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39" w:rsidRPr="00812336" w:rsidRDefault="00FC1339"/>
    <w:tbl>
      <w:tblPr>
        <w:tblW w:w="10031" w:type="dxa"/>
        <w:tblBorders>
          <w:top w:val="single" w:sz="12" w:space="0" w:color="auto"/>
          <w:bottom w:val="single" w:sz="12" w:space="0" w:color="auto"/>
          <w:insideH w:val="single" w:sz="12" w:space="0" w:color="auto"/>
        </w:tblBorders>
        <w:tblLook w:val="01E0"/>
      </w:tblPr>
      <w:tblGrid>
        <w:gridCol w:w="3020"/>
        <w:gridCol w:w="3414"/>
        <w:gridCol w:w="3597"/>
      </w:tblGrid>
      <w:tr w:rsidR="004032A4" w:rsidRPr="00812336" w:rsidTr="0071306B">
        <w:tc>
          <w:tcPr>
            <w:tcW w:w="10031" w:type="dxa"/>
            <w:gridSpan w:val="3"/>
            <w:vAlign w:val="center"/>
          </w:tcPr>
          <w:p w:rsidR="00FC1339" w:rsidRPr="00812336" w:rsidRDefault="00FC1339" w:rsidP="00FC1339">
            <w:pPr>
              <w:shd w:val="clear" w:color="auto" w:fill="FFFFFF"/>
              <w:jc w:val="center"/>
              <w:rPr>
                <w:rFonts w:ascii="Arial" w:hAnsi="Arial" w:cs="Arial"/>
                <w:b/>
                <w:bCs/>
              </w:rPr>
            </w:pPr>
            <w:bookmarkStart w:id="0" w:name="_top"/>
            <w:bookmarkEnd w:id="0"/>
          </w:p>
          <w:p w:rsidR="004032A4" w:rsidRPr="00812336" w:rsidRDefault="004032A4" w:rsidP="00FC1339">
            <w:pPr>
              <w:shd w:val="clear" w:color="auto" w:fill="FFFFFF"/>
              <w:jc w:val="center"/>
              <w:rPr>
                <w:rFonts w:ascii="Arial" w:hAnsi="Arial" w:cs="Arial"/>
                <w:b/>
                <w:bCs/>
              </w:rPr>
            </w:pPr>
            <w:r w:rsidRPr="00812336">
              <w:rPr>
                <w:rFonts w:ascii="Arial" w:hAnsi="Arial" w:cs="Arial"/>
                <w:b/>
                <w:bCs/>
              </w:rPr>
              <w:t>ФЕДЕРАЛЬНОЕ АГЕНТСТВО</w:t>
            </w:r>
          </w:p>
          <w:p w:rsidR="004032A4" w:rsidRPr="00812336" w:rsidRDefault="004032A4" w:rsidP="00FC1339">
            <w:pPr>
              <w:jc w:val="center"/>
              <w:rPr>
                <w:rFonts w:ascii="Arial" w:hAnsi="Arial" w:cs="Arial"/>
                <w:b/>
                <w:bCs/>
              </w:rPr>
            </w:pPr>
            <w:r w:rsidRPr="00812336">
              <w:rPr>
                <w:rFonts w:ascii="Arial" w:hAnsi="Arial" w:cs="Arial"/>
                <w:b/>
                <w:bCs/>
              </w:rPr>
              <w:t>ПО ТЕХНИЧЕСКОМУ РЕГУЛИРОВАНИЮ И МЕТРОЛОГИИ</w:t>
            </w:r>
          </w:p>
          <w:p w:rsidR="00FC1339" w:rsidRPr="00812336" w:rsidRDefault="00FC1339" w:rsidP="00FC1339">
            <w:pPr>
              <w:jc w:val="center"/>
              <w:rPr>
                <w:rFonts w:ascii="Arial" w:hAnsi="Arial" w:cs="Arial"/>
                <w:b/>
                <w:bCs/>
              </w:rPr>
            </w:pPr>
          </w:p>
        </w:tc>
      </w:tr>
      <w:tr w:rsidR="004032A4" w:rsidRPr="00812336" w:rsidTr="0071306B">
        <w:tc>
          <w:tcPr>
            <w:tcW w:w="3020" w:type="dxa"/>
            <w:vAlign w:val="center"/>
          </w:tcPr>
          <w:p w:rsidR="004032A4" w:rsidRPr="00812336" w:rsidRDefault="00A23E9B" w:rsidP="00FC1339">
            <w:pPr>
              <w:jc w:val="center"/>
              <w:rPr>
                <w:rFonts w:ascii="Arial" w:hAnsi="Arial" w:cs="Arial"/>
              </w:rPr>
            </w:pPr>
            <w:r>
              <w:rPr>
                <w:rFonts w:ascii="Arial" w:hAnsi="Arial" w:cs="Arial"/>
                <w:noProof/>
              </w:rPr>
              <w:drawing>
                <wp:inline distT="0" distB="0" distL="0" distR="0">
                  <wp:extent cx="1390650" cy="876300"/>
                  <wp:effectExtent l="0" t="0" r="0" b="0"/>
                  <wp:docPr id="2" name="Рисунок 1" descr="Знак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ГОСТ"/>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31" t="4172" r="2560" b="5135"/>
                          <a:stretch>
                            <a:fillRect/>
                          </a:stretch>
                        </pic:blipFill>
                        <pic:spPr bwMode="auto">
                          <a:xfrm>
                            <a:off x="0" y="0"/>
                            <a:ext cx="1390650" cy="876300"/>
                          </a:xfrm>
                          <a:prstGeom prst="rect">
                            <a:avLst/>
                          </a:prstGeom>
                          <a:noFill/>
                          <a:ln>
                            <a:noFill/>
                          </a:ln>
                        </pic:spPr>
                      </pic:pic>
                    </a:graphicData>
                  </a:graphic>
                </wp:inline>
              </w:drawing>
            </w:r>
          </w:p>
        </w:tc>
        <w:tc>
          <w:tcPr>
            <w:tcW w:w="3414" w:type="dxa"/>
            <w:vAlign w:val="center"/>
          </w:tcPr>
          <w:p w:rsidR="0041262D" w:rsidRPr="00812336" w:rsidRDefault="0041262D" w:rsidP="00FC1339">
            <w:pPr>
              <w:jc w:val="center"/>
              <w:rPr>
                <w:rFonts w:ascii="Arial" w:hAnsi="Arial" w:cs="Arial"/>
                <w:b/>
                <w:spacing w:val="50"/>
              </w:rPr>
            </w:pPr>
            <w:r w:rsidRPr="00812336">
              <w:rPr>
                <w:rFonts w:ascii="Arial" w:hAnsi="Arial" w:cs="Arial"/>
                <w:b/>
                <w:spacing w:val="50"/>
              </w:rPr>
              <w:t>НАЦИОНАЛЬНЫЙ</w:t>
            </w:r>
          </w:p>
          <w:p w:rsidR="0041262D" w:rsidRPr="00812336" w:rsidRDefault="0041262D" w:rsidP="00FC1339">
            <w:pPr>
              <w:jc w:val="center"/>
              <w:rPr>
                <w:rFonts w:ascii="Arial" w:hAnsi="Arial" w:cs="Arial"/>
                <w:b/>
                <w:spacing w:val="50"/>
              </w:rPr>
            </w:pPr>
            <w:r w:rsidRPr="00812336">
              <w:rPr>
                <w:rFonts w:ascii="Arial" w:hAnsi="Arial" w:cs="Arial"/>
                <w:b/>
                <w:spacing w:val="50"/>
              </w:rPr>
              <w:t>СТАНДАРТ</w:t>
            </w:r>
          </w:p>
          <w:p w:rsidR="0041262D" w:rsidRPr="00812336" w:rsidRDefault="0041262D" w:rsidP="00FC1339">
            <w:pPr>
              <w:jc w:val="center"/>
              <w:rPr>
                <w:rFonts w:ascii="Arial" w:hAnsi="Arial" w:cs="Arial"/>
                <w:b/>
                <w:spacing w:val="50"/>
              </w:rPr>
            </w:pPr>
            <w:r w:rsidRPr="00812336">
              <w:rPr>
                <w:rFonts w:ascii="Arial" w:hAnsi="Arial" w:cs="Arial"/>
                <w:b/>
                <w:spacing w:val="50"/>
              </w:rPr>
              <w:t>РОССИЙСКОЙ</w:t>
            </w:r>
          </w:p>
          <w:p w:rsidR="004032A4" w:rsidRPr="00812336" w:rsidRDefault="0041262D" w:rsidP="00FC1339">
            <w:pPr>
              <w:jc w:val="center"/>
              <w:rPr>
                <w:rFonts w:ascii="Arial" w:hAnsi="Arial" w:cs="Arial"/>
                <w:b/>
                <w:spacing w:val="50"/>
              </w:rPr>
            </w:pPr>
            <w:r w:rsidRPr="00812336">
              <w:rPr>
                <w:rFonts w:ascii="Arial" w:hAnsi="Arial" w:cs="Arial"/>
                <w:b/>
                <w:spacing w:val="50"/>
              </w:rPr>
              <w:t>ФЕДЕРАЦИИ</w:t>
            </w:r>
          </w:p>
        </w:tc>
        <w:tc>
          <w:tcPr>
            <w:tcW w:w="3597" w:type="dxa"/>
            <w:vAlign w:val="center"/>
          </w:tcPr>
          <w:p w:rsidR="004032A4" w:rsidRPr="00812336" w:rsidRDefault="004032A4" w:rsidP="00FC1339">
            <w:pPr>
              <w:ind w:left="1079"/>
              <w:rPr>
                <w:rFonts w:ascii="Arial" w:hAnsi="Arial" w:cs="Arial"/>
                <w:b/>
              </w:rPr>
            </w:pPr>
            <w:r w:rsidRPr="00812336">
              <w:rPr>
                <w:rFonts w:ascii="Arial" w:hAnsi="Arial" w:cs="Arial"/>
                <w:b/>
              </w:rPr>
              <w:t>ГОСТР</w:t>
            </w:r>
          </w:p>
          <w:p w:rsidR="0071306B" w:rsidRPr="00812336" w:rsidRDefault="0071306B" w:rsidP="0071306B">
            <w:pPr>
              <w:ind w:left="1079"/>
              <w:rPr>
                <w:rFonts w:ascii="Arial" w:hAnsi="Arial" w:cs="Arial"/>
                <w:i/>
              </w:rPr>
            </w:pPr>
            <w:r w:rsidRPr="00812336">
              <w:rPr>
                <w:rFonts w:ascii="Arial" w:hAnsi="Arial" w:cs="Arial"/>
                <w:i/>
              </w:rPr>
              <w:t xml:space="preserve">(проект, </w:t>
            </w:r>
          </w:p>
          <w:p w:rsidR="004032A4" w:rsidRPr="00812336" w:rsidRDefault="0071306B" w:rsidP="0071306B">
            <w:pPr>
              <w:ind w:left="1079"/>
              <w:rPr>
                <w:rFonts w:ascii="Arial" w:hAnsi="Arial" w:cs="Arial"/>
              </w:rPr>
            </w:pPr>
            <w:r w:rsidRPr="00812336">
              <w:rPr>
                <w:rFonts w:ascii="Arial" w:hAnsi="Arial" w:cs="Arial"/>
                <w:i/>
              </w:rPr>
              <w:t>первая редакция)</w:t>
            </w:r>
          </w:p>
        </w:tc>
      </w:tr>
    </w:tbl>
    <w:p w:rsidR="004032A4" w:rsidRPr="00812336" w:rsidRDefault="004032A4" w:rsidP="00FC1339">
      <w:pPr>
        <w:autoSpaceDE w:val="0"/>
        <w:autoSpaceDN w:val="0"/>
        <w:adjustRightInd w:val="0"/>
        <w:jc w:val="center"/>
        <w:rPr>
          <w:rFonts w:ascii="Arial" w:eastAsia="Arial,Bold" w:hAnsi="Arial" w:cs="Arial"/>
          <w:bCs/>
        </w:rPr>
      </w:pPr>
    </w:p>
    <w:p w:rsidR="000F61BE" w:rsidRPr="00812336" w:rsidRDefault="000F61BE"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ED7FBE" w:rsidRPr="00ED7FBE" w:rsidRDefault="00ED7FBE" w:rsidP="00FC1339">
      <w:pPr>
        <w:autoSpaceDE w:val="0"/>
        <w:autoSpaceDN w:val="0"/>
        <w:adjustRightInd w:val="0"/>
        <w:jc w:val="center"/>
        <w:rPr>
          <w:rFonts w:ascii="Arial" w:hAnsi="Arial" w:cs="Arial"/>
          <w:b/>
        </w:rPr>
      </w:pPr>
    </w:p>
    <w:p w:rsidR="00ED7FBE" w:rsidRPr="00ED7FBE" w:rsidRDefault="00ED7FBE" w:rsidP="00FC1339">
      <w:pPr>
        <w:autoSpaceDE w:val="0"/>
        <w:autoSpaceDN w:val="0"/>
        <w:adjustRightInd w:val="0"/>
        <w:jc w:val="center"/>
        <w:rPr>
          <w:rFonts w:ascii="Arial" w:hAnsi="Arial" w:cs="Arial"/>
          <w:b/>
        </w:rPr>
      </w:pPr>
    </w:p>
    <w:p w:rsidR="00ED7FBE" w:rsidRPr="00ED7FBE" w:rsidRDefault="00ED7FBE" w:rsidP="00FC1339">
      <w:pPr>
        <w:autoSpaceDE w:val="0"/>
        <w:autoSpaceDN w:val="0"/>
        <w:adjustRightInd w:val="0"/>
        <w:jc w:val="center"/>
        <w:rPr>
          <w:rFonts w:ascii="Arial" w:hAnsi="Arial" w:cs="Arial"/>
          <w:b/>
        </w:rPr>
      </w:pPr>
    </w:p>
    <w:p w:rsidR="00FC1339" w:rsidRPr="00812336" w:rsidRDefault="00FC1339"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FC1339" w:rsidRPr="00812336" w:rsidRDefault="00FC1339" w:rsidP="00FC1339">
      <w:pPr>
        <w:autoSpaceDE w:val="0"/>
        <w:autoSpaceDN w:val="0"/>
        <w:adjustRightInd w:val="0"/>
        <w:jc w:val="center"/>
        <w:rPr>
          <w:rFonts w:ascii="Arial" w:eastAsia="Arial,Bold" w:hAnsi="Arial" w:cs="Arial"/>
          <w:b/>
          <w:bCs/>
        </w:rPr>
      </w:pPr>
    </w:p>
    <w:p w:rsidR="00ED7FBE" w:rsidRPr="00ED7FBE" w:rsidRDefault="00ED7FBE" w:rsidP="00ED7FBE">
      <w:pPr>
        <w:autoSpaceDE w:val="0"/>
        <w:autoSpaceDN w:val="0"/>
        <w:adjustRightInd w:val="0"/>
        <w:jc w:val="center"/>
        <w:rPr>
          <w:rFonts w:ascii="Arial" w:hAnsi="Arial" w:cs="Arial"/>
          <w:b/>
        </w:rPr>
      </w:pPr>
      <w:r w:rsidRPr="00ED7FBE">
        <w:rPr>
          <w:rFonts w:ascii="Arial" w:hAnsi="Arial" w:cs="Arial"/>
          <w:b/>
        </w:rPr>
        <w:t>Средства противопожарной защиты зданий и сооружений.</w:t>
      </w:r>
    </w:p>
    <w:p w:rsidR="00B362A4" w:rsidRPr="00812336" w:rsidRDefault="00B362A4" w:rsidP="00FC1339">
      <w:pPr>
        <w:autoSpaceDE w:val="0"/>
        <w:autoSpaceDN w:val="0"/>
        <w:adjustRightInd w:val="0"/>
        <w:jc w:val="center"/>
        <w:rPr>
          <w:rFonts w:ascii="Arial" w:eastAsia="Arial,Bold" w:hAnsi="Arial" w:cs="Arial"/>
          <w:b/>
          <w:bCs/>
        </w:rPr>
      </w:pPr>
    </w:p>
    <w:p w:rsidR="00114525" w:rsidRDefault="0084488F" w:rsidP="00FC1339">
      <w:pPr>
        <w:autoSpaceDE w:val="0"/>
        <w:autoSpaceDN w:val="0"/>
        <w:adjustRightInd w:val="0"/>
        <w:jc w:val="center"/>
        <w:rPr>
          <w:rFonts w:ascii="Arial" w:hAnsi="Arial" w:cs="Arial"/>
          <w:b/>
        </w:rPr>
      </w:pPr>
      <w:r w:rsidRPr="00ED7FBE">
        <w:rPr>
          <w:rFonts w:ascii="Arial" w:hAnsi="Arial" w:cs="Arial"/>
          <w:b/>
        </w:rPr>
        <w:t>СРЕДСТВА ОГНЕЗАЩИТЫ</w:t>
      </w:r>
      <w:r w:rsidR="00ED7FBE" w:rsidRPr="00ED7FBE">
        <w:rPr>
          <w:rFonts w:ascii="Arial" w:hAnsi="Arial" w:cs="Arial"/>
          <w:b/>
        </w:rPr>
        <w:t>.</w:t>
      </w:r>
    </w:p>
    <w:p w:rsidR="00ED7FBE" w:rsidRDefault="00ED7FBE" w:rsidP="00FC1339">
      <w:pPr>
        <w:autoSpaceDE w:val="0"/>
        <w:autoSpaceDN w:val="0"/>
        <w:adjustRightInd w:val="0"/>
        <w:jc w:val="center"/>
        <w:rPr>
          <w:rFonts w:ascii="Arial" w:hAnsi="Arial" w:cs="Arial"/>
          <w:b/>
        </w:rPr>
      </w:pPr>
    </w:p>
    <w:p w:rsidR="00ED7FBE" w:rsidRPr="00ED7FBE" w:rsidRDefault="00ED7FBE" w:rsidP="00ED7FBE">
      <w:pPr>
        <w:autoSpaceDE w:val="0"/>
        <w:autoSpaceDN w:val="0"/>
        <w:adjustRightInd w:val="0"/>
        <w:jc w:val="center"/>
        <w:rPr>
          <w:rFonts w:ascii="Arial" w:eastAsia="Arial,Bold" w:hAnsi="Arial" w:cs="Arial"/>
          <w:b/>
          <w:bCs/>
        </w:rPr>
      </w:pPr>
      <w:r w:rsidRPr="00ED7FBE">
        <w:rPr>
          <w:rFonts w:ascii="Arial" w:hAnsi="Arial" w:cs="Arial"/>
          <w:b/>
        </w:rPr>
        <w:t>Методы контроля качества огнезащитных работ при монтаже (нанесении), техническом обслуживании и ремонте</w:t>
      </w:r>
    </w:p>
    <w:p w:rsidR="00114525" w:rsidRDefault="00114525" w:rsidP="00FC1339">
      <w:pPr>
        <w:autoSpaceDE w:val="0"/>
        <w:autoSpaceDN w:val="0"/>
        <w:adjustRightInd w:val="0"/>
        <w:jc w:val="center"/>
        <w:rPr>
          <w:rFonts w:ascii="Arial" w:eastAsia="Arial,Bold" w:hAnsi="Arial" w:cs="Arial"/>
          <w:b/>
          <w:bCs/>
        </w:rPr>
      </w:pPr>
    </w:p>
    <w:p w:rsidR="00ED7FBE" w:rsidRPr="00812336" w:rsidRDefault="00ED7FBE"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Cs/>
        </w:rPr>
      </w:pPr>
    </w:p>
    <w:p w:rsidR="00FC1339" w:rsidRPr="00812336" w:rsidRDefault="00FC1339" w:rsidP="00FC1339">
      <w:pPr>
        <w:jc w:val="center"/>
        <w:rPr>
          <w:rFonts w:ascii="Arial" w:hAnsi="Arial" w:cs="Arial"/>
          <w:b/>
        </w:rPr>
      </w:pPr>
      <w:r w:rsidRPr="00812336">
        <w:rPr>
          <w:rFonts w:ascii="Arial" w:hAnsi="Arial" w:cs="Arial"/>
        </w:rPr>
        <w:t>Настоящий проект ст</w:t>
      </w:r>
      <w:r w:rsidR="003760AC" w:rsidRPr="00812336">
        <w:rPr>
          <w:rFonts w:ascii="Arial" w:hAnsi="Arial" w:cs="Arial"/>
        </w:rPr>
        <w:t>андарт</w:t>
      </w:r>
      <w:r w:rsidRPr="00812336">
        <w:rPr>
          <w:rFonts w:ascii="Arial" w:hAnsi="Arial" w:cs="Arial"/>
        </w:rPr>
        <w:t xml:space="preserve"> не подлежит применению до его утверждения</w:t>
      </w:r>
    </w:p>
    <w:p w:rsidR="00284B96" w:rsidRPr="00812336" w:rsidRDefault="00284B96" w:rsidP="00FC1339">
      <w:pPr>
        <w:pStyle w:val="GOSTcomment"/>
        <w:spacing w:line="240" w:lineRule="auto"/>
        <w:ind w:left="0" w:right="0" w:firstLine="0"/>
        <w:jc w:val="center"/>
        <w:rPr>
          <w:b/>
          <w:i w:val="0"/>
          <w:vanish w:val="0"/>
          <w:color w:val="auto"/>
          <w:sz w:val="24"/>
          <w:szCs w:val="24"/>
        </w:rPr>
      </w:pPr>
    </w:p>
    <w:p w:rsidR="00C43BB3" w:rsidRPr="00812336" w:rsidRDefault="00C43BB3" w:rsidP="00FC1339">
      <w:pPr>
        <w:pStyle w:val="GOSTcomment"/>
        <w:spacing w:line="240" w:lineRule="auto"/>
        <w:ind w:left="0" w:right="0" w:firstLine="0"/>
        <w:jc w:val="center"/>
        <w:rPr>
          <w:i w:val="0"/>
          <w:vanish w:val="0"/>
          <w:color w:val="auto"/>
          <w:sz w:val="24"/>
          <w:szCs w:val="24"/>
        </w:rPr>
      </w:pPr>
    </w:p>
    <w:p w:rsidR="00C43BB3" w:rsidRPr="00812336" w:rsidRDefault="00C43BB3" w:rsidP="00FC1339">
      <w:pPr>
        <w:pStyle w:val="GOSTcomment"/>
        <w:spacing w:line="240" w:lineRule="auto"/>
        <w:ind w:left="0" w:right="0" w:firstLine="0"/>
        <w:jc w:val="center"/>
        <w:rPr>
          <w:i w:val="0"/>
          <w:vanish w:val="0"/>
          <w:color w:val="auto"/>
          <w:sz w:val="24"/>
          <w:szCs w:val="24"/>
        </w:rPr>
      </w:pPr>
    </w:p>
    <w:p w:rsidR="00FC1339"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D00709" w:rsidRPr="00812336" w:rsidRDefault="00D00709" w:rsidP="00FC1339">
      <w:pPr>
        <w:pStyle w:val="GOSTcomment"/>
        <w:spacing w:line="240" w:lineRule="auto"/>
        <w:ind w:left="0" w:right="0" w:firstLine="0"/>
        <w:jc w:val="center"/>
        <w:rPr>
          <w:i w:val="0"/>
          <w:vanish w:val="0"/>
          <w:color w:val="auto"/>
          <w:sz w:val="24"/>
          <w:szCs w:val="24"/>
        </w:rPr>
      </w:pPr>
    </w:p>
    <w:p w:rsidR="00D00709" w:rsidRPr="00812336" w:rsidRDefault="00D0070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284B96" w:rsidRPr="00812336" w:rsidRDefault="00284B96" w:rsidP="00FC1339">
      <w:pPr>
        <w:pStyle w:val="GOSTcomment"/>
        <w:spacing w:line="240" w:lineRule="auto"/>
        <w:ind w:left="0" w:right="0" w:firstLine="0"/>
        <w:jc w:val="center"/>
        <w:rPr>
          <w:i w:val="0"/>
          <w:vanish w:val="0"/>
          <w:color w:val="auto"/>
          <w:sz w:val="24"/>
          <w:szCs w:val="24"/>
        </w:rPr>
      </w:pPr>
    </w:p>
    <w:p w:rsidR="00284B96" w:rsidRPr="00812336" w:rsidRDefault="00284B96" w:rsidP="00FC1339">
      <w:pPr>
        <w:pStyle w:val="GOSTcomment"/>
        <w:spacing w:line="240" w:lineRule="auto"/>
        <w:ind w:left="0" w:right="0" w:firstLine="0"/>
        <w:jc w:val="center"/>
        <w:rPr>
          <w:i w:val="0"/>
          <w:vanish w:val="0"/>
          <w:color w:val="auto"/>
          <w:sz w:val="24"/>
          <w:szCs w:val="24"/>
        </w:rPr>
      </w:pPr>
    </w:p>
    <w:p w:rsidR="00284B96" w:rsidRPr="00812336" w:rsidRDefault="00284B96" w:rsidP="00FC1339">
      <w:pPr>
        <w:pStyle w:val="GOSTcomment"/>
        <w:spacing w:line="240" w:lineRule="auto"/>
        <w:ind w:left="0" w:right="0" w:firstLine="0"/>
        <w:jc w:val="center"/>
        <w:rPr>
          <w:i w:val="0"/>
          <w:vanish w:val="0"/>
          <w:color w:val="auto"/>
          <w:sz w:val="24"/>
          <w:szCs w:val="24"/>
        </w:rPr>
      </w:pPr>
    </w:p>
    <w:p w:rsidR="00284B96" w:rsidRPr="00812336" w:rsidRDefault="00284B96" w:rsidP="00FC1339">
      <w:pPr>
        <w:jc w:val="center"/>
        <w:rPr>
          <w:rFonts w:ascii="Arial" w:hAnsi="Arial" w:cs="Arial"/>
          <w:b/>
          <w:bCs/>
        </w:rPr>
      </w:pPr>
      <w:r w:rsidRPr="00812336">
        <w:rPr>
          <w:rFonts w:ascii="Arial" w:hAnsi="Arial" w:cs="Arial"/>
          <w:b/>
          <w:bCs/>
        </w:rPr>
        <w:t>Москва</w:t>
      </w:r>
    </w:p>
    <w:p w:rsidR="00284B96" w:rsidRPr="0065328C" w:rsidRDefault="00CB15DE" w:rsidP="00FC1339">
      <w:pPr>
        <w:jc w:val="center"/>
        <w:rPr>
          <w:rFonts w:ascii="Arial" w:hAnsi="Arial" w:cs="Arial"/>
          <w:b/>
          <w:bCs/>
        </w:rPr>
      </w:pPr>
      <w:r w:rsidRPr="0065328C">
        <w:rPr>
          <w:rFonts w:ascii="Arial" w:hAnsi="Arial" w:cs="Arial"/>
          <w:b/>
          <w:bCs/>
        </w:rPr>
        <w:t>2020</w:t>
      </w:r>
    </w:p>
    <w:p w:rsidR="0029390C" w:rsidRPr="00812336" w:rsidRDefault="0029390C" w:rsidP="00FC1339">
      <w:pPr>
        <w:spacing w:line="360" w:lineRule="auto"/>
        <w:ind w:firstLine="709"/>
        <w:jc w:val="center"/>
        <w:rPr>
          <w:rFonts w:ascii="Arial" w:eastAsia="Arial,Bold" w:hAnsi="Arial" w:cs="Arial"/>
          <w:bCs/>
        </w:rPr>
      </w:pPr>
    </w:p>
    <w:p w:rsidR="0029390C" w:rsidRPr="00812336" w:rsidRDefault="0029390C" w:rsidP="00FC1339">
      <w:pPr>
        <w:spacing w:line="360" w:lineRule="auto"/>
        <w:ind w:firstLine="709"/>
        <w:jc w:val="both"/>
        <w:rPr>
          <w:rFonts w:ascii="Arial" w:eastAsia="Arial,Bold" w:hAnsi="Arial" w:cs="Arial"/>
          <w:bCs/>
        </w:rPr>
        <w:sectPr w:rsidR="0029390C" w:rsidRPr="00812336" w:rsidSect="00B84CD8">
          <w:headerReference w:type="even" r:id="rId9"/>
          <w:headerReference w:type="default" r:id="rId10"/>
          <w:footerReference w:type="even" r:id="rId11"/>
          <w:footerReference w:type="default" r:id="rId12"/>
          <w:type w:val="oddPage"/>
          <w:pgSz w:w="11906" w:h="16838" w:code="9"/>
          <w:pgMar w:top="1134" w:right="1134" w:bottom="1134" w:left="1134" w:header="709" w:footer="363" w:gutter="0"/>
          <w:pgNumType w:fmt="upperRoman" w:start="1"/>
          <w:cols w:space="708"/>
          <w:titlePg/>
          <w:docGrid w:linePitch="360"/>
        </w:sectPr>
      </w:pPr>
    </w:p>
    <w:p w:rsidR="0040143B" w:rsidRPr="00812336" w:rsidRDefault="0040143B" w:rsidP="00FC1339">
      <w:pPr>
        <w:spacing w:line="360" w:lineRule="auto"/>
        <w:jc w:val="center"/>
        <w:rPr>
          <w:rFonts w:ascii="Arial" w:hAnsi="Arial" w:cs="Arial"/>
          <w:b/>
        </w:rPr>
      </w:pPr>
      <w:r w:rsidRPr="00812336">
        <w:rPr>
          <w:rFonts w:ascii="Arial" w:hAnsi="Arial" w:cs="Arial"/>
          <w:b/>
        </w:rPr>
        <w:lastRenderedPageBreak/>
        <w:t>Предисловие</w:t>
      </w:r>
    </w:p>
    <w:p w:rsidR="00284B96" w:rsidRPr="00812336" w:rsidRDefault="00284B96" w:rsidP="00FC1339">
      <w:pPr>
        <w:spacing w:line="360" w:lineRule="auto"/>
        <w:jc w:val="center"/>
        <w:rPr>
          <w:rFonts w:ascii="Arial" w:hAnsi="Arial" w:cs="Arial"/>
          <w:b/>
        </w:rPr>
      </w:pPr>
    </w:p>
    <w:p w:rsidR="00C5236D" w:rsidRPr="00812336" w:rsidRDefault="0040143B" w:rsidP="00FC1339">
      <w:pPr>
        <w:pStyle w:val="a4"/>
        <w:spacing w:before="0" w:beforeAutospacing="0" w:after="0" w:afterAutospacing="0" w:line="360" w:lineRule="auto"/>
        <w:ind w:firstLine="709"/>
        <w:jc w:val="both"/>
        <w:rPr>
          <w:rFonts w:ascii="Arial" w:hAnsi="Arial" w:cs="Arial"/>
        </w:rPr>
      </w:pPr>
      <w:r w:rsidRPr="00812336">
        <w:rPr>
          <w:rFonts w:ascii="Arial" w:hAnsi="Arial" w:cs="Arial"/>
        </w:rPr>
        <w:t xml:space="preserve">1 </w:t>
      </w:r>
      <w:r w:rsidR="00565A82" w:rsidRPr="00812336">
        <w:rPr>
          <w:rFonts w:ascii="Arial" w:hAnsi="Arial" w:cs="Arial"/>
        </w:rPr>
        <w:t>РАЗРАБОТАН</w:t>
      </w:r>
      <w:r w:rsidRPr="00812336">
        <w:rPr>
          <w:rFonts w:ascii="Arial" w:hAnsi="Arial" w:cs="Arial"/>
        </w:rPr>
        <w:t xml:space="preserve"> Федеральным государственным бюджетным учреждением </w:t>
      </w:r>
      <w:r w:rsidR="0029390C" w:rsidRPr="00812336">
        <w:rPr>
          <w:rFonts w:ascii="Arial" w:hAnsi="Arial" w:cs="Arial"/>
        </w:rPr>
        <w:t>«</w:t>
      </w:r>
      <w:r w:rsidRPr="00812336">
        <w:rPr>
          <w:rFonts w:ascii="Arial" w:hAnsi="Arial" w:cs="Arial"/>
        </w:rPr>
        <w:t>Всероссийский ордена «Знак Почета» научно-исследовательский институт противопожарной обороны</w:t>
      </w:r>
      <w:r w:rsidR="0029390C" w:rsidRPr="00812336">
        <w:rPr>
          <w:rFonts w:ascii="Arial" w:hAnsi="Arial" w:cs="Arial"/>
        </w:rPr>
        <w:t>»</w:t>
      </w:r>
      <w:r w:rsidRPr="00812336">
        <w:rPr>
          <w:rFonts w:ascii="Arial" w:hAnsi="Arial" w:cs="Arial"/>
        </w:rPr>
        <w:t xml:space="preserve"> МЧС России (ФГБУ ВНИИПО МЧС России)</w:t>
      </w:r>
    </w:p>
    <w:p w:rsidR="0040143B" w:rsidRPr="00812336" w:rsidRDefault="0040143B" w:rsidP="00FC1339">
      <w:pPr>
        <w:pStyle w:val="a4"/>
        <w:spacing w:before="0" w:beforeAutospacing="0" w:after="0" w:afterAutospacing="0" w:line="360" w:lineRule="auto"/>
        <w:ind w:firstLine="709"/>
        <w:jc w:val="both"/>
        <w:rPr>
          <w:rFonts w:ascii="Arial" w:hAnsi="Arial" w:cs="Arial"/>
        </w:rPr>
      </w:pPr>
      <w:r w:rsidRPr="00812336">
        <w:rPr>
          <w:rFonts w:ascii="Arial" w:hAnsi="Arial" w:cs="Arial"/>
        </w:rPr>
        <w:t xml:space="preserve">2 ВНЕСЕН Техническим комитетом по стандартизации ТК 274 </w:t>
      </w:r>
      <w:r w:rsidR="0029390C" w:rsidRPr="00812336">
        <w:rPr>
          <w:rFonts w:ascii="Arial" w:hAnsi="Arial" w:cs="Arial"/>
        </w:rPr>
        <w:t>«</w:t>
      </w:r>
      <w:r w:rsidRPr="00812336">
        <w:rPr>
          <w:rFonts w:ascii="Arial" w:hAnsi="Arial" w:cs="Arial"/>
        </w:rPr>
        <w:t>Пожарная безопасность</w:t>
      </w:r>
      <w:r w:rsidR="0029390C" w:rsidRPr="00812336">
        <w:rPr>
          <w:rFonts w:ascii="Arial" w:hAnsi="Arial" w:cs="Arial"/>
        </w:rPr>
        <w:t>»</w:t>
      </w:r>
    </w:p>
    <w:p w:rsidR="0040143B" w:rsidRPr="00812336" w:rsidRDefault="0040143B" w:rsidP="00FC1339">
      <w:pPr>
        <w:pStyle w:val="a4"/>
        <w:spacing w:before="0" w:beforeAutospacing="0" w:after="0" w:afterAutospacing="0" w:line="360" w:lineRule="auto"/>
        <w:ind w:firstLine="709"/>
        <w:jc w:val="both"/>
        <w:rPr>
          <w:rFonts w:ascii="Arial" w:hAnsi="Arial" w:cs="Arial"/>
        </w:rPr>
      </w:pPr>
      <w:r w:rsidRPr="00812336">
        <w:rPr>
          <w:rFonts w:ascii="Arial" w:hAnsi="Arial" w:cs="Arial"/>
        </w:rPr>
        <w:t>3 УТВЕРЖДЕН И ВВЕДЕН В ДЕЙСТВИЕ Приказом Федерального агентства по техническому регулированию и метрологии от</w:t>
      </w:r>
      <w:r w:rsidR="00114525" w:rsidRPr="00812336">
        <w:rPr>
          <w:rFonts w:ascii="Arial" w:hAnsi="Arial" w:cs="Arial"/>
        </w:rPr>
        <w:t>_</w:t>
      </w:r>
      <w:r w:rsidR="00FC1339" w:rsidRPr="00812336">
        <w:rPr>
          <w:rFonts w:ascii="Arial" w:hAnsi="Arial" w:cs="Arial"/>
        </w:rPr>
        <w:t>_________</w:t>
      </w:r>
      <w:r w:rsidR="00114525" w:rsidRPr="00812336">
        <w:rPr>
          <w:rFonts w:ascii="Arial" w:hAnsi="Arial" w:cs="Arial"/>
        </w:rPr>
        <w:t>_______ №</w:t>
      </w:r>
      <w:r w:rsidR="00FC1339" w:rsidRPr="00812336">
        <w:rPr>
          <w:rFonts w:ascii="Arial" w:hAnsi="Arial" w:cs="Arial"/>
        </w:rPr>
        <w:t xml:space="preserve"> __________</w:t>
      </w:r>
    </w:p>
    <w:p w:rsidR="0040143B" w:rsidRPr="00812336" w:rsidRDefault="00114525" w:rsidP="00FC1339">
      <w:pPr>
        <w:pStyle w:val="a4"/>
        <w:spacing w:before="0" w:beforeAutospacing="0" w:after="0" w:afterAutospacing="0" w:line="360" w:lineRule="auto"/>
        <w:ind w:firstLine="709"/>
        <w:jc w:val="both"/>
        <w:rPr>
          <w:rFonts w:ascii="Arial" w:hAnsi="Arial" w:cs="Arial"/>
        </w:rPr>
      </w:pPr>
      <w:r w:rsidRPr="00812336">
        <w:rPr>
          <w:rFonts w:ascii="Arial" w:hAnsi="Arial" w:cs="Arial"/>
        </w:rPr>
        <w:t>4</w:t>
      </w:r>
      <w:r w:rsidR="00AB02F4" w:rsidRPr="00812336">
        <w:rPr>
          <w:rFonts w:ascii="Arial" w:hAnsi="Arial" w:cs="Arial"/>
        </w:rPr>
        <w:t>В</w:t>
      </w:r>
      <w:r w:rsidR="00284B96" w:rsidRPr="00812336">
        <w:rPr>
          <w:rFonts w:ascii="Arial" w:hAnsi="Arial" w:cs="Arial"/>
        </w:rPr>
        <w:t>ВЕДЕН</w:t>
      </w:r>
      <w:r w:rsidR="00AB02F4" w:rsidRPr="00812336">
        <w:rPr>
          <w:rFonts w:ascii="Arial" w:hAnsi="Arial" w:cs="Arial"/>
        </w:rPr>
        <w:t xml:space="preserve"> ВПЕРВЫЕ</w:t>
      </w:r>
    </w:p>
    <w:p w:rsidR="0040143B" w:rsidRPr="00812336" w:rsidRDefault="0040143B" w:rsidP="00FC1339">
      <w:pPr>
        <w:pStyle w:val="a4"/>
        <w:spacing w:before="0" w:beforeAutospacing="0" w:after="0" w:afterAutospacing="0" w:line="360" w:lineRule="auto"/>
        <w:ind w:firstLine="709"/>
        <w:jc w:val="both"/>
        <w:rPr>
          <w:rFonts w:ascii="Arial" w:hAnsi="Arial" w:cs="Arial"/>
        </w:rPr>
      </w:pPr>
    </w:p>
    <w:p w:rsidR="00284B96" w:rsidRPr="00812336" w:rsidRDefault="00284B96" w:rsidP="00FC1339">
      <w:pPr>
        <w:pStyle w:val="a4"/>
        <w:spacing w:before="0" w:beforeAutospacing="0" w:after="0" w:afterAutospacing="0" w:line="360" w:lineRule="auto"/>
        <w:ind w:firstLine="709"/>
        <w:jc w:val="both"/>
        <w:rPr>
          <w:rFonts w:ascii="Arial" w:hAnsi="Arial" w:cs="Arial"/>
        </w:rPr>
      </w:pPr>
    </w:p>
    <w:p w:rsidR="0029390C" w:rsidRPr="00812336" w:rsidRDefault="0029390C" w:rsidP="00FC1339">
      <w:pPr>
        <w:pStyle w:val="a4"/>
        <w:spacing w:before="0" w:beforeAutospacing="0" w:after="0" w:afterAutospacing="0" w:line="360" w:lineRule="auto"/>
        <w:ind w:firstLine="709"/>
        <w:jc w:val="both"/>
        <w:rPr>
          <w:rFonts w:ascii="Arial" w:hAnsi="Arial" w:cs="Arial"/>
        </w:rPr>
      </w:pPr>
    </w:p>
    <w:p w:rsidR="00FC1339" w:rsidRPr="00812336" w:rsidRDefault="00FC1339" w:rsidP="00FC1339">
      <w:pPr>
        <w:spacing w:line="360" w:lineRule="auto"/>
        <w:ind w:firstLine="720"/>
        <w:jc w:val="both"/>
        <w:rPr>
          <w:rFonts w:ascii="Arial" w:hAnsi="Arial" w:cs="Arial"/>
          <w:i/>
        </w:rPr>
      </w:pPr>
      <w:r w:rsidRPr="00812336">
        <w:rPr>
          <w:rFonts w:ascii="Arial" w:hAnsi="Arial" w:cs="Arial"/>
          <w:i/>
        </w:rPr>
        <w:t>Правила применения настоящего стандарта установлены в статье 26 Федерального закона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FC1339" w:rsidRPr="00812336" w:rsidRDefault="00FC1339" w:rsidP="00FC1339">
      <w:pPr>
        <w:spacing w:line="360" w:lineRule="auto"/>
        <w:ind w:firstLine="720"/>
        <w:jc w:val="both"/>
        <w:rPr>
          <w:rFonts w:ascii="Arial" w:hAnsi="Arial" w:cs="Arial"/>
          <w:i/>
        </w:rPr>
      </w:pPr>
    </w:p>
    <w:p w:rsidR="00FC1339" w:rsidRPr="00812336" w:rsidRDefault="00FC1339" w:rsidP="00FC1339">
      <w:pPr>
        <w:spacing w:line="360" w:lineRule="auto"/>
        <w:ind w:firstLine="720"/>
        <w:jc w:val="both"/>
        <w:rPr>
          <w:rFonts w:ascii="Arial" w:hAnsi="Arial" w:cs="Arial"/>
          <w:i/>
        </w:rPr>
      </w:pPr>
    </w:p>
    <w:p w:rsidR="00B84CD8" w:rsidRPr="00812336" w:rsidRDefault="00B84CD8" w:rsidP="00FC1339">
      <w:pPr>
        <w:spacing w:line="360" w:lineRule="auto"/>
        <w:ind w:firstLine="720"/>
        <w:jc w:val="both"/>
        <w:rPr>
          <w:rFonts w:ascii="Arial" w:hAnsi="Arial" w:cs="Arial"/>
          <w:i/>
        </w:rPr>
      </w:pPr>
    </w:p>
    <w:p w:rsidR="00FC1339" w:rsidRPr="00812336" w:rsidRDefault="00FC1339" w:rsidP="00FC1339">
      <w:pPr>
        <w:spacing w:line="360" w:lineRule="auto"/>
        <w:ind w:firstLine="720"/>
        <w:jc w:val="both"/>
        <w:rPr>
          <w:rFonts w:ascii="Arial" w:hAnsi="Arial" w:cs="Arial"/>
          <w:i/>
        </w:rPr>
      </w:pPr>
    </w:p>
    <w:p w:rsidR="00FC1339" w:rsidRPr="00812336" w:rsidRDefault="00FC1339" w:rsidP="00FC1339">
      <w:pPr>
        <w:spacing w:line="360" w:lineRule="auto"/>
        <w:ind w:firstLine="720"/>
        <w:jc w:val="both"/>
        <w:rPr>
          <w:rFonts w:ascii="Arial" w:hAnsi="Arial" w:cs="Arial"/>
          <w:i/>
        </w:rPr>
      </w:pPr>
    </w:p>
    <w:p w:rsidR="00FC1339" w:rsidRPr="00812336" w:rsidRDefault="00FC1339" w:rsidP="00FC1339">
      <w:pPr>
        <w:spacing w:line="360" w:lineRule="auto"/>
        <w:ind w:firstLine="720"/>
        <w:jc w:val="both"/>
        <w:rPr>
          <w:rFonts w:ascii="Arial" w:hAnsi="Arial" w:cs="Arial"/>
        </w:rPr>
      </w:pPr>
    </w:p>
    <w:p w:rsidR="00FC1339" w:rsidRPr="00812336" w:rsidRDefault="00FC1339" w:rsidP="00FC1339">
      <w:pPr>
        <w:spacing w:line="360" w:lineRule="auto"/>
        <w:ind w:firstLine="720"/>
        <w:jc w:val="both"/>
        <w:rPr>
          <w:rFonts w:ascii="Arial" w:hAnsi="Arial" w:cs="Arial"/>
        </w:rPr>
      </w:pPr>
      <w:r w:rsidRPr="00812336">
        <w:rPr>
          <w:rFonts w:ascii="Arial" w:hAnsi="Arial" w:cs="Arial"/>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B93684" w:rsidRPr="00812336" w:rsidRDefault="00B93684" w:rsidP="00FC1339">
      <w:pPr>
        <w:spacing w:line="360" w:lineRule="auto"/>
        <w:ind w:firstLine="709"/>
        <w:jc w:val="center"/>
        <w:rPr>
          <w:rFonts w:ascii="Arial" w:hAnsi="Arial" w:cs="Arial"/>
          <w:b/>
        </w:rPr>
      </w:pPr>
      <w:r w:rsidRPr="00812336">
        <w:rPr>
          <w:rFonts w:ascii="Arial" w:hAnsi="Arial" w:cs="Arial"/>
          <w:b/>
        </w:rPr>
        <w:lastRenderedPageBreak/>
        <w:t>Содержание</w:t>
      </w:r>
    </w:p>
    <w:p w:rsidR="00B93684" w:rsidRPr="00812336" w:rsidRDefault="00B93684" w:rsidP="00FC1339">
      <w:pPr>
        <w:spacing w:line="360" w:lineRule="auto"/>
        <w:rPr>
          <w:rFonts w:ascii="Arial" w:hAnsi="Arial" w:cs="Arial"/>
        </w:rPr>
      </w:pPr>
    </w:p>
    <w:p w:rsidR="00FC1339" w:rsidRPr="00F6506D" w:rsidRDefault="00D00709" w:rsidP="00FC1339">
      <w:pPr>
        <w:tabs>
          <w:tab w:val="left" w:pos="2856"/>
          <w:tab w:val="center" w:pos="5102"/>
        </w:tabs>
        <w:spacing w:line="360" w:lineRule="auto"/>
        <w:jc w:val="both"/>
        <w:rPr>
          <w:rFonts w:ascii="Arial" w:hAnsi="Arial" w:cs="Arial"/>
        </w:rPr>
      </w:pPr>
      <w:r w:rsidRPr="00F6506D">
        <w:rPr>
          <w:rFonts w:ascii="Arial" w:hAnsi="Arial" w:cs="Arial"/>
        </w:rPr>
        <w:t xml:space="preserve">1 </w:t>
      </w:r>
      <w:r w:rsidR="00FC1339" w:rsidRPr="00F6506D">
        <w:rPr>
          <w:rFonts w:ascii="Arial" w:hAnsi="Arial" w:cs="Arial"/>
        </w:rPr>
        <w:t>Область применения</w:t>
      </w:r>
    </w:p>
    <w:p w:rsidR="00FC1339" w:rsidRPr="00F6506D" w:rsidRDefault="00D00709" w:rsidP="00D00709">
      <w:pPr>
        <w:tabs>
          <w:tab w:val="left" w:pos="2856"/>
          <w:tab w:val="center" w:pos="5102"/>
        </w:tabs>
        <w:spacing w:line="360" w:lineRule="auto"/>
        <w:jc w:val="both"/>
        <w:rPr>
          <w:rFonts w:ascii="Arial" w:hAnsi="Arial" w:cs="Arial"/>
        </w:rPr>
      </w:pPr>
      <w:r w:rsidRPr="00F6506D">
        <w:rPr>
          <w:rFonts w:ascii="Arial" w:hAnsi="Arial" w:cs="Arial"/>
        </w:rPr>
        <w:t xml:space="preserve">2 </w:t>
      </w:r>
      <w:r w:rsidR="00FC1339" w:rsidRPr="00F6506D">
        <w:rPr>
          <w:rFonts w:ascii="Arial" w:hAnsi="Arial" w:cs="Arial"/>
        </w:rPr>
        <w:t>Нормативные ссылки</w:t>
      </w:r>
    </w:p>
    <w:p w:rsidR="00FC1339" w:rsidRPr="00F6506D" w:rsidRDefault="00D00709" w:rsidP="00FC1339">
      <w:pPr>
        <w:tabs>
          <w:tab w:val="left" w:pos="2856"/>
          <w:tab w:val="center" w:pos="5102"/>
        </w:tabs>
        <w:spacing w:line="360" w:lineRule="auto"/>
        <w:jc w:val="both"/>
        <w:rPr>
          <w:rFonts w:ascii="Arial" w:hAnsi="Arial" w:cs="Arial"/>
        </w:rPr>
      </w:pPr>
      <w:r w:rsidRPr="00F6506D">
        <w:rPr>
          <w:rFonts w:ascii="Arial" w:hAnsi="Arial" w:cs="Arial"/>
        </w:rPr>
        <w:t xml:space="preserve">3 </w:t>
      </w:r>
      <w:r w:rsidR="00FC1339" w:rsidRPr="00F6506D">
        <w:rPr>
          <w:rFonts w:ascii="Arial" w:hAnsi="Arial" w:cs="Arial"/>
        </w:rPr>
        <w:t>Термин</w:t>
      </w:r>
      <w:r w:rsidRPr="00F6506D">
        <w:rPr>
          <w:rFonts w:ascii="Arial" w:hAnsi="Arial" w:cs="Arial"/>
        </w:rPr>
        <w:t xml:space="preserve">ы и определения </w:t>
      </w:r>
    </w:p>
    <w:p w:rsidR="00FC1339" w:rsidRPr="00ED7FBE" w:rsidRDefault="00D00709" w:rsidP="00FC1339">
      <w:pPr>
        <w:tabs>
          <w:tab w:val="left" w:pos="2856"/>
          <w:tab w:val="center" w:pos="5102"/>
        </w:tabs>
        <w:spacing w:line="360" w:lineRule="auto"/>
        <w:jc w:val="both"/>
        <w:rPr>
          <w:rFonts w:ascii="Arial" w:hAnsi="Arial" w:cs="Arial"/>
          <w:highlight w:val="yellow"/>
        </w:rPr>
      </w:pPr>
      <w:r w:rsidRPr="00F6506D">
        <w:rPr>
          <w:rFonts w:ascii="Arial" w:hAnsi="Arial" w:cs="Arial"/>
        </w:rPr>
        <w:t xml:space="preserve">4 </w:t>
      </w:r>
      <w:r w:rsidR="00F6506D" w:rsidRPr="00F6506D">
        <w:rPr>
          <w:rFonts w:ascii="Arial" w:hAnsi="Arial" w:cs="Arial"/>
        </w:rPr>
        <w:t>Общие положения</w:t>
      </w:r>
    </w:p>
    <w:p w:rsidR="00B83AAC" w:rsidRPr="004E5B41" w:rsidRDefault="00B83AAC" w:rsidP="00B83AAC">
      <w:pPr>
        <w:tabs>
          <w:tab w:val="left" w:pos="2856"/>
          <w:tab w:val="center" w:pos="5102"/>
        </w:tabs>
        <w:spacing w:line="360" w:lineRule="auto"/>
        <w:jc w:val="both"/>
        <w:rPr>
          <w:rFonts w:ascii="Arial" w:hAnsi="Arial" w:cs="Arial"/>
        </w:rPr>
      </w:pPr>
      <w:r w:rsidRPr="004E5B41">
        <w:rPr>
          <w:rFonts w:ascii="Arial" w:hAnsi="Arial" w:cs="Arial"/>
        </w:rPr>
        <w:t>5 Общие правила проведения огнезащитных работ, технического обслуживания и ремонта огнезащищенных объектов.</w:t>
      </w:r>
    </w:p>
    <w:p w:rsidR="00B83AAC" w:rsidRDefault="00B83AAC" w:rsidP="00E47717">
      <w:pPr>
        <w:spacing w:line="360" w:lineRule="auto"/>
        <w:ind w:left="709"/>
        <w:jc w:val="both"/>
        <w:rPr>
          <w:rFonts w:ascii="Arial" w:hAnsi="Arial" w:cs="Arial"/>
        </w:rPr>
      </w:pPr>
      <w:r w:rsidRPr="004E5B41">
        <w:rPr>
          <w:rFonts w:ascii="Arial" w:hAnsi="Arial" w:cs="Arial"/>
        </w:rPr>
        <w:t>5.1</w:t>
      </w:r>
      <w:r w:rsidR="0065328C">
        <w:rPr>
          <w:rFonts w:ascii="Arial" w:hAnsi="Arial" w:cs="Arial"/>
        </w:rPr>
        <w:t xml:space="preserve"> </w:t>
      </w:r>
      <w:r w:rsidR="000B4493" w:rsidRPr="00E47717">
        <w:rPr>
          <w:rFonts w:ascii="Arial" w:hAnsi="Arial" w:cs="Arial"/>
        </w:rPr>
        <w:t>Входной контроль</w:t>
      </w:r>
    </w:p>
    <w:p w:rsidR="00B83AAC" w:rsidRPr="00827494" w:rsidRDefault="00B83AAC" w:rsidP="00B83AAC">
      <w:pPr>
        <w:spacing w:line="360" w:lineRule="auto"/>
        <w:ind w:left="709"/>
        <w:jc w:val="both"/>
        <w:rPr>
          <w:rFonts w:ascii="Arial" w:hAnsi="Arial" w:cs="Arial"/>
        </w:rPr>
      </w:pPr>
      <w:r w:rsidRPr="00827494">
        <w:rPr>
          <w:rFonts w:ascii="Arial" w:hAnsi="Arial" w:cs="Arial"/>
        </w:rPr>
        <w:t xml:space="preserve">5.2 </w:t>
      </w:r>
      <w:r w:rsidR="00E80E04">
        <w:rPr>
          <w:rFonts w:ascii="Arial" w:hAnsi="Arial" w:cs="Arial"/>
        </w:rPr>
        <w:t>М</w:t>
      </w:r>
      <w:r w:rsidRPr="00827494">
        <w:rPr>
          <w:rFonts w:ascii="Arial" w:hAnsi="Arial" w:cs="Arial"/>
        </w:rPr>
        <w:t>онтаж (нанесени</w:t>
      </w:r>
      <w:r w:rsidR="00E80E04">
        <w:rPr>
          <w:rFonts w:ascii="Arial" w:hAnsi="Arial" w:cs="Arial"/>
        </w:rPr>
        <w:t>е</w:t>
      </w:r>
      <w:r w:rsidRPr="00827494">
        <w:rPr>
          <w:rFonts w:ascii="Arial" w:hAnsi="Arial" w:cs="Arial"/>
        </w:rPr>
        <w:t>) средств огнезащиты на защищаемые конструкции и материалы</w:t>
      </w:r>
    </w:p>
    <w:p w:rsidR="00E621F3" w:rsidRPr="00E621F3" w:rsidRDefault="00B83AAC" w:rsidP="00B83AAC">
      <w:pPr>
        <w:spacing w:line="360" w:lineRule="auto"/>
        <w:ind w:left="709"/>
        <w:jc w:val="both"/>
        <w:rPr>
          <w:rFonts w:ascii="Arial" w:hAnsi="Arial" w:cs="Arial"/>
        </w:rPr>
      </w:pPr>
      <w:r w:rsidRPr="00827494">
        <w:rPr>
          <w:rFonts w:ascii="Arial" w:hAnsi="Arial" w:cs="Arial"/>
        </w:rPr>
        <w:t xml:space="preserve">5.3 </w:t>
      </w:r>
      <w:r w:rsidR="00E80E04">
        <w:rPr>
          <w:rFonts w:ascii="Arial" w:hAnsi="Arial" w:cs="Arial"/>
        </w:rPr>
        <w:t>К</w:t>
      </w:r>
      <w:r w:rsidRPr="00827494">
        <w:rPr>
          <w:rFonts w:ascii="Arial" w:hAnsi="Arial" w:cs="Arial"/>
        </w:rPr>
        <w:t>онтрол</w:t>
      </w:r>
      <w:r w:rsidR="00E80E04">
        <w:rPr>
          <w:rFonts w:ascii="Arial" w:hAnsi="Arial" w:cs="Arial"/>
        </w:rPr>
        <w:t>ь</w:t>
      </w:r>
      <w:r w:rsidRPr="00827494">
        <w:rPr>
          <w:rFonts w:ascii="Arial" w:hAnsi="Arial" w:cs="Arial"/>
        </w:rPr>
        <w:t xml:space="preserve"> соответствия </w:t>
      </w:r>
      <w:r w:rsidRPr="00E621F3">
        <w:rPr>
          <w:rFonts w:ascii="Arial" w:hAnsi="Arial" w:cs="Arial"/>
        </w:rPr>
        <w:t xml:space="preserve">огнезащищенных конструкций и материалов </w:t>
      </w:r>
      <w:r w:rsidR="00E621F3" w:rsidRPr="00475BD6">
        <w:rPr>
          <w:rFonts w:ascii="Arial" w:hAnsi="Arial" w:cs="Arial"/>
        </w:rPr>
        <w:t>требованиям</w:t>
      </w:r>
      <w:r w:rsidR="00121319" w:rsidRPr="00475BD6">
        <w:rPr>
          <w:rFonts w:ascii="Arial" w:hAnsi="Arial" w:cs="Arial"/>
        </w:rPr>
        <w:t xml:space="preserve"> </w:t>
      </w:r>
      <w:r w:rsidRPr="00E621F3">
        <w:rPr>
          <w:rFonts w:ascii="Arial" w:hAnsi="Arial" w:cs="Arial"/>
        </w:rPr>
        <w:t>пожарной безопасности</w:t>
      </w:r>
    </w:p>
    <w:p w:rsidR="00B83AAC" w:rsidRDefault="00B83AAC" w:rsidP="00B83AAC">
      <w:pPr>
        <w:spacing w:line="360" w:lineRule="auto"/>
        <w:jc w:val="both"/>
        <w:rPr>
          <w:rFonts w:ascii="Arial" w:hAnsi="Arial" w:cs="Arial"/>
        </w:rPr>
      </w:pPr>
      <w:r>
        <w:rPr>
          <w:rFonts w:ascii="Arial" w:hAnsi="Arial" w:cs="Arial"/>
        </w:rPr>
        <w:t xml:space="preserve">6 </w:t>
      </w:r>
      <w:r w:rsidRPr="006D2832">
        <w:rPr>
          <w:rFonts w:ascii="Arial" w:hAnsi="Arial" w:cs="Arial"/>
        </w:rPr>
        <w:t>Методы контроля качества огнезащитных работ при монтаже (нанесении), техническом обслуживании и ремонте</w:t>
      </w:r>
    </w:p>
    <w:p w:rsidR="00B83AAC" w:rsidRDefault="00B83AAC" w:rsidP="00B83AAC">
      <w:pPr>
        <w:spacing w:line="360" w:lineRule="auto"/>
        <w:ind w:left="737"/>
        <w:jc w:val="both"/>
        <w:rPr>
          <w:rFonts w:ascii="Arial" w:hAnsi="Arial" w:cs="Arial"/>
        </w:rPr>
      </w:pPr>
      <w:r>
        <w:rPr>
          <w:rFonts w:ascii="Arial" w:hAnsi="Arial" w:cs="Arial"/>
        </w:rPr>
        <w:t xml:space="preserve">6.1 </w:t>
      </w:r>
      <w:r w:rsidRPr="002E1EC7">
        <w:rPr>
          <w:rFonts w:ascii="Arial" w:hAnsi="Arial" w:cs="Arial"/>
        </w:rPr>
        <w:t>Контроль по представленной документации</w:t>
      </w:r>
    </w:p>
    <w:p w:rsidR="00B83AAC" w:rsidRDefault="00B83AAC" w:rsidP="00B83AAC">
      <w:pPr>
        <w:spacing w:line="360" w:lineRule="auto"/>
        <w:ind w:left="709"/>
        <w:jc w:val="both"/>
        <w:rPr>
          <w:rFonts w:ascii="Arial" w:hAnsi="Arial" w:cs="Arial"/>
        </w:rPr>
      </w:pPr>
      <w:r>
        <w:rPr>
          <w:rFonts w:ascii="Arial" w:hAnsi="Arial" w:cs="Arial"/>
        </w:rPr>
        <w:t>6.2 Визуальный контроль</w:t>
      </w:r>
    </w:p>
    <w:p w:rsidR="00B83AAC" w:rsidRDefault="00B83AAC" w:rsidP="00B83AAC">
      <w:pPr>
        <w:spacing w:line="360" w:lineRule="auto"/>
        <w:ind w:left="709"/>
        <w:jc w:val="both"/>
        <w:rPr>
          <w:rFonts w:ascii="Arial" w:hAnsi="Arial" w:cs="Arial"/>
        </w:rPr>
      </w:pPr>
      <w:r>
        <w:rPr>
          <w:rFonts w:ascii="Arial" w:hAnsi="Arial" w:cs="Arial"/>
        </w:rPr>
        <w:t xml:space="preserve">6.3 </w:t>
      </w:r>
      <w:r w:rsidRPr="002E1EC7">
        <w:rPr>
          <w:rFonts w:ascii="Arial" w:hAnsi="Arial" w:cs="Arial"/>
        </w:rPr>
        <w:t>Измерение толщины огнезащитного покрытия</w:t>
      </w:r>
    </w:p>
    <w:p w:rsidR="00B83AAC" w:rsidRDefault="001966D8" w:rsidP="00B83AAC">
      <w:pPr>
        <w:spacing w:line="360" w:lineRule="auto"/>
        <w:ind w:left="709"/>
        <w:jc w:val="both"/>
        <w:rPr>
          <w:rFonts w:ascii="Arial" w:hAnsi="Arial" w:cs="Arial"/>
        </w:rPr>
      </w:pPr>
      <w:r w:rsidRPr="001966D8">
        <w:rPr>
          <w:rFonts w:ascii="Arial" w:hAnsi="Arial" w:cs="Arial"/>
        </w:rPr>
        <w:t>6.4 Методы контроля качества огнезащитных работ для различных видов объекта огнезащиты</w:t>
      </w:r>
    </w:p>
    <w:p w:rsidR="001966D8" w:rsidRDefault="001966D8" w:rsidP="00B83AAC">
      <w:pPr>
        <w:spacing w:line="360" w:lineRule="auto"/>
        <w:ind w:left="709"/>
        <w:jc w:val="both"/>
        <w:rPr>
          <w:rFonts w:ascii="Arial" w:hAnsi="Arial" w:cs="Arial"/>
        </w:rPr>
      </w:pPr>
      <w:r w:rsidRPr="001966D8">
        <w:rPr>
          <w:rFonts w:ascii="Arial" w:hAnsi="Arial" w:cs="Arial"/>
        </w:rPr>
        <w:t>6.5 Контроль качества огнезащитных работ для вспучивающихся огнезащитных покрытий</w:t>
      </w:r>
    </w:p>
    <w:p w:rsidR="001966D8" w:rsidRDefault="001966D8" w:rsidP="00B83AAC">
      <w:pPr>
        <w:spacing w:line="360" w:lineRule="auto"/>
        <w:ind w:left="709"/>
        <w:jc w:val="both"/>
        <w:rPr>
          <w:rFonts w:ascii="Arial" w:hAnsi="Arial" w:cs="Arial"/>
        </w:rPr>
      </w:pPr>
      <w:r w:rsidRPr="001966D8">
        <w:rPr>
          <w:rFonts w:ascii="Arial" w:hAnsi="Arial" w:cs="Arial"/>
        </w:rPr>
        <w:t>6.6</w:t>
      </w:r>
      <w:r w:rsidR="00E708CB">
        <w:rPr>
          <w:rFonts w:ascii="Arial" w:hAnsi="Arial" w:cs="Arial"/>
        </w:rPr>
        <w:t xml:space="preserve"> </w:t>
      </w:r>
      <w:r w:rsidRPr="001966D8">
        <w:rPr>
          <w:rFonts w:ascii="Arial" w:hAnsi="Arial" w:cs="Arial"/>
        </w:rPr>
        <w:t>Метод контроля качества огнезащитных работ с помощью методов термического анализа</w:t>
      </w:r>
    </w:p>
    <w:p w:rsidR="009B3E85" w:rsidRPr="006D3348" w:rsidRDefault="009B3E85" w:rsidP="00B83AAC">
      <w:pPr>
        <w:spacing w:line="360" w:lineRule="auto"/>
        <w:ind w:left="709"/>
        <w:jc w:val="both"/>
        <w:rPr>
          <w:rFonts w:ascii="Arial" w:hAnsi="Arial" w:cs="Arial"/>
        </w:rPr>
      </w:pPr>
      <w:r w:rsidRPr="006D3348">
        <w:rPr>
          <w:rFonts w:ascii="Arial" w:hAnsi="Arial" w:cs="Arial"/>
        </w:rPr>
        <w:t>6.7 Контроль параметров окружающей среды при монтаже (нанесении), эксплуатации и ремонте средства огнезащиты.</w:t>
      </w:r>
    </w:p>
    <w:p w:rsidR="00B83AAC" w:rsidRPr="00373AC5" w:rsidRDefault="00B83AAC" w:rsidP="00B83AAC">
      <w:pPr>
        <w:spacing w:line="360" w:lineRule="auto"/>
        <w:jc w:val="both"/>
        <w:rPr>
          <w:rFonts w:ascii="Arial" w:hAnsi="Arial" w:cs="Arial"/>
        </w:rPr>
      </w:pPr>
      <w:r>
        <w:rPr>
          <w:rFonts w:ascii="Arial" w:hAnsi="Arial" w:cs="Arial"/>
        </w:rPr>
        <w:t xml:space="preserve">7 </w:t>
      </w:r>
      <w:r w:rsidRPr="00373AC5">
        <w:rPr>
          <w:rFonts w:ascii="Arial" w:hAnsi="Arial" w:cs="Arial"/>
        </w:rPr>
        <w:t xml:space="preserve">Порядок применения методов контроля качества </w:t>
      </w:r>
      <w:r w:rsidRPr="006D2832">
        <w:rPr>
          <w:rFonts w:ascii="Arial" w:hAnsi="Arial" w:cs="Arial"/>
        </w:rPr>
        <w:t>огнезащитных работ</w:t>
      </w:r>
      <w:r w:rsidR="00184645">
        <w:rPr>
          <w:rFonts w:ascii="Arial" w:hAnsi="Arial" w:cs="Arial"/>
        </w:rPr>
        <w:t xml:space="preserve"> </w:t>
      </w:r>
      <w:r w:rsidRPr="006D2832">
        <w:rPr>
          <w:rFonts w:ascii="Arial" w:hAnsi="Arial" w:cs="Arial"/>
        </w:rPr>
        <w:t>при монтаже (нанесении), техническом обслуживании и ремонте</w:t>
      </w:r>
    </w:p>
    <w:p w:rsidR="00B97818" w:rsidRDefault="00B97818" w:rsidP="00AA6D87">
      <w:pPr>
        <w:spacing w:line="360" w:lineRule="auto"/>
        <w:ind w:left="709"/>
        <w:jc w:val="both"/>
        <w:rPr>
          <w:rFonts w:ascii="Arial" w:hAnsi="Arial" w:cs="Arial"/>
        </w:rPr>
      </w:pPr>
      <w:r>
        <w:rPr>
          <w:rFonts w:ascii="Arial" w:hAnsi="Arial" w:cs="Arial"/>
        </w:rPr>
        <w:t>Библиография</w:t>
      </w:r>
    </w:p>
    <w:p w:rsidR="00B97818" w:rsidRDefault="00B97818" w:rsidP="00AA6D87">
      <w:pPr>
        <w:spacing w:line="360" w:lineRule="auto"/>
        <w:ind w:left="709"/>
        <w:jc w:val="both"/>
        <w:rPr>
          <w:rFonts w:ascii="Arial" w:hAnsi="Arial" w:cs="Arial"/>
        </w:rPr>
      </w:pPr>
    </w:p>
    <w:p w:rsidR="00320D43" w:rsidRDefault="00320D43" w:rsidP="00320D43">
      <w:pPr>
        <w:spacing w:line="360" w:lineRule="auto"/>
        <w:jc w:val="both"/>
        <w:rPr>
          <w:rFonts w:ascii="Arial" w:hAnsi="Arial" w:cs="Arial"/>
        </w:rPr>
      </w:pPr>
      <w:r>
        <w:rPr>
          <w:rFonts w:ascii="Arial" w:hAnsi="Arial" w:cs="Arial"/>
        </w:rPr>
        <w:t xml:space="preserve">Приложение </w:t>
      </w:r>
      <w:r w:rsidRPr="0084488F">
        <w:rPr>
          <w:rFonts w:ascii="Arial" w:hAnsi="Arial" w:cs="Arial"/>
        </w:rPr>
        <w:t>А (рекомендуемое)</w:t>
      </w:r>
      <w:r w:rsidR="00E566C0">
        <w:rPr>
          <w:rFonts w:ascii="Arial" w:hAnsi="Arial" w:cs="Arial"/>
        </w:rPr>
        <w:t xml:space="preserve"> Пример оформления акта контроля состояния </w:t>
      </w:r>
      <w:r w:rsidR="00E566C0">
        <w:rPr>
          <w:rFonts w:ascii="Arial" w:hAnsi="Arial" w:cs="Arial"/>
        </w:rPr>
        <w:tab/>
      </w:r>
      <w:r w:rsidR="00E566C0">
        <w:rPr>
          <w:rFonts w:ascii="Arial" w:hAnsi="Arial" w:cs="Arial"/>
        </w:rPr>
        <w:tab/>
      </w:r>
      <w:r w:rsidR="00E566C0">
        <w:rPr>
          <w:rFonts w:ascii="Arial" w:hAnsi="Arial" w:cs="Arial"/>
        </w:rPr>
        <w:tab/>
        <w:t>огнезащищенных материалов и конструкций</w:t>
      </w:r>
    </w:p>
    <w:p w:rsidR="00E566C0" w:rsidRDefault="00E566C0" w:rsidP="00E566C0">
      <w:pPr>
        <w:pStyle w:val="af1"/>
        <w:spacing w:line="360" w:lineRule="auto"/>
        <w:ind w:firstLine="0"/>
        <w:rPr>
          <w:rFonts w:ascii="Arial" w:hAnsi="Arial" w:cs="Arial"/>
          <w:bCs/>
          <w:color w:val="000000"/>
          <w:sz w:val="24"/>
        </w:rPr>
      </w:pPr>
      <w:r w:rsidRPr="00E566C0">
        <w:rPr>
          <w:rFonts w:ascii="Arial" w:hAnsi="Arial" w:cs="Arial"/>
          <w:sz w:val="24"/>
          <w:szCs w:val="24"/>
        </w:rPr>
        <w:t>Приложение Б (обязательное)</w:t>
      </w:r>
      <w:r>
        <w:rPr>
          <w:rFonts w:ascii="Arial" w:hAnsi="Arial" w:cs="Arial"/>
          <w:bCs/>
          <w:color w:val="000000"/>
          <w:sz w:val="24"/>
        </w:rPr>
        <w:t>Схема малогабаритного переносного прибора для</w:t>
      </w:r>
    </w:p>
    <w:p w:rsidR="00E566C0" w:rsidRDefault="00E566C0" w:rsidP="00E566C0">
      <w:pPr>
        <w:spacing w:line="360" w:lineRule="auto"/>
        <w:jc w:val="both"/>
        <w:rPr>
          <w:rFonts w:ascii="Arial" w:hAnsi="Arial" w:cs="Arial"/>
          <w:bCs/>
          <w:color w:val="000000"/>
        </w:rPr>
      </w:pPr>
      <w:r>
        <w:rPr>
          <w:rFonts w:ascii="Arial" w:hAnsi="Arial" w:cs="Arial"/>
          <w:bCs/>
          <w:color w:val="000000"/>
        </w:rPr>
        <w:tab/>
      </w:r>
      <w:r>
        <w:rPr>
          <w:rFonts w:ascii="Arial" w:hAnsi="Arial" w:cs="Arial"/>
          <w:bCs/>
          <w:color w:val="000000"/>
        </w:rPr>
        <w:tab/>
        <w:t xml:space="preserve">      контроля качества огнезащиты древесины</w:t>
      </w:r>
    </w:p>
    <w:p w:rsidR="00E566C0" w:rsidRDefault="00E566C0" w:rsidP="00E566C0">
      <w:pPr>
        <w:pStyle w:val="af1"/>
        <w:spacing w:line="360" w:lineRule="auto"/>
        <w:ind w:firstLine="0"/>
        <w:rPr>
          <w:rFonts w:ascii="Arial" w:hAnsi="Arial" w:cs="Arial"/>
          <w:bCs/>
          <w:color w:val="000000"/>
          <w:sz w:val="24"/>
        </w:rPr>
      </w:pPr>
      <w:r w:rsidRPr="0084488F">
        <w:rPr>
          <w:rFonts w:ascii="Arial" w:hAnsi="Arial" w:cs="Arial"/>
          <w:bCs/>
          <w:color w:val="000000"/>
          <w:sz w:val="24"/>
          <w:szCs w:val="24"/>
        </w:rPr>
        <w:lastRenderedPageBreak/>
        <w:t>Приложение В (рекомендуемое)</w:t>
      </w:r>
      <w:r w:rsidRPr="0084488F">
        <w:rPr>
          <w:rFonts w:ascii="Arial" w:hAnsi="Arial" w:cs="Arial"/>
          <w:bCs/>
          <w:color w:val="000000"/>
          <w:sz w:val="24"/>
        </w:rPr>
        <w:t>Пример</w:t>
      </w:r>
      <w:r>
        <w:rPr>
          <w:rFonts w:ascii="Arial" w:hAnsi="Arial" w:cs="Arial"/>
          <w:bCs/>
          <w:color w:val="000000"/>
          <w:sz w:val="24"/>
        </w:rPr>
        <w:t xml:space="preserve"> оформления протокола испытаний по </w:t>
      </w:r>
    </w:p>
    <w:p w:rsidR="00E566C0" w:rsidRDefault="00E566C0" w:rsidP="00E566C0">
      <w:pPr>
        <w:spacing w:line="360" w:lineRule="auto"/>
        <w:jc w:val="both"/>
        <w:rPr>
          <w:rFonts w:ascii="Arial" w:hAnsi="Arial" w:cs="Arial"/>
        </w:rPr>
      </w:pPr>
      <w:r>
        <w:rPr>
          <w:rFonts w:ascii="Arial" w:hAnsi="Arial" w:cs="Arial"/>
          <w:bCs/>
          <w:color w:val="000000"/>
        </w:rPr>
        <w:tab/>
      </w:r>
      <w:r>
        <w:rPr>
          <w:rFonts w:ascii="Arial" w:hAnsi="Arial" w:cs="Arial"/>
          <w:bCs/>
          <w:color w:val="000000"/>
        </w:rPr>
        <w:tab/>
        <w:t xml:space="preserve">      контролю качества огнезащиты древесины</w:t>
      </w:r>
    </w:p>
    <w:p w:rsidR="0084488F" w:rsidRDefault="00B97818" w:rsidP="00B97818">
      <w:pPr>
        <w:pStyle w:val="af1"/>
        <w:spacing w:line="360" w:lineRule="auto"/>
        <w:ind w:firstLine="0"/>
        <w:rPr>
          <w:rFonts w:ascii="Arial" w:hAnsi="Arial" w:cs="Arial"/>
          <w:bCs/>
          <w:color w:val="000000"/>
          <w:sz w:val="24"/>
          <w:szCs w:val="24"/>
        </w:rPr>
      </w:pPr>
      <w:r w:rsidRPr="00B97818">
        <w:rPr>
          <w:rFonts w:ascii="Arial" w:hAnsi="Arial" w:cs="Arial"/>
          <w:bCs/>
          <w:color w:val="000000"/>
          <w:sz w:val="24"/>
          <w:szCs w:val="24"/>
        </w:rPr>
        <w:t>Приложение Г (обязательное)</w:t>
      </w:r>
      <w:r w:rsidR="00121319">
        <w:rPr>
          <w:rFonts w:ascii="Arial" w:hAnsi="Arial" w:cs="Arial"/>
          <w:bCs/>
          <w:color w:val="000000"/>
          <w:sz w:val="24"/>
          <w:szCs w:val="24"/>
        </w:rPr>
        <w:t xml:space="preserve"> </w:t>
      </w:r>
      <w:r w:rsidRPr="00B97818">
        <w:rPr>
          <w:rFonts w:ascii="Arial" w:hAnsi="Arial" w:cs="Arial"/>
          <w:bCs/>
          <w:color w:val="000000"/>
          <w:sz w:val="24"/>
          <w:szCs w:val="24"/>
        </w:rPr>
        <w:t>Форма</w:t>
      </w:r>
      <w:r w:rsidR="00121319">
        <w:rPr>
          <w:rFonts w:ascii="Arial" w:hAnsi="Arial" w:cs="Arial"/>
          <w:bCs/>
          <w:color w:val="000000"/>
          <w:sz w:val="24"/>
          <w:szCs w:val="24"/>
        </w:rPr>
        <w:t xml:space="preserve"> </w:t>
      </w:r>
      <w:r w:rsidRPr="00B97818">
        <w:rPr>
          <w:rFonts w:ascii="Arial" w:hAnsi="Arial" w:cs="Arial"/>
          <w:bCs/>
          <w:color w:val="000000"/>
          <w:sz w:val="24"/>
          <w:szCs w:val="24"/>
        </w:rPr>
        <w:t>акта отбора проб для идентификации</w:t>
      </w:r>
      <w:r w:rsidR="00121319">
        <w:rPr>
          <w:rFonts w:ascii="Arial" w:hAnsi="Arial" w:cs="Arial"/>
          <w:bCs/>
          <w:color w:val="000000"/>
          <w:sz w:val="24"/>
          <w:szCs w:val="24"/>
        </w:rPr>
        <w:t xml:space="preserve"> </w:t>
      </w:r>
      <w:r w:rsidR="00BD3A9A">
        <w:rPr>
          <w:rFonts w:ascii="Arial" w:hAnsi="Arial" w:cs="Arial"/>
          <w:bCs/>
          <w:color w:val="000000"/>
          <w:sz w:val="24"/>
          <w:szCs w:val="24"/>
        </w:rPr>
        <w:t>о</w:t>
      </w:r>
      <w:r w:rsidR="00BD3A9A" w:rsidRPr="00B97818">
        <w:rPr>
          <w:rFonts w:ascii="Arial" w:hAnsi="Arial" w:cs="Arial"/>
          <w:bCs/>
          <w:color w:val="000000"/>
          <w:sz w:val="24"/>
          <w:szCs w:val="24"/>
        </w:rPr>
        <w:t>гнеза</w:t>
      </w:r>
      <w:r w:rsidR="00BD3A9A">
        <w:rPr>
          <w:rFonts w:ascii="Arial" w:hAnsi="Arial" w:cs="Arial"/>
          <w:bCs/>
          <w:color w:val="000000"/>
          <w:sz w:val="24"/>
          <w:szCs w:val="24"/>
        </w:rPr>
        <w:t>-</w:t>
      </w:r>
    </w:p>
    <w:p w:rsidR="00184645" w:rsidRDefault="0084488F" w:rsidP="00184645">
      <w:pPr>
        <w:pStyle w:val="af1"/>
        <w:spacing w:line="360" w:lineRule="auto"/>
        <w:ind w:firstLine="0"/>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sidR="00BD3A9A" w:rsidRPr="00B97818">
        <w:rPr>
          <w:rFonts w:ascii="Arial" w:hAnsi="Arial" w:cs="Arial"/>
          <w:bCs/>
          <w:color w:val="000000"/>
          <w:sz w:val="24"/>
          <w:szCs w:val="24"/>
        </w:rPr>
        <w:t>щит</w:t>
      </w:r>
      <w:r w:rsidR="00B97818" w:rsidRPr="00B97818">
        <w:rPr>
          <w:rFonts w:ascii="Arial" w:hAnsi="Arial" w:cs="Arial"/>
          <w:bCs/>
          <w:color w:val="000000"/>
          <w:sz w:val="24"/>
          <w:szCs w:val="24"/>
        </w:rPr>
        <w:t xml:space="preserve">ного покрытия </w:t>
      </w:r>
    </w:p>
    <w:p w:rsidR="00E04625" w:rsidRDefault="00E04625" w:rsidP="00B97818">
      <w:pPr>
        <w:pStyle w:val="af1"/>
        <w:spacing w:line="360" w:lineRule="auto"/>
        <w:ind w:firstLine="0"/>
        <w:rPr>
          <w:rFonts w:ascii="Arial" w:hAnsi="Arial" w:cs="Arial"/>
          <w:bCs/>
          <w:color w:val="000000"/>
          <w:sz w:val="24"/>
          <w:szCs w:val="24"/>
        </w:rPr>
      </w:pPr>
    </w:p>
    <w:p w:rsidR="00DC7C44" w:rsidRDefault="00B97818" w:rsidP="00DC7C44">
      <w:pPr>
        <w:pStyle w:val="af1"/>
        <w:spacing w:line="360" w:lineRule="auto"/>
        <w:ind w:firstLine="0"/>
        <w:rPr>
          <w:rFonts w:ascii="Arial" w:hAnsi="Arial" w:cs="Arial"/>
          <w:bCs/>
          <w:color w:val="000000"/>
          <w:sz w:val="24"/>
          <w:szCs w:val="24"/>
        </w:rPr>
      </w:pPr>
      <w:r w:rsidRPr="00B97818">
        <w:rPr>
          <w:rFonts w:ascii="Arial" w:hAnsi="Arial" w:cs="Arial"/>
          <w:bCs/>
          <w:color w:val="000000"/>
          <w:sz w:val="24"/>
          <w:szCs w:val="24"/>
        </w:rPr>
        <w:t>Приложение Д</w:t>
      </w:r>
      <w:r w:rsidR="008B080A">
        <w:rPr>
          <w:rFonts w:ascii="Arial" w:hAnsi="Arial" w:cs="Arial"/>
          <w:bCs/>
          <w:color w:val="000000"/>
          <w:sz w:val="24"/>
          <w:szCs w:val="24"/>
        </w:rPr>
        <w:t xml:space="preserve"> </w:t>
      </w:r>
      <w:r w:rsidRPr="00B97818">
        <w:rPr>
          <w:rFonts w:ascii="Arial" w:hAnsi="Arial" w:cs="Arial"/>
          <w:bCs/>
          <w:color w:val="000000"/>
          <w:sz w:val="24"/>
          <w:szCs w:val="24"/>
        </w:rPr>
        <w:t>(рекомендуемое)</w:t>
      </w:r>
      <w:r w:rsidR="002C6483">
        <w:rPr>
          <w:rFonts w:ascii="Arial" w:hAnsi="Arial" w:cs="Arial"/>
          <w:bCs/>
          <w:color w:val="000000"/>
          <w:sz w:val="24"/>
          <w:szCs w:val="24"/>
        </w:rPr>
        <w:t xml:space="preserve"> </w:t>
      </w:r>
      <w:r w:rsidR="00DC7C44" w:rsidRPr="00DC7C44">
        <w:rPr>
          <w:rFonts w:ascii="Arial" w:hAnsi="Arial" w:cs="Arial"/>
          <w:bCs/>
          <w:color w:val="000000"/>
          <w:sz w:val="24"/>
          <w:szCs w:val="24"/>
        </w:rPr>
        <w:t xml:space="preserve">Характерные термоаналитические кривые образца </w:t>
      </w:r>
    </w:p>
    <w:p w:rsidR="00B97818" w:rsidRPr="00B97818" w:rsidRDefault="00DC7C44" w:rsidP="00DC7C44">
      <w:pPr>
        <w:pStyle w:val="af1"/>
        <w:spacing w:line="360" w:lineRule="auto"/>
        <w:ind w:firstLine="0"/>
        <w:rPr>
          <w:rFonts w:ascii="Arial" w:hAnsi="Arial" w:cs="Arial"/>
          <w:bCs/>
          <w:color w:val="000000"/>
          <w:sz w:val="24"/>
          <w:szCs w:val="24"/>
        </w:rPr>
      </w:pPr>
      <w:r>
        <w:rPr>
          <w:rFonts w:ascii="Arial" w:hAnsi="Arial" w:cs="Arial"/>
          <w:bCs/>
          <w:color w:val="000000"/>
          <w:sz w:val="24"/>
          <w:szCs w:val="24"/>
        </w:rPr>
        <w:t xml:space="preserve">                          </w:t>
      </w:r>
      <w:r w:rsidRPr="00DC7C44">
        <w:rPr>
          <w:rFonts w:ascii="Arial" w:hAnsi="Arial" w:cs="Arial"/>
          <w:bCs/>
          <w:color w:val="000000"/>
          <w:sz w:val="24"/>
          <w:szCs w:val="24"/>
        </w:rPr>
        <w:t>материала</w:t>
      </w:r>
    </w:p>
    <w:p w:rsidR="004F5250" w:rsidRDefault="007866E8" w:rsidP="007866E8">
      <w:pPr>
        <w:tabs>
          <w:tab w:val="left" w:pos="2856"/>
          <w:tab w:val="center" w:pos="5102"/>
        </w:tabs>
        <w:spacing w:line="360" w:lineRule="auto"/>
        <w:jc w:val="both"/>
        <w:rPr>
          <w:rFonts w:ascii="Arial" w:hAnsi="Arial" w:cs="Arial"/>
        </w:rPr>
      </w:pPr>
      <w:r w:rsidRPr="007866E8">
        <w:rPr>
          <w:rFonts w:ascii="Arial" w:hAnsi="Arial" w:cs="Arial"/>
        </w:rPr>
        <w:t>Приложение Е</w:t>
      </w:r>
      <w:r w:rsidR="00F2624C">
        <w:rPr>
          <w:rFonts w:ascii="Arial" w:hAnsi="Arial" w:cs="Arial"/>
        </w:rPr>
        <w:t xml:space="preserve"> </w:t>
      </w:r>
      <w:r w:rsidRPr="007866E8">
        <w:rPr>
          <w:rFonts w:ascii="Arial" w:hAnsi="Arial" w:cs="Arial"/>
        </w:rPr>
        <w:t>(рекомендуемое)</w:t>
      </w:r>
      <w:r w:rsidR="00BC3EFB">
        <w:rPr>
          <w:rFonts w:ascii="Arial" w:hAnsi="Arial" w:cs="Arial"/>
        </w:rPr>
        <w:t xml:space="preserve"> Форма протокола результатов термического</w:t>
      </w:r>
    </w:p>
    <w:p w:rsidR="009A1CBE" w:rsidRDefault="004F5250" w:rsidP="007866E8">
      <w:pPr>
        <w:tabs>
          <w:tab w:val="left" w:pos="2856"/>
          <w:tab w:val="center" w:pos="5102"/>
        </w:tabs>
        <w:spacing w:line="360" w:lineRule="auto"/>
        <w:jc w:val="both"/>
        <w:rPr>
          <w:rFonts w:ascii="Arial" w:hAnsi="Arial" w:cs="Arial"/>
          <w:highlight w:val="yellow"/>
        </w:rPr>
      </w:pPr>
      <w:r>
        <w:rPr>
          <w:rFonts w:ascii="Arial" w:hAnsi="Arial" w:cs="Arial"/>
        </w:rPr>
        <w:t xml:space="preserve">                      анализа </w:t>
      </w:r>
      <w:r w:rsidRPr="00B97818">
        <w:rPr>
          <w:rFonts w:ascii="Arial" w:hAnsi="Arial" w:cs="Arial"/>
          <w:bCs/>
          <w:color w:val="000000"/>
        </w:rPr>
        <w:t>материала</w:t>
      </w:r>
    </w:p>
    <w:p w:rsidR="00BD3A9A" w:rsidRDefault="007866E8" w:rsidP="007866E8">
      <w:pPr>
        <w:tabs>
          <w:tab w:val="left" w:pos="2856"/>
          <w:tab w:val="center" w:pos="5102"/>
        </w:tabs>
        <w:spacing w:line="360" w:lineRule="auto"/>
        <w:jc w:val="both"/>
        <w:rPr>
          <w:rFonts w:ascii="Arial" w:hAnsi="Arial" w:cs="Arial"/>
        </w:rPr>
      </w:pPr>
      <w:r w:rsidRPr="007866E8">
        <w:rPr>
          <w:rFonts w:ascii="Arial" w:hAnsi="Arial" w:cs="Arial"/>
        </w:rPr>
        <w:t>Приложение Ж</w:t>
      </w:r>
      <w:r w:rsidR="00F2624C">
        <w:rPr>
          <w:rFonts w:ascii="Arial" w:hAnsi="Arial" w:cs="Arial"/>
        </w:rPr>
        <w:t xml:space="preserve"> </w:t>
      </w:r>
      <w:r w:rsidRPr="007866E8">
        <w:rPr>
          <w:rFonts w:ascii="Arial" w:hAnsi="Arial" w:cs="Arial"/>
        </w:rPr>
        <w:t>(рекомендуемое)</w:t>
      </w:r>
      <w:r w:rsidR="00121319">
        <w:rPr>
          <w:rFonts w:ascii="Arial" w:hAnsi="Arial" w:cs="Arial"/>
        </w:rPr>
        <w:t xml:space="preserve"> </w:t>
      </w:r>
      <w:r w:rsidRPr="007866E8">
        <w:rPr>
          <w:rFonts w:ascii="Arial" w:hAnsi="Arial" w:cs="Arial"/>
        </w:rPr>
        <w:t xml:space="preserve">Практические рекомендации для испытательных </w:t>
      </w:r>
    </w:p>
    <w:p w:rsidR="009A1CBE" w:rsidRPr="00EE6C2F" w:rsidRDefault="007866E8" w:rsidP="007866E8">
      <w:pPr>
        <w:tabs>
          <w:tab w:val="left" w:pos="2856"/>
          <w:tab w:val="center" w:pos="5102"/>
        </w:tabs>
        <w:spacing w:line="360" w:lineRule="auto"/>
        <w:jc w:val="both"/>
        <w:rPr>
          <w:rFonts w:ascii="Arial" w:hAnsi="Arial" w:cs="Arial"/>
        </w:rPr>
      </w:pPr>
      <w:r w:rsidRPr="007866E8">
        <w:rPr>
          <w:rFonts w:ascii="Arial" w:hAnsi="Arial" w:cs="Arial"/>
        </w:rPr>
        <w:t>лабораторий</w:t>
      </w:r>
    </w:p>
    <w:p w:rsidR="00EE6C2F" w:rsidRPr="00DD0B69" w:rsidRDefault="00EE6C2F" w:rsidP="00EE6C2F">
      <w:pPr>
        <w:tabs>
          <w:tab w:val="left" w:pos="2856"/>
          <w:tab w:val="center" w:pos="5102"/>
        </w:tabs>
        <w:spacing w:line="360" w:lineRule="auto"/>
        <w:jc w:val="both"/>
        <w:rPr>
          <w:rFonts w:ascii="Arial" w:hAnsi="Arial" w:cs="Arial"/>
        </w:rPr>
      </w:pPr>
      <w:r w:rsidRPr="00DD0B69">
        <w:rPr>
          <w:rFonts w:ascii="Arial" w:hAnsi="Arial" w:cs="Arial"/>
        </w:rPr>
        <w:t xml:space="preserve">Приложение З (рекомендуемое) </w:t>
      </w:r>
      <w:r w:rsidR="0076152D" w:rsidRPr="00DD0B69">
        <w:rPr>
          <w:rFonts w:ascii="Arial" w:hAnsi="Arial" w:cs="Arial"/>
        </w:rPr>
        <w:t>Общие положения по проектированию огнезащиты несущих стальных конструкций</w:t>
      </w:r>
    </w:p>
    <w:p w:rsidR="00FC1339" w:rsidRPr="00812336" w:rsidRDefault="00FC1339" w:rsidP="00EE6C2F">
      <w:pPr>
        <w:tabs>
          <w:tab w:val="left" w:pos="2856"/>
          <w:tab w:val="center" w:pos="5102"/>
        </w:tabs>
        <w:spacing w:line="360" w:lineRule="auto"/>
        <w:jc w:val="both"/>
        <w:rPr>
          <w:rFonts w:ascii="Arial" w:hAnsi="Arial" w:cs="Arial"/>
        </w:rPr>
      </w:pPr>
    </w:p>
    <w:p w:rsidR="00FC1339" w:rsidRPr="00812336" w:rsidRDefault="00FC1339" w:rsidP="00EE6C2F">
      <w:pPr>
        <w:tabs>
          <w:tab w:val="left" w:pos="2856"/>
          <w:tab w:val="center" w:pos="5102"/>
        </w:tabs>
        <w:spacing w:line="360" w:lineRule="auto"/>
        <w:jc w:val="both"/>
        <w:rPr>
          <w:rFonts w:ascii="Arial" w:hAnsi="Arial" w:cs="Arial"/>
        </w:rPr>
      </w:pPr>
    </w:p>
    <w:p w:rsidR="002C1B19" w:rsidRPr="00812336" w:rsidRDefault="002C1B19" w:rsidP="00FC1339">
      <w:pPr>
        <w:tabs>
          <w:tab w:val="left" w:pos="2856"/>
          <w:tab w:val="center" w:pos="5102"/>
        </w:tabs>
        <w:spacing w:line="360" w:lineRule="auto"/>
        <w:ind w:firstLine="709"/>
        <w:jc w:val="both"/>
        <w:rPr>
          <w:rFonts w:ascii="Arial" w:hAnsi="Arial" w:cs="Arial"/>
        </w:rPr>
      </w:pPr>
    </w:p>
    <w:p w:rsidR="00B150F9" w:rsidRPr="00812336" w:rsidRDefault="00B150F9" w:rsidP="00FC1339">
      <w:pPr>
        <w:tabs>
          <w:tab w:val="left" w:pos="2856"/>
          <w:tab w:val="center" w:pos="5102"/>
        </w:tabs>
        <w:spacing w:line="360" w:lineRule="auto"/>
        <w:ind w:firstLine="709"/>
        <w:jc w:val="both"/>
        <w:rPr>
          <w:ins w:id="1" w:author="Всеволод" w:date="2014-02-27T15:01:00Z"/>
          <w:rFonts w:ascii="Arial" w:hAnsi="Arial" w:cs="Arial"/>
        </w:rPr>
        <w:sectPr w:rsidR="00B150F9" w:rsidRPr="00812336" w:rsidSect="00693538">
          <w:pgSz w:w="11906" w:h="16838" w:code="9"/>
          <w:pgMar w:top="1134" w:right="1134" w:bottom="1134" w:left="1134" w:header="709" w:footer="680" w:gutter="0"/>
          <w:pgNumType w:fmt="upperRoman" w:start="2"/>
          <w:cols w:space="708"/>
          <w:docGrid w:linePitch="360"/>
        </w:sectPr>
      </w:pPr>
    </w:p>
    <w:p w:rsidR="00D00709" w:rsidRPr="00812336" w:rsidRDefault="00D00709" w:rsidP="00D00709">
      <w:pPr>
        <w:pStyle w:val="1"/>
        <w:ind w:firstLine="0"/>
        <w:jc w:val="center"/>
        <w:rPr>
          <w:rStyle w:val="apple-style-span"/>
          <w:rFonts w:ascii="Arial" w:hAnsi="Arial" w:cs="Arial"/>
          <w:sz w:val="24"/>
          <w:szCs w:val="24"/>
        </w:rPr>
      </w:pPr>
      <w:bookmarkStart w:id="2" w:name="_Ref316550559"/>
      <w:r w:rsidRPr="00812336">
        <w:rPr>
          <w:rStyle w:val="apple-style-span"/>
          <w:rFonts w:ascii="Arial" w:hAnsi="Arial" w:cs="Arial"/>
          <w:sz w:val="24"/>
          <w:szCs w:val="24"/>
        </w:rPr>
        <w:lastRenderedPageBreak/>
        <w:t>НАЦИОНАЛЬНЫЙ СТАНДАРТ РОССИЙСКОЙ ФЕДЕРАЦИИ</w:t>
      </w:r>
    </w:p>
    <w:p w:rsidR="00D00709" w:rsidRPr="00812336" w:rsidRDefault="00D00709" w:rsidP="00D00709">
      <w:pPr>
        <w:pStyle w:val="1"/>
        <w:ind w:firstLine="0"/>
        <w:jc w:val="center"/>
        <w:rPr>
          <w:rStyle w:val="apple-style-span"/>
          <w:rFonts w:ascii="Arial" w:hAnsi="Arial" w:cs="Arial"/>
          <w:sz w:val="24"/>
          <w:szCs w:val="24"/>
        </w:rPr>
      </w:pPr>
      <w:r w:rsidRPr="00812336">
        <w:rPr>
          <w:rStyle w:val="apple-style-span"/>
          <w:rFonts w:ascii="Arial" w:hAnsi="Arial" w:cs="Arial"/>
          <w:sz w:val="24"/>
          <w:szCs w:val="24"/>
        </w:rPr>
        <w:t>______________________________________________________________________</w:t>
      </w:r>
    </w:p>
    <w:p w:rsidR="00D00709" w:rsidRPr="00812336" w:rsidRDefault="00D00709" w:rsidP="00D00709">
      <w:pPr>
        <w:pStyle w:val="1"/>
        <w:ind w:firstLine="0"/>
        <w:jc w:val="center"/>
        <w:rPr>
          <w:rStyle w:val="apple-style-span"/>
          <w:rFonts w:ascii="Arial" w:hAnsi="Arial" w:cs="Arial"/>
          <w:sz w:val="24"/>
          <w:szCs w:val="24"/>
        </w:rPr>
      </w:pPr>
    </w:p>
    <w:p w:rsidR="00ED7FBE" w:rsidRPr="00ED7FBE" w:rsidRDefault="00ED7FBE" w:rsidP="00ED7FBE">
      <w:pPr>
        <w:autoSpaceDE w:val="0"/>
        <w:autoSpaceDN w:val="0"/>
        <w:adjustRightInd w:val="0"/>
        <w:jc w:val="center"/>
        <w:rPr>
          <w:rFonts w:ascii="Arial" w:hAnsi="Arial" w:cs="Arial"/>
          <w:b/>
        </w:rPr>
      </w:pPr>
      <w:r w:rsidRPr="00ED7FBE">
        <w:rPr>
          <w:rFonts w:ascii="Arial" w:hAnsi="Arial" w:cs="Arial"/>
          <w:b/>
        </w:rPr>
        <w:t>Средства противопожарной защиты зданий и сооружений.</w:t>
      </w:r>
    </w:p>
    <w:p w:rsidR="00ED7FBE" w:rsidRPr="00812336" w:rsidRDefault="00ED7FBE" w:rsidP="00ED7FBE">
      <w:pPr>
        <w:autoSpaceDE w:val="0"/>
        <w:autoSpaceDN w:val="0"/>
        <w:adjustRightInd w:val="0"/>
        <w:jc w:val="center"/>
        <w:rPr>
          <w:rFonts w:ascii="Arial" w:eastAsia="Arial,Bold" w:hAnsi="Arial" w:cs="Arial"/>
          <w:b/>
          <w:bCs/>
        </w:rPr>
      </w:pPr>
    </w:p>
    <w:p w:rsidR="00ED7FBE" w:rsidRDefault="00B706BD" w:rsidP="00ED7FBE">
      <w:pPr>
        <w:autoSpaceDE w:val="0"/>
        <w:autoSpaceDN w:val="0"/>
        <w:adjustRightInd w:val="0"/>
        <w:jc w:val="center"/>
        <w:rPr>
          <w:rFonts w:ascii="Arial" w:hAnsi="Arial" w:cs="Arial"/>
          <w:b/>
        </w:rPr>
      </w:pPr>
      <w:r w:rsidRPr="00ED7FBE">
        <w:rPr>
          <w:rFonts w:ascii="Arial" w:hAnsi="Arial" w:cs="Arial"/>
          <w:b/>
        </w:rPr>
        <w:t>СРЕДСТВА ОГНЕЗАЩИТЫ.</w:t>
      </w:r>
    </w:p>
    <w:p w:rsidR="00ED7FBE" w:rsidRDefault="00ED7FBE" w:rsidP="00ED7FBE">
      <w:pPr>
        <w:autoSpaceDE w:val="0"/>
        <w:autoSpaceDN w:val="0"/>
        <w:adjustRightInd w:val="0"/>
        <w:jc w:val="center"/>
        <w:rPr>
          <w:rFonts w:ascii="Arial" w:hAnsi="Arial" w:cs="Arial"/>
          <w:b/>
        </w:rPr>
      </w:pPr>
    </w:p>
    <w:p w:rsidR="00ED7FBE" w:rsidRPr="00ED7FBE" w:rsidRDefault="00ED7FBE" w:rsidP="00ED7FBE">
      <w:pPr>
        <w:autoSpaceDE w:val="0"/>
        <w:autoSpaceDN w:val="0"/>
        <w:adjustRightInd w:val="0"/>
        <w:jc w:val="center"/>
        <w:rPr>
          <w:rFonts w:ascii="Arial" w:eastAsia="Arial,Bold" w:hAnsi="Arial" w:cs="Arial"/>
          <w:b/>
          <w:bCs/>
        </w:rPr>
      </w:pPr>
      <w:r w:rsidRPr="00ED7FBE">
        <w:rPr>
          <w:rFonts w:ascii="Arial" w:hAnsi="Arial" w:cs="Arial"/>
          <w:b/>
        </w:rPr>
        <w:t>Методы контроля качества огнезащитных работ при монтаже (нанесении), техническом обслуживании и ремонте</w:t>
      </w:r>
    </w:p>
    <w:p w:rsidR="00D00709" w:rsidRPr="00812336" w:rsidRDefault="00D00709" w:rsidP="00D00709">
      <w:pPr>
        <w:pStyle w:val="1"/>
        <w:ind w:firstLine="0"/>
        <w:jc w:val="center"/>
        <w:rPr>
          <w:rStyle w:val="apple-style-span"/>
          <w:rFonts w:ascii="Arial" w:hAnsi="Arial" w:cs="Arial"/>
          <w:sz w:val="24"/>
          <w:szCs w:val="24"/>
        </w:rPr>
      </w:pPr>
    </w:p>
    <w:p w:rsidR="00D00709" w:rsidRPr="00E25A30" w:rsidRDefault="005A71F2" w:rsidP="00D00709">
      <w:pPr>
        <w:pStyle w:val="1"/>
        <w:ind w:firstLine="0"/>
        <w:jc w:val="center"/>
        <w:rPr>
          <w:rStyle w:val="apple-style-span"/>
          <w:rFonts w:ascii="Arial" w:hAnsi="Arial" w:cs="Arial"/>
          <w:b w:val="0"/>
          <w:sz w:val="24"/>
          <w:szCs w:val="24"/>
          <w:lang w:val="en-US"/>
        </w:rPr>
      </w:pPr>
      <w:r w:rsidRPr="005A71F2">
        <w:rPr>
          <w:rStyle w:val="apple-style-span"/>
          <w:rFonts w:ascii="Arial" w:hAnsi="Arial" w:cs="Arial"/>
          <w:b w:val="0"/>
          <w:sz w:val="24"/>
          <w:szCs w:val="24"/>
          <w:lang w:val="en-US"/>
        </w:rPr>
        <w:t>Means of fire protection of buildings and structures.Means of fire protection. Methods of quality control of fire-retardant works during installation( application), maintenance and repair</w:t>
      </w:r>
    </w:p>
    <w:p w:rsidR="00D00709" w:rsidRPr="00A84202" w:rsidRDefault="00D00709" w:rsidP="00D00709">
      <w:pPr>
        <w:pStyle w:val="1"/>
        <w:ind w:firstLine="0"/>
        <w:jc w:val="center"/>
        <w:rPr>
          <w:rStyle w:val="apple-style-span"/>
          <w:rFonts w:ascii="Arial" w:hAnsi="Arial" w:cs="Arial"/>
          <w:sz w:val="24"/>
          <w:szCs w:val="24"/>
        </w:rPr>
      </w:pPr>
      <w:r w:rsidRPr="00A84202">
        <w:rPr>
          <w:rStyle w:val="apple-style-span"/>
          <w:rFonts w:ascii="Arial" w:hAnsi="Arial" w:cs="Arial"/>
          <w:sz w:val="24"/>
          <w:szCs w:val="24"/>
        </w:rPr>
        <w:t>______________________________________________________________________</w:t>
      </w:r>
    </w:p>
    <w:p w:rsidR="002C1B19" w:rsidRPr="00812336" w:rsidRDefault="002C1B19" w:rsidP="00D00709">
      <w:pPr>
        <w:pStyle w:val="1"/>
        <w:jc w:val="right"/>
        <w:rPr>
          <w:rStyle w:val="apple-style-span"/>
          <w:rFonts w:ascii="Arial" w:hAnsi="Arial" w:cs="Arial"/>
          <w:sz w:val="24"/>
          <w:szCs w:val="24"/>
        </w:rPr>
      </w:pPr>
      <w:r w:rsidRPr="00812336">
        <w:rPr>
          <w:rStyle w:val="apple-style-span"/>
          <w:rFonts w:ascii="Arial" w:hAnsi="Arial" w:cs="Arial"/>
          <w:sz w:val="24"/>
          <w:szCs w:val="24"/>
        </w:rPr>
        <w:t>Дата введения</w:t>
      </w:r>
      <w:r w:rsidR="00B96FB2" w:rsidRPr="00812336">
        <w:rPr>
          <w:rStyle w:val="apple-style-span"/>
          <w:rFonts w:ascii="Arial" w:hAnsi="Arial" w:cs="Arial"/>
          <w:sz w:val="24"/>
          <w:szCs w:val="24"/>
        </w:rPr>
        <w:t>_______</w:t>
      </w:r>
    </w:p>
    <w:p w:rsidR="00D00709" w:rsidRPr="00812336" w:rsidRDefault="00D00709" w:rsidP="00FC1339">
      <w:pPr>
        <w:pStyle w:val="1"/>
        <w:rPr>
          <w:rStyle w:val="apple-style-span"/>
          <w:rFonts w:ascii="Arial" w:hAnsi="Arial" w:cs="Arial"/>
          <w:b w:val="0"/>
          <w:sz w:val="24"/>
          <w:szCs w:val="24"/>
        </w:rPr>
      </w:pPr>
    </w:p>
    <w:p w:rsidR="00F125D5" w:rsidRPr="00812336" w:rsidRDefault="00F125D5" w:rsidP="00FC1339">
      <w:pPr>
        <w:pStyle w:val="1"/>
        <w:rPr>
          <w:rStyle w:val="apple-style-span"/>
          <w:rFonts w:ascii="Arial" w:hAnsi="Arial" w:cs="Arial"/>
          <w:sz w:val="24"/>
          <w:szCs w:val="24"/>
        </w:rPr>
      </w:pPr>
      <w:r w:rsidRPr="00812336">
        <w:rPr>
          <w:rStyle w:val="apple-style-span"/>
          <w:rFonts w:ascii="Arial" w:hAnsi="Arial" w:cs="Arial"/>
          <w:sz w:val="24"/>
          <w:szCs w:val="24"/>
        </w:rPr>
        <w:t>1 Область применения</w:t>
      </w:r>
    </w:p>
    <w:p w:rsidR="00E16557" w:rsidRPr="00812336" w:rsidRDefault="00E16557" w:rsidP="00FC1339">
      <w:pPr>
        <w:pStyle w:val="1"/>
        <w:rPr>
          <w:rStyle w:val="apple-style-span"/>
          <w:rFonts w:ascii="Arial" w:hAnsi="Arial" w:cs="Arial"/>
          <w:b w:val="0"/>
          <w:sz w:val="24"/>
          <w:szCs w:val="24"/>
        </w:rPr>
      </w:pPr>
    </w:p>
    <w:p w:rsidR="00ED7FBE" w:rsidRPr="006307C7" w:rsidRDefault="00B93684" w:rsidP="00ED7FBE">
      <w:pPr>
        <w:spacing w:line="360" w:lineRule="auto"/>
        <w:ind w:firstLine="709"/>
        <w:jc w:val="both"/>
        <w:rPr>
          <w:rFonts w:ascii="Arial" w:hAnsi="Arial" w:cs="Arial"/>
        </w:rPr>
      </w:pPr>
      <w:r w:rsidRPr="006307C7">
        <w:rPr>
          <w:rFonts w:ascii="Arial" w:hAnsi="Arial" w:cs="Arial"/>
        </w:rPr>
        <w:t xml:space="preserve">1.1 </w:t>
      </w:r>
      <w:r w:rsidR="00ED7FBE" w:rsidRPr="006307C7">
        <w:rPr>
          <w:rFonts w:ascii="Arial" w:hAnsi="Arial" w:cs="Arial"/>
        </w:rPr>
        <w:t xml:space="preserve">Настоящий стандарт устанавливает </w:t>
      </w:r>
      <w:r w:rsidR="00CB15DE" w:rsidRPr="006307C7">
        <w:rPr>
          <w:rFonts w:ascii="Arial" w:hAnsi="Arial" w:cs="Arial"/>
        </w:rPr>
        <w:t>общие правила монтажа (нанесения) средств огнезащиты на объекты огнезащиты,</w:t>
      </w:r>
      <w:r w:rsidR="006307C7" w:rsidRPr="006307C7">
        <w:rPr>
          <w:rFonts w:ascii="Arial" w:hAnsi="Arial" w:cs="Arial"/>
        </w:rPr>
        <w:t xml:space="preserve"> </w:t>
      </w:r>
      <w:r w:rsidR="00ED7FBE" w:rsidRPr="006307C7">
        <w:rPr>
          <w:rFonts w:ascii="Arial" w:hAnsi="Arial" w:cs="Arial"/>
        </w:rPr>
        <w:t>методы</w:t>
      </w:r>
      <w:r w:rsidR="006307C7" w:rsidRPr="006307C7">
        <w:rPr>
          <w:rFonts w:ascii="Arial" w:hAnsi="Arial" w:cs="Arial"/>
        </w:rPr>
        <w:t xml:space="preserve"> </w:t>
      </w:r>
      <w:r w:rsidR="000E4A41" w:rsidRPr="006307C7">
        <w:rPr>
          <w:rFonts w:ascii="Arial" w:hAnsi="Arial" w:cs="Arial"/>
        </w:rPr>
        <w:t xml:space="preserve">контроля качества огнезащитных работ </w:t>
      </w:r>
      <w:r w:rsidR="005E55FA" w:rsidRPr="006307C7">
        <w:rPr>
          <w:rFonts w:ascii="Arial" w:hAnsi="Arial" w:cs="Arial"/>
        </w:rPr>
        <w:t>и порядок их применения</w:t>
      </w:r>
      <w:r w:rsidR="006307C7" w:rsidRPr="006307C7">
        <w:rPr>
          <w:rFonts w:ascii="Arial" w:hAnsi="Arial" w:cs="Arial"/>
        </w:rPr>
        <w:t xml:space="preserve"> </w:t>
      </w:r>
      <w:r w:rsidR="000E4A41" w:rsidRPr="006307C7">
        <w:rPr>
          <w:rFonts w:ascii="Arial" w:hAnsi="Arial" w:cs="Arial"/>
        </w:rPr>
        <w:t>при монтаже (нанесении), техническом обслуживании и ремонте</w:t>
      </w:r>
      <w:r w:rsidR="00ED7FBE" w:rsidRPr="006307C7">
        <w:rPr>
          <w:rFonts w:ascii="Arial" w:hAnsi="Arial" w:cs="Arial"/>
        </w:rPr>
        <w:t>.</w:t>
      </w:r>
    </w:p>
    <w:p w:rsidR="00E13A8D" w:rsidRPr="006307C7" w:rsidRDefault="00E13A8D" w:rsidP="00E13A8D">
      <w:pPr>
        <w:spacing w:line="360" w:lineRule="auto"/>
        <w:ind w:firstLine="709"/>
        <w:jc w:val="both"/>
        <w:rPr>
          <w:rFonts w:ascii="Arial" w:hAnsi="Arial" w:cs="Arial"/>
        </w:rPr>
      </w:pPr>
      <w:r w:rsidRPr="006307C7">
        <w:rPr>
          <w:rFonts w:ascii="Arial" w:hAnsi="Arial" w:cs="Arial"/>
        </w:rPr>
        <w:t>1.2 Настоящий стандарт распространяется на следующие виды объектов огнезащиты:</w:t>
      </w:r>
    </w:p>
    <w:p w:rsidR="00E13A8D" w:rsidRPr="006307C7" w:rsidRDefault="00E13A8D" w:rsidP="00E13A8D">
      <w:pPr>
        <w:spacing w:line="360" w:lineRule="auto"/>
        <w:ind w:firstLine="709"/>
        <w:jc w:val="both"/>
        <w:rPr>
          <w:rFonts w:ascii="Arial" w:hAnsi="Arial" w:cs="Arial"/>
        </w:rPr>
      </w:pPr>
      <w:r w:rsidRPr="006307C7">
        <w:rPr>
          <w:rFonts w:ascii="Arial" w:hAnsi="Arial" w:cs="Arial"/>
        </w:rPr>
        <w:t>- деревянные конструкции;</w:t>
      </w:r>
    </w:p>
    <w:p w:rsidR="00E13A8D" w:rsidRPr="006307C7" w:rsidRDefault="00E13A8D" w:rsidP="00E13A8D">
      <w:pPr>
        <w:spacing w:line="360" w:lineRule="auto"/>
        <w:ind w:firstLine="709"/>
        <w:jc w:val="both"/>
        <w:rPr>
          <w:rFonts w:ascii="Arial" w:hAnsi="Arial" w:cs="Arial"/>
        </w:rPr>
      </w:pPr>
      <w:r w:rsidRPr="006307C7">
        <w:rPr>
          <w:rFonts w:ascii="Arial" w:hAnsi="Arial" w:cs="Arial"/>
        </w:rPr>
        <w:t>- стальные несущие конструкции;</w:t>
      </w:r>
    </w:p>
    <w:p w:rsidR="00E13A8D" w:rsidRPr="006307C7" w:rsidRDefault="00E13A8D" w:rsidP="00E13A8D">
      <w:pPr>
        <w:spacing w:line="360" w:lineRule="auto"/>
        <w:ind w:firstLine="709"/>
        <w:jc w:val="both"/>
        <w:rPr>
          <w:rFonts w:ascii="Arial" w:hAnsi="Arial" w:cs="Arial"/>
        </w:rPr>
      </w:pPr>
      <w:r w:rsidRPr="006307C7">
        <w:rPr>
          <w:rFonts w:ascii="Arial" w:hAnsi="Arial" w:cs="Arial"/>
        </w:rPr>
        <w:t>- железобетонные несущие конструкции;</w:t>
      </w:r>
    </w:p>
    <w:p w:rsidR="00E13A8D" w:rsidRPr="006307C7" w:rsidRDefault="00E13A8D" w:rsidP="00E13A8D">
      <w:pPr>
        <w:spacing w:line="360" w:lineRule="auto"/>
        <w:ind w:firstLine="709"/>
        <w:jc w:val="both"/>
        <w:rPr>
          <w:rFonts w:ascii="Arial" w:hAnsi="Arial" w:cs="Arial"/>
        </w:rPr>
      </w:pPr>
      <w:r w:rsidRPr="006307C7">
        <w:rPr>
          <w:rFonts w:ascii="Arial" w:hAnsi="Arial" w:cs="Arial"/>
        </w:rPr>
        <w:t>- кабельные линии;</w:t>
      </w:r>
    </w:p>
    <w:p w:rsidR="00E13A8D" w:rsidRPr="006307C7" w:rsidRDefault="00E13A8D" w:rsidP="00E13A8D">
      <w:pPr>
        <w:spacing w:line="360" w:lineRule="auto"/>
        <w:ind w:firstLine="709"/>
        <w:jc w:val="both"/>
        <w:rPr>
          <w:rFonts w:ascii="Arial" w:hAnsi="Arial" w:cs="Arial"/>
        </w:rPr>
      </w:pPr>
      <w:r w:rsidRPr="006307C7">
        <w:rPr>
          <w:rFonts w:ascii="Arial" w:hAnsi="Arial" w:cs="Arial"/>
        </w:rPr>
        <w:t>- текстильные материалы.</w:t>
      </w:r>
    </w:p>
    <w:p w:rsidR="0071306B" w:rsidRPr="00812336" w:rsidRDefault="0071306B" w:rsidP="00FC1339">
      <w:pPr>
        <w:spacing w:line="360" w:lineRule="auto"/>
        <w:ind w:firstLine="709"/>
        <w:jc w:val="both"/>
        <w:rPr>
          <w:rFonts w:ascii="Arial" w:hAnsi="Arial" w:cs="Arial"/>
          <w:b/>
          <w:bCs/>
        </w:rPr>
      </w:pPr>
    </w:p>
    <w:p w:rsidR="00E16557" w:rsidRPr="00812336" w:rsidRDefault="00E16557" w:rsidP="00FC1339">
      <w:pPr>
        <w:spacing w:line="360" w:lineRule="auto"/>
        <w:ind w:firstLine="709"/>
        <w:jc w:val="both"/>
        <w:rPr>
          <w:rFonts w:ascii="Arial" w:hAnsi="Arial" w:cs="Arial"/>
          <w:u w:val="single"/>
        </w:rPr>
      </w:pPr>
      <w:r w:rsidRPr="00812336">
        <w:rPr>
          <w:rFonts w:ascii="Arial" w:hAnsi="Arial" w:cs="Arial"/>
          <w:b/>
          <w:bCs/>
        </w:rPr>
        <w:t>2 Нормативные ссылки</w:t>
      </w:r>
    </w:p>
    <w:p w:rsidR="00E16557" w:rsidRPr="00812336" w:rsidRDefault="00E16557" w:rsidP="00FC1339">
      <w:pPr>
        <w:spacing w:line="360" w:lineRule="auto"/>
        <w:ind w:firstLine="709"/>
        <w:jc w:val="both"/>
        <w:rPr>
          <w:rFonts w:ascii="Arial" w:hAnsi="Arial" w:cs="Arial"/>
        </w:rPr>
      </w:pPr>
    </w:p>
    <w:p w:rsidR="00E16557" w:rsidRDefault="00E16557" w:rsidP="00FC1339">
      <w:pPr>
        <w:spacing w:line="360" w:lineRule="auto"/>
        <w:ind w:firstLine="709"/>
        <w:jc w:val="both"/>
        <w:rPr>
          <w:rFonts w:ascii="Arial" w:hAnsi="Arial" w:cs="Arial"/>
        </w:rPr>
      </w:pPr>
      <w:r w:rsidRPr="00812336">
        <w:rPr>
          <w:rFonts w:ascii="Arial" w:hAnsi="Arial" w:cs="Arial"/>
        </w:rPr>
        <w:t>В настоящем стандарте использованы нормативные ссылки на следующие стандарты:</w:t>
      </w:r>
    </w:p>
    <w:p w:rsidR="00756DF4" w:rsidRPr="00812336" w:rsidRDefault="00756DF4" w:rsidP="00756DF4">
      <w:pPr>
        <w:spacing w:line="360" w:lineRule="auto"/>
        <w:jc w:val="both"/>
        <w:rPr>
          <w:rFonts w:ascii="Arial" w:hAnsi="Arial" w:cs="Arial"/>
          <w:b/>
          <w:bCs/>
        </w:rPr>
      </w:pPr>
      <w:r w:rsidRPr="00812336">
        <w:rPr>
          <w:rFonts w:ascii="Arial" w:hAnsi="Arial" w:cs="Arial"/>
          <w:b/>
          <w:bCs/>
        </w:rPr>
        <w:t>_______________________________________________________________</w:t>
      </w:r>
    </w:p>
    <w:p w:rsidR="00756DF4" w:rsidRPr="00812336" w:rsidRDefault="00756DF4" w:rsidP="00756DF4">
      <w:pPr>
        <w:spacing w:line="360" w:lineRule="auto"/>
        <w:ind w:firstLine="709"/>
        <w:jc w:val="both"/>
        <w:rPr>
          <w:rFonts w:ascii="Arial" w:hAnsi="Arial" w:cs="Arial"/>
          <w:b/>
          <w:bCs/>
          <w:i/>
        </w:rPr>
      </w:pPr>
      <w:r w:rsidRPr="00812336">
        <w:rPr>
          <w:rFonts w:ascii="Arial" w:hAnsi="Arial" w:cs="Arial"/>
          <w:b/>
          <w:bCs/>
        </w:rPr>
        <w:t xml:space="preserve">Проект, </w:t>
      </w:r>
      <w:r w:rsidRPr="00812336">
        <w:rPr>
          <w:rFonts w:ascii="Arial" w:hAnsi="Arial" w:cs="Arial"/>
          <w:b/>
          <w:bCs/>
          <w:i/>
        </w:rPr>
        <w:t>первая редакция</w:t>
      </w:r>
    </w:p>
    <w:p w:rsidR="00756DF4" w:rsidRDefault="00756DF4" w:rsidP="00FC1339">
      <w:pPr>
        <w:spacing w:line="360" w:lineRule="auto"/>
        <w:ind w:firstLine="709"/>
        <w:jc w:val="both"/>
        <w:rPr>
          <w:rFonts w:ascii="Arial" w:hAnsi="Arial" w:cs="Arial"/>
        </w:rPr>
      </w:pPr>
    </w:p>
    <w:p w:rsidR="004F7107" w:rsidRDefault="004F7107" w:rsidP="00FC1339">
      <w:pPr>
        <w:spacing w:line="360" w:lineRule="auto"/>
        <w:ind w:firstLine="709"/>
        <w:jc w:val="both"/>
        <w:rPr>
          <w:rFonts w:ascii="Arial" w:hAnsi="Arial" w:cs="Arial"/>
        </w:rPr>
      </w:pPr>
      <w:r w:rsidRPr="00BD5CDF">
        <w:rPr>
          <w:rFonts w:ascii="Arial" w:hAnsi="Arial" w:cs="Arial"/>
        </w:rPr>
        <w:t>ГОСТ 30247.0-94 (ИСО 834-75) Конструкции строительные. Методы испытаний на огнестойкость. Общие требования</w:t>
      </w:r>
    </w:p>
    <w:p w:rsidR="00BD5CDF" w:rsidRPr="00782780" w:rsidRDefault="00BD5CDF" w:rsidP="00BD5CDF">
      <w:pPr>
        <w:spacing w:line="360" w:lineRule="auto"/>
        <w:ind w:firstLine="709"/>
        <w:jc w:val="both"/>
        <w:rPr>
          <w:rFonts w:ascii="Arial" w:hAnsi="Arial" w:cs="Arial"/>
        </w:rPr>
      </w:pPr>
      <w:r w:rsidRPr="00782780">
        <w:rPr>
          <w:rFonts w:ascii="Arial" w:hAnsi="Arial" w:cs="Arial"/>
        </w:rPr>
        <w:t>ГОСТ Р 53292</w:t>
      </w:r>
      <w:r w:rsidR="006307C7">
        <w:rPr>
          <w:rFonts w:ascii="Arial" w:hAnsi="Arial" w:cs="Arial"/>
        </w:rPr>
        <w:t xml:space="preserve"> </w:t>
      </w:r>
      <w:r w:rsidRPr="00782780">
        <w:rPr>
          <w:rFonts w:ascii="Arial" w:hAnsi="Arial" w:cs="Arial"/>
        </w:rPr>
        <w:t>Огнезащитные составы и вещества для древесины и материалов на ее основе. Общие требования. Методы испытаний</w:t>
      </w:r>
    </w:p>
    <w:p w:rsidR="00BD5CDF" w:rsidRDefault="00BD5CDF" w:rsidP="00BD5CDF">
      <w:pPr>
        <w:spacing w:line="360" w:lineRule="auto"/>
        <w:ind w:firstLine="709"/>
        <w:jc w:val="both"/>
        <w:rPr>
          <w:rFonts w:ascii="Arial" w:hAnsi="Arial" w:cs="Arial"/>
        </w:rPr>
      </w:pPr>
      <w:r w:rsidRPr="00782780">
        <w:rPr>
          <w:rFonts w:ascii="Arial" w:hAnsi="Arial" w:cs="Arial"/>
        </w:rPr>
        <w:t>ГОСТ Р 53293</w:t>
      </w:r>
      <w:r w:rsidR="006307C7">
        <w:rPr>
          <w:rFonts w:ascii="Arial" w:hAnsi="Arial" w:cs="Arial"/>
        </w:rPr>
        <w:t xml:space="preserve"> </w:t>
      </w:r>
      <w:r w:rsidRPr="00782780">
        <w:rPr>
          <w:rFonts w:ascii="Arial" w:hAnsi="Arial" w:cs="Arial"/>
        </w:rPr>
        <w:t>Пожарная опасность веществ и материалов. Материалы, вещества и средства огнезащиты. Идентификация методами термического анализа</w:t>
      </w:r>
    </w:p>
    <w:p w:rsidR="00112039" w:rsidRDefault="00112039" w:rsidP="00112039">
      <w:pPr>
        <w:spacing w:line="360" w:lineRule="auto"/>
        <w:ind w:firstLine="709"/>
        <w:jc w:val="both"/>
        <w:rPr>
          <w:rFonts w:ascii="Arial" w:hAnsi="Arial" w:cs="Arial"/>
        </w:rPr>
      </w:pPr>
      <w:r w:rsidRPr="00112039">
        <w:rPr>
          <w:rFonts w:ascii="Arial" w:hAnsi="Arial" w:cs="Arial"/>
        </w:rPr>
        <w:t>ГОСТ Р 53295 Средства огнезащиты для стальных конструкций. Общие требования. Метод определения огнезащитной эффективности</w:t>
      </w:r>
    </w:p>
    <w:p w:rsidR="00237029" w:rsidRPr="00782780" w:rsidRDefault="00E41BDE" w:rsidP="00112039">
      <w:pPr>
        <w:spacing w:line="360" w:lineRule="auto"/>
        <w:ind w:firstLine="709"/>
        <w:jc w:val="both"/>
        <w:rPr>
          <w:rFonts w:ascii="Arial" w:hAnsi="Arial" w:cs="Arial"/>
        </w:rPr>
      </w:pPr>
      <w:r w:rsidRPr="00967F64">
        <w:rPr>
          <w:rFonts w:ascii="Arial" w:hAnsi="Arial" w:cs="Arial"/>
        </w:rPr>
        <w:t>ГОСТ 32618.1 (IS011359- 1:1999) Пластмассы. Термомеханический анализ (ТМА) Часть 1 Общие принципы (ISO 11359-1:1999, MOD)</w:t>
      </w:r>
    </w:p>
    <w:p w:rsidR="00D00709" w:rsidRDefault="00D00709" w:rsidP="00656B21">
      <w:pPr>
        <w:spacing w:line="360" w:lineRule="auto"/>
        <w:ind w:firstLine="709"/>
        <w:jc w:val="both"/>
        <w:rPr>
          <w:rFonts w:ascii="Arial" w:hAnsi="Arial" w:cs="Arial"/>
          <w:sz w:val="22"/>
          <w:szCs w:val="22"/>
        </w:rPr>
      </w:pPr>
      <w:r w:rsidRPr="00812336">
        <w:rPr>
          <w:rFonts w:ascii="Arial" w:hAnsi="Arial" w:cs="Arial"/>
          <w:sz w:val="22"/>
          <w:szCs w:val="22"/>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6307C7" w:rsidRDefault="006307C7" w:rsidP="006307C7">
      <w:pPr>
        <w:spacing w:line="360" w:lineRule="auto"/>
        <w:ind w:firstLine="709"/>
        <w:jc w:val="both"/>
        <w:rPr>
          <w:rFonts w:ascii="Arial" w:hAnsi="Arial" w:cs="Arial"/>
          <w:b/>
          <w:bCs/>
          <w:i/>
        </w:rPr>
      </w:pPr>
    </w:p>
    <w:p w:rsidR="00B93684" w:rsidRPr="00812336" w:rsidRDefault="00B93684" w:rsidP="00FC1339">
      <w:pPr>
        <w:spacing w:line="360" w:lineRule="auto"/>
        <w:ind w:firstLine="709"/>
        <w:jc w:val="both"/>
        <w:rPr>
          <w:rFonts w:ascii="Arial" w:hAnsi="Arial" w:cs="Arial"/>
          <w:b/>
          <w:bCs/>
        </w:rPr>
      </w:pPr>
      <w:r w:rsidRPr="00812336">
        <w:rPr>
          <w:rFonts w:ascii="Arial" w:hAnsi="Arial" w:cs="Arial"/>
          <w:b/>
          <w:bCs/>
        </w:rPr>
        <w:t>3 Термины и определения</w:t>
      </w:r>
    </w:p>
    <w:p w:rsidR="00B93684" w:rsidRDefault="00B93684" w:rsidP="00FC1339">
      <w:pPr>
        <w:spacing w:line="360" w:lineRule="auto"/>
        <w:ind w:firstLine="709"/>
        <w:jc w:val="both"/>
        <w:rPr>
          <w:rFonts w:ascii="Arial" w:hAnsi="Arial" w:cs="Arial"/>
          <w:bCs/>
        </w:rPr>
      </w:pPr>
    </w:p>
    <w:p w:rsidR="00A17224" w:rsidRPr="00E621F3"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3.1</w:t>
      </w:r>
      <w:r w:rsidRPr="00A17224">
        <w:rPr>
          <w:rFonts w:ascii="Arial" w:eastAsia="Arial Unicode MS" w:hAnsi="Arial" w:cs="Arial"/>
          <w:b/>
          <w:iCs/>
        </w:rPr>
        <w:t xml:space="preserve"> огнезащита: </w:t>
      </w:r>
      <w:r w:rsidRPr="00E621F3">
        <w:rPr>
          <w:rFonts w:ascii="Arial" w:eastAsia="Arial Unicode MS" w:hAnsi="Arial" w:cs="Arial"/>
          <w:iCs/>
        </w:rPr>
        <w:t xml:space="preserve">Результат выполнения технических мероприятий по снижению пожарной опасности и (или) повышению огнестойкости объекта огнезащиты. </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3.2</w:t>
      </w:r>
      <w:r w:rsidRPr="00A17224">
        <w:rPr>
          <w:rFonts w:ascii="Arial" w:eastAsia="Arial Unicode MS" w:hAnsi="Arial" w:cs="Arial"/>
          <w:b/>
          <w:iCs/>
        </w:rPr>
        <w:t xml:space="preserve"> объект огнезащиты: </w:t>
      </w:r>
      <w:r w:rsidRPr="004F7107">
        <w:rPr>
          <w:rFonts w:ascii="Arial" w:eastAsia="Arial Unicode MS" w:hAnsi="Arial" w:cs="Arial"/>
          <w:iCs/>
        </w:rPr>
        <w:t xml:space="preserve">Конструкция, материал или изделие, на которые наносится (монтируется) средство огнезащиты или строительный материал, </w:t>
      </w:r>
      <w:r w:rsidRPr="004F7107">
        <w:rPr>
          <w:rFonts w:ascii="Arial" w:eastAsia="Arial Unicode MS" w:hAnsi="Arial" w:cs="Arial"/>
          <w:iCs/>
        </w:rPr>
        <w:lastRenderedPageBreak/>
        <w:t>обладающий огнезащитной эффективностью, в целях снижения их пожарной опасности и (или) повышения огнестойкости.</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3.3</w:t>
      </w:r>
      <w:r w:rsidRPr="00A17224">
        <w:rPr>
          <w:rFonts w:ascii="Arial" w:eastAsia="Arial Unicode MS" w:hAnsi="Arial" w:cs="Arial"/>
          <w:b/>
          <w:iCs/>
        </w:rPr>
        <w:t xml:space="preserve"> средство огнезащиты: </w:t>
      </w:r>
      <w:r w:rsidRPr="004F7107">
        <w:rPr>
          <w:rFonts w:ascii="Arial" w:eastAsia="Arial Unicode MS" w:hAnsi="Arial" w:cs="Arial"/>
          <w:iCs/>
        </w:rPr>
        <w:t>Вещество, смесь веществ (состав) или материал, обладающие огнезащитной эффективностью и предназначенные для монтажа, нанесения на поверхность или введения в структуру объекта огнезащиты.</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3.4</w:t>
      </w:r>
      <w:r w:rsidRPr="00A17224">
        <w:rPr>
          <w:rFonts w:ascii="Arial" w:eastAsia="Arial Unicode MS" w:hAnsi="Arial" w:cs="Arial"/>
          <w:b/>
          <w:iCs/>
        </w:rPr>
        <w:t xml:space="preserve"> огнезащитные свойства: </w:t>
      </w:r>
      <w:r w:rsidRPr="004F7107">
        <w:rPr>
          <w:rFonts w:ascii="Arial" w:eastAsia="Arial Unicode MS" w:hAnsi="Arial" w:cs="Arial"/>
          <w:iCs/>
        </w:rPr>
        <w:t>Способность составов веществ, материалов и изделий снижать пожарную опасность объекта огнезащиты и (или) повышать его огнестойкость, выраженная через характерные показатели или их изменение.</w:t>
      </w:r>
    </w:p>
    <w:p w:rsidR="00A17224" w:rsidRPr="004F7107" w:rsidRDefault="00A17224" w:rsidP="00A17224">
      <w:pPr>
        <w:spacing w:line="360" w:lineRule="auto"/>
        <w:ind w:firstLine="720"/>
        <w:jc w:val="both"/>
        <w:rPr>
          <w:rFonts w:ascii="Arial" w:eastAsia="Arial Unicode MS" w:hAnsi="Arial" w:cs="Arial"/>
          <w:iCs/>
        </w:rPr>
      </w:pPr>
      <w:r w:rsidRPr="00257A2F">
        <w:rPr>
          <w:rFonts w:ascii="Arial" w:eastAsia="Arial Unicode MS" w:hAnsi="Arial" w:cs="Arial"/>
          <w:iCs/>
        </w:rPr>
        <w:t>3.5</w:t>
      </w:r>
      <w:r w:rsidRPr="00A17224">
        <w:rPr>
          <w:rFonts w:ascii="Arial" w:eastAsia="Arial Unicode MS" w:hAnsi="Arial" w:cs="Arial"/>
          <w:b/>
          <w:iCs/>
        </w:rPr>
        <w:t xml:space="preserve"> огнезащитная эффективность</w:t>
      </w:r>
      <w:r w:rsidRPr="004F7107">
        <w:rPr>
          <w:rFonts w:ascii="Arial" w:eastAsia="Arial Unicode MS" w:hAnsi="Arial" w:cs="Arial"/>
          <w:iCs/>
        </w:rPr>
        <w:t>: Способность веществ, материалов и изделий снижать пожарную опасность объекта огнезащиты и (или) повышать его огнестойкость до определенного уровня.</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3.6</w:t>
      </w:r>
      <w:r w:rsidRPr="00A17224">
        <w:rPr>
          <w:rFonts w:ascii="Arial" w:eastAsia="Arial Unicode MS" w:hAnsi="Arial" w:cs="Arial"/>
          <w:b/>
          <w:iCs/>
        </w:rPr>
        <w:t xml:space="preserve"> огнезащитный материал: </w:t>
      </w:r>
      <w:r w:rsidRPr="004F7107">
        <w:rPr>
          <w:rFonts w:ascii="Arial" w:eastAsia="Arial Unicode MS" w:hAnsi="Arial" w:cs="Arial"/>
          <w:iCs/>
        </w:rPr>
        <w:t>Материал, обладающий огнезащитной эффективностью и предназначенный для монтажа на объекте огнезащиты.</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 xml:space="preserve">3.7 </w:t>
      </w:r>
      <w:r w:rsidRPr="004F7107">
        <w:rPr>
          <w:rFonts w:ascii="Arial" w:eastAsia="Arial Unicode MS" w:hAnsi="Arial" w:cs="Arial"/>
          <w:b/>
          <w:iCs/>
        </w:rPr>
        <w:t>огнезащитный состав:</w:t>
      </w:r>
      <w:r w:rsidRPr="004F7107">
        <w:rPr>
          <w:rFonts w:ascii="Arial" w:eastAsia="Arial Unicode MS" w:hAnsi="Arial" w:cs="Arial"/>
          <w:iCs/>
        </w:rPr>
        <w:t xml:space="preserve"> Смесь веществ, обладающая огнезащитной эффективностью и предназначенная для нанесения на объекте огнезащиты или введения в структуру объекта огнезащиты.</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3.</w:t>
      </w:r>
      <w:r w:rsidRPr="00257A2F">
        <w:rPr>
          <w:rFonts w:ascii="Arial" w:eastAsia="Arial Unicode MS" w:hAnsi="Arial" w:cs="Arial"/>
          <w:iCs/>
        </w:rPr>
        <w:t>8</w:t>
      </w:r>
      <w:r w:rsidRPr="004F7107">
        <w:rPr>
          <w:rFonts w:ascii="Arial" w:eastAsia="Arial Unicode MS" w:hAnsi="Arial" w:cs="Arial"/>
          <w:b/>
          <w:iCs/>
        </w:rPr>
        <w:t xml:space="preserve"> антипирен:</w:t>
      </w:r>
      <w:r w:rsidRPr="004F7107">
        <w:rPr>
          <w:rFonts w:ascii="Arial" w:eastAsia="Arial Unicode MS" w:hAnsi="Arial" w:cs="Arial"/>
          <w:iCs/>
        </w:rPr>
        <w:t xml:space="preserve"> Вещество, добавляемое в органические вещества и материалы для снижения их горючести.</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 xml:space="preserve">3.9 </w:t>
      </w:r>
      <w:r w:rsidRPr="004F7107">
        <w:rPr>
          <w:rFonts w:ascii="Arial" w:eastAsia="Arial Unicode MS" w:hAnsi="Arial" w:cs="Arial"/>
          <w:b/>
          <w:iCs/>
        </w:rPr>
        <w:t>конструктивный способ огнезащиты:</w:t>
      </w:r>
      <w:r w:rsidRPr="004F7107">
        <w:rPr>
          <w:rFonts w:ascii="Arial" w:eastAsia="Arial Unicode MS" w:hAnsi="Arial" w:cs="Arial"/>
          <w:iCs/>
        </w:rPr>
        <w:t xml:space="preserve"> Монтаж на поверхности объекта огнезащиты огнезащитного материала или строительного материала, обладающего огнезащитной эффективностью.</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 xml:space="preserve">3.10 </w:t>
      </w:r>
      <w:r w:rsidRPr="004F7107">
        <w:rPr>
          <w:rFonts w:ascii="Arial" w:eastAsia="Arial Unicode MS" w:hAnsi="Arial" w:cs="Arial"/>
          <w:b/>
          <w:iCs/>
        </w:rPr>
        <w:t>огнезащитная обработка:</w:t>
      </w:r>
      <w:r w:rsidRPr="004F7107">
        <w:rPr>
          <w:rFonts w:ascii="Arial" w:eastAsia="Arial Unicode MS" w:hAnsi="Arial" w:cs="Arial"/>
          <w:iCs/>
        </w:rPr>
        <w:t xml:space="preserve">Способ огнезащиты, основанный на нанесении огнезащитного состава на поверхность (поверхностная пропитка, окрашивание, обмазывание и.т.д.) и (или) введении его в структуру (глубокая пропитка) объекта огнезащиты. </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 xml:space="preserve">3.11 </w:t>
      </w:r>
      <w:r w:rsidRPr="004F7107">
        <w:rPr>
          <w:rFonts w:ascii="Arial" w:eastAsia="Arial Unicode MS" w:hAnsi="Arial" w:cs="Arial"/>
          <w:b/>
          <w:iCs/>
        </w:rPr>
        <w:t>поверхностная пропитка:</w:t>
      </w:r>
      <w:r w:rsidRPr="004F7107">
        <w:rPr>
          <w:rFonts w:ascii="Arial" w:eastAsia="Arial Unicode MS" w:hAnsi="Arial" w:cs="Arial"/>
          <w:iCs/>
        </w:rPr>
        <w:t xml:space="preserve"> Вид огнезащитной обработки, основанный на нанесении на поверхность объекта огнезащиты пропиточного огнезащитного состава (раствора антипиренов) с целью создания огнезащищенного поверхностного слоя.</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 xml:space="preserve">3.12 </w:t>
      </w:r>
      <w:r w:rsidRPr="004F7107">
        <w:rPr>
          <w:rFonts w:ascii="Arial" w:eastAsia="Arial Unicode MS" w:hAnsi="Arial" w:cs="Arial"/>
          <w:b/>
          <w:iCs/>
        </w:rPr>
        <w:t>глубокая пропитка:</w:t>
      </w:r>
      <w:r w:rsidRPr="004F7107">
        <w:rPr>
          <w:rFonts w:ascii="Arial" w:eastAsia="Arial Unicode MS" w:hAnsi="Arial" w:cs="Arial"/>
          <w:iCs/>
        </w:rPr>
        <w:t xml:space="preserve"> Вид огнезащитной обработки, основанный на введении пропиточного огнезащитного состава (раствора антипиренов) в структуру объекта огнезащиты.</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 xml:space="preserve">3.13 </w:t>
      </w:r>
      <w:r w:rsidRPr="004F7107">
        <w:rPr>
          <w:rFonts w:ascii="Arial" w:eastAsia="Arial Unicode MS" w:hAnsi="Arial" w:cs="Arial"/>
          <w:b/>
          <w:iCs/>
        </w:rPr>
        <w:t>комбинированный способ огнезащиты:</w:t>
      </w:r>
      <w:r w:rsidRPr="004F7107">
        <w:rPr>
          <w:rFonts w:ascii="Arial" w:eastAsia="Arial Unicode MS" w:hAnsi="Arial" w:cs="Arial"/>
          <w:iCs/>
        </w:rPr>
        <w:t xml:space="preserve"> Сочетание различных способов огнезащиты.</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lastRenderedPageBreak/>
        <w:t xml:space="preserve">3.14 </w:t>
      </w:r>
      <w:r w:rsidRPr="004F7107">
        <w:rPr>
          <w:rFonts w:ascii="Arial" w:eastAsia="Arial Unicode MS" w:hAnsi="Arial" w:cs="Arial"/>
          <w:b/>
          <w:iCs/>
        </w:rPr>
        <w:t>огнезащищенный объект:</w:t>
      </w:r>
      <w:r w:rsidRPr="004F7107">
        <w:rPr>
          <w:rFonts w:ascii="Arial" w:eastAsia="Arial Unicode MS" w:hAnsi="Arial" w:cs="Arial"/>
          <w:iCs/>
        </w:rPr>
        <w:t xml:space="preserve"> Конструкция, материал или изделие, по отношению к которому применен один из способов огнезащиты.</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 xml:space="preserve">3.15 </w:t>
      </w:r>
      <w:r w:rsidRPr="004F7107">
        <w:rPr>
          <w:rFonts w:ascii="Arial" w:eastAsia="Arial Unicode MS" w:hAnsi="Arial" w:cs="Arial"/>
          <w:b/>
          <w:iCs/>
        </w:rPr>
        <w:t>огнезащитное покрытие:</w:t>
      </w:r>
      <w:r w:rsidRPr="004F7107">
        <w:rPr>
          <w:rFonts w:ascii="Arial" w:eastAsia="Arial Unicode MS" w:hAnsi="Arial" w:cs="Arial"/>
          <w:iCs/>
        </w:rPr>
        <w:t xml:space="preserve"> Слой (слои), на поверхности объекта огнезащиты, полученный в результате нанесения огнезащитного состава.</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 xml:space="preserve">3.16 </w:t>
      </w:r>
      <w:r w:rsidRPr="00E621F3">
        <w:rPr>
          <w:rFonts w:ascii="Arial" w:eastAsia="Arial Unicode MS" w:hAnsi="Arial" w:cs="Arial"/>
          <w:b/>
          <w:iCs/>
        </w:rPr>
        <w:t>вспучивающееся огнезащитное покрытие:</w:t>
      </w:r>
      <w:r w:rsidR="002F59C1">
        <w:rPr>
          <w:rFonts w:ascii="Arial" w:eastAsia="Arial Unicode MS" w:hAnsi="Arial" w:cs="Arial"/>
          <w:b/>
          <w:iCs/>
        </w:rPr>
        <w:t xml:space="preserve"> </w:t>
      </w:r>
      <w:r w:rsidRPr="004F7107">
        <w:rPr>
          <w:rFonts w:ascii="Arial" w:eastAsia="Arial Unicode MS" w:hAnsi="Arial" w:cs="Arial"/>
          <w:iCs/>
        </w:rPr>
        <w:t xml:space="preserve">Слой (слои) огнезащитного состава, нанесенного на поверхность объекта огнезащиты, огнезащитное действие которого основано на  увеличении </w:t>
      </w:r>
      <w:r w:rsidR="002C6483" w:rsidRPr="004F7107">
        <w:rPr>
          <w:rFonts w:ascii="Arial" w:eastAsia="Arial Unicode MS" w:hAnsi="Arial" w:cs="Arial"/>
          <w:iCs/>
        </w:rPr>
        <w:t xml:space="preserve">(в </w:t>
      </w:r>
      <w:r w:rsidR="002C6483" w:rsidRPr="002F59C1">
        <w:rPr>
          <w:rFonts w:ascii="Arial" w:eastAsia="Arial Unicode MS" w:hAnsi="Arial" w:cs="Arial"/>
          <w:iCs/>
        </w:rPr>
        <w:t>два раза и более</w:t>
      </w:r>
      <w:r w:rsidR="002C6483" w:rsidRPr="004F7107">
        <w:rPr>
          <w:rFonts w:ascii="Arial" w:eastAsia="Arial Unicode MS" w:hAnsi="Arial" w:cs="Arial"/>
          <w:iCs/>
        </w:rPr>
        <w:t>)</w:t>
      </w:r>
      <w:r w:rsidR="002C6483">
        <w:rPr>
          <w:rFonts w:ascii="Arial" w:eastAsia="Arial Unicode MS" w:hAnsi="Arial" w:cs="Arial"/>
          <w:iCs/>
        </w:rPr>
        <w:t xml:space="preserve"> </w:t>
      </w:r>
      <w:r w:rsidRPr="004F7107">
        <w:rPr>
          <w:rFonts w:ascii="Arial" w:eastAsia="Arial Unicode MS" w:hAnsi="Arial" w:cs="Arial"/>
          <w:iCs/>
        </w:rPr>
        <w:t>исходной толщины при тепловом воздействии и образовании теплоизоляционного слоя.</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 xml:space="preserve">3.17 </w:t>
      </w:r>
      <w:r w:rsidRPr="004F7107">
        <w:rPr>
          <w:rFonts w:ascii="Arial" w:eastAsia="Arial Unicode MS" w:hAnsi="Arial" w:cs="Arial"/>
          <w:b/>
          <w:iCs/>
        </w:rPr>
        <w:t>дополнительное покрытие:</w:t>
      </w:r>
      <w:r w:rsidRPr="004F7107">
        <w:rPr>
          <w:rFonts w:ascii="Arial" w:eastAsia="Arial Unicode MS" w:hAnsi="Arial" w:cs="Arial"/>
          <w:iCs/>
        </w:rPr>
        <w:t xml:space="preserve"> Лакокрасочное покрытие, наносимое поверх слоя огнезащитного покрытия для придания ему декоративного вида и (или) обеспечения устойчивости к неблагоприятным климатическим воздействиям.</w:t>
      </w:r>
    </w:p>
    <w:p w:rsidR="00A17224" w:rsidRPr="004F7107" w:rsidRDefault="00A17224" w:rsidP="00A17224">
      <w:pPr>
        <w:spacing w:line="360" w:lineRule="auto"/>
        <w:ind w:firstLine="720"/>
        <w:jc w:val="both"/>
        <w:rPr>
          <w:rFonts w:ascii="Arial" w:eastAsia="Arial Unicode MS" w:hAnsi="Arial" w:cs="Arial"/>
          <w:iCs/>
        </w:rPr>
      </w:pPr>
      <w:r w:rsidRPr="004F7107">
        <w:rPr>
          <w:rFonts w:ascii="Arial" w:eastAsia="Arial Unicode MS" w:hAnsi="Arial" w:cs="Arial"/>
          <w:iCs/>
        </w:rPr>
        <w:t xml:space="preserve">3.18 </w:t>
      </w:r>
      <w:r w:rsidRPr="004F7107">
        <w:rPr>
          <w:rFonts w:ascii="Arial" w:eastAsia="Arial Unicode MS" w:hAnsi="Arial" w:cs="Arial"/>
          <w:b/>
          <w:iCs/>
        </w:rPr>
        <w:t xml:space="preserve">комбинированная огнезащита: </w:t>
      </w:r>
      <w:r w:rsidRPr="004F7107">
        <w:rPr>
          <w:rFonts w:ascii="Arial" w:eastAsia="Arial Unicode MS" w:hAnsi="Arial" w:cs="Arial"/>
          <w:iCs/>
        </w:rPr>
        <w:t>Смонтированные (нанесенные) на объекте огнезащиты огнезащитные материалы, строительные материалы, огнезащитные покрытия и пропиточные составы в различных сочетаниях.</w:t>
      </w:r>
    </w:p>
    <w:p w:rsidR="00BD5CDF" w:rsidRPr="00BD162B" w:rsidRDefault="00BD5CDF" w:rsidP="00BD5CDF">
      <w:pPr>
        <w:spacing w:line="360" w:lineRule="auto"/>
        <w:ind w:firstLine="720"/>
        <w:jc w:val="both"/>
        <w:rPr>
          <w:rFonts w:ascii="Arial" w:hAnsi="Arial" w:cs="Arial"/>
        </w:rPr>
      </w:pPr>
      <w:r w:rsidRPr="00257A2F">
        <w:rPr>
          <w:rFonts w:ascii="Arial" w:hAnsi="Arial" w:cs="Arial"/>
        </w:rPr>
        <w:t>3.</w:t>
      </w:r>
      <w:r w:rsidR="00257A2F">
        <w:rPr>
          <w:rFonts w:ascii="Arial" w:hAnsi="Arial" w:cs="Arial"/>
        </w:rPr>
        <w:t>19</w:t>
      </w:r>
      <w:r w:rsidRPr="00BD162B">
        <w:rPr>
          <w:rFonts w:ascii="Arial" w:hAnsi="Arial" w:cs="Arial"/>
          <w:b/>
        </w:rPr>
        <w:t xml:space="preserve"> техническая документация на средство огнезащиты; </w:t>
      </w:r>
      <w:r w:rsidRPr="00BD162B">
        <w:rPr>
          <w:rFonts w:ascii="Arial" w:hAnsi="Arial" w:cs="Arial"/>
        </w:rPr>
        <w:t>ТД:Технические условия, инструкция, паспорт, руководство и другие документы, устанавливающие требования к средству огнезащиты и его применению, транспортированию и хранению.</w:t>
      </w:r>
    </w:p>
    <w:p w:rsidR="00BD5CDF" w:rsidRPr="00BD162B" w:rsidRDefault="00BD5CDF" w:rsidP="00BD5CDF">
      <w:pPr>
        <w:spacing w:line="360" w:lineRule="auto"/>
        <w:ind w:firstLine="720"/>
        <w:jc w:val="both"/>
        <w:rPr>
          <w:rFonts w:ascii="Arial" w:hAnsi="Arial" w:cs="Arial"/>
        </w:rPr>
      </w:pPr>
      <w:r w:rsidRPr="00257A2F">
        <w:rPr>
          <w:rFonts w:ascii="Arial" w:hAnsi="Arial" w:cs="Arial"/>
        </w:rPr>
        <w:t>3.</w:t>
      </w:r>
      <w:r w:rsidR="00A17224" w:rsidRPr="00257A2F">
        <w:rPr>
          <w:rFonts w:ascii="Arial" w:hAnsi="Arial" w:cs="Arial"/>
        </w:rPr>
        <w:t>2</w:t>
      </w:r>
      <w:r w:rsidR="00257A2F">
        <w:rPr>
          <w:rFonts w:ascii="Arial" w:hAnsi="Arial" w:cs="Arial"/>
        </w:rPr>
        <w:t>0</w:t>
      </w:r>
      <w:r w:rsidR="002F59C1">
        <w:rPr>
          <w:rFonts w:ascii="Arial" w:hAnsi="Arial" w:cs="Arial"/>
        </w:rPr>
        <w:t xml:space="preserve"> </w:t>
      </w:r>
      <w:r w:rsidRPr="00BD162B">
        <w:rPr>
          <w:rFonts w:ascii="Arial" w:hAnsi="Arial" w:cs="Arial"/>
          <w:b/>
        </w:rPr>
        <w:t xml:space="preserve">проба вещества (материала): </w:t>
      </w:r>
      <w:r w:rsidRPr="00BD162B">
        <w:rPr>
          <w:rFonts w:ascii="Arial" w:hAnsi="Arial" w:cs="Arial"/>
        </w:rPr>
        <w:t>Часть вещества (материала) объекта аналитического контроля, отобранная для анализа и/или исследования его структуры, и/или определения свойств, отражающая его химический состав и/или структуру, и/или свойства.</w:t>
      </w:r>
    </w:p>
    <w:p w:rsidR="00BD5CDF" w:rsidRPr="00BD162B" w:rsidRDefault="00BD5CDF" w:rsidP="00BD5CDF">
      <w:pPr>
        <w:spacing w:line="360" w:lineRule="auto"/>
        <w:ind w:firstLine="720"/>
        <w:jc w:val="both"/>
        <w:rPr>
          <w:rFonts w:ascii="Arial" w:hAnsi="Arial" w:cs="Arial"/>
          <w:b/>
        </w:rPr>
      </w:pPr>
      <w:r w:rsidRPr="00257A2F">
        <w:rPr>
          <w:rFonts w:ascii="Arial" w:hAnsi="Arial" w:cs="Arial"/>
        </w:rPr>
        <w:t>3.2</w:t>
      </w:r>
      <w:r w:rsidR="00257A2F">
        <w:rPr>
          <w:rFonts w:ascii="Arial" w:hAnsi="Arial" w:cs="Arial"/>
        </w:rPr>
        <w:t>1</w:t>
      </w:r>
      <w:r w:rsidRPr="00BD162B">
        <w:rPr>
          <w:rFonts w:ascii="Arial" w:hAnsi="Arial" w:cs="Arial"/>
          <w:b/>
        </w:rPr>
        <w:t xml:space="preserve"> кривая нагревания: </w:t>
      </w:r>
      <w:r w:rsidRPr="00BD162B">
        <w:rPr>
          <w:rFonts w:ascii="Arial" w:hAnsi="Arial" w:cs="Arial"/>
        </w:rPr>
        <w:t>Запись температуры вещества (образца), помещенного в среду, нагреваемую с регулируемой скоростью, в зависимости от времени.</w:t>
      </w:r>
    </w:p>
    <w:p w:rsidR="00BD5CDF" w:rsidRPr="002F59C1" w:rsidRDefault="00BD5CDF" w:rsidP="00BD5CDF">
      <w:pPr>
        <w:spacing w:line="360" w:lineRule="auto"/>
        <w:ind w:firstLine="720"/>
        <w:jc w:val="both"/>
        <w:rPr>
          <w:rFonts w:ascii="Arial" w:hAnsi="Arial" w:cs="Arial"/>
        </w:rPr>
      </w:pPr>
      <w:r w:rsidRPr="00257A2F">
        <w:rPr>
          <w:rFonts w:ascii="Arial" w:hAnsi="Arial" w:cs="Arial"/>
        </w:rPr>
        <w:t>3.2</w:t>
      </w:r>
      <w:r w:rsidR="00257A2F">
        <w:rPr>
          <w:rFonts w:ascii="Arial" w:hAnsi="Arial" w:cs="Arial"/>
        </w:rPr>
        <w:t>2</w:t>
      </w:r>
      <w:r w:rsidRPr="00BD162B">
        <w:rPr>
          <w:rFonts w:ascii="Arial" w:hAnsi="Arial" w:cs="Arial"/>
          <w:b/>
        </w:rPr>
        <w:t xml:space="preserve"> термический анализ; </w:t>
      </w:r>
      <w:r w:rsidRPr="00BD162B">
        <w:rPr>
          <w:rFonts w:ascii="Arial" w:hAnsi="Arial" w:cs="Arial"/>
        </w:rPr>
        <w:t>ТА:</w:t>
      </w:r>
      <w:r w:rsidR="002F59C1">
        <w:rPr>
          <w:rFonts w:ascii="Arial" w:hAnsi="Arial" w:cs="Arial"/>
        </w:rPr>
        <w:t xml:space="preserve"> </w:t>
      </w:r>
      <w:r w:rsidRPr="00BD162B">
        <w:rPr>
          <w:rFonts w:ascii="Arial" w:hAnsi="Arial" w:cs="Arial"/>
        </w:rPr>
        <w:t>Группа методов анализа вещества (материала), объединяющая тер</w:t>
      </w:r>
      <w:r w:rsidR="002F59C1">
        <w:rPr>
          <w:rFonts w:ascii="Arial" w:hAnsi="Arial" w:cs="Arial"/>
        </w:rPr>
        <w:t>могравиметрию, дифференциально-</w:t>
      </w:r>
      <w:r w:rsidRPr="00BD162B">
        <w:rPr>
          <w:rFonts w:ascii="Arial" w:hAnsi="Arial" w:cs="Arial"/>
        </w:rPr>
        <w:t>терми</w:t>
      </w:r>
      <w:r w:rsidR="002F59C1">
        <w:rPr>
          <w:rFonts w:ascii="Arial" w:hAnsi="Arial" w:cs="Arial"/>
        </w:rPr>
        <w:t>ческий анализ, дифференциально-</w:t>
      </w:r>
      <w:r w:rsidRPr="00BD162B">
        <w:rPr>
          <w:rFonts w:ascii="Arial" w:hAnsi="Arial" w:cs="Arial"/>
        </w:rPr>
        <w:t>сканирующую калориметрию</w:t>
      </w:r>
      <w:r w:rsidR="002F59C1">
        <w:rPr>
          <w:rFonts w:ascii="Arial" w:hAnsi="Arial" w:cs="Arial"/>
        </w:rPr>
        <w:t xml:space="preserve">, </w:t>
      </w:r>
      <w:r w:rsidR="002F59C1" w:rsidRPr="002F59C1">
        <w:rPr>
          <w:rFonts w:ascii="Arial" w:hAnsi="Arial" w:cs="Arial"/>
        </w:rPr>
        <w:t>термомеханический анализ</w:t>
      </w:r>
      <w:r w:rsidRPr="00BD162B">
        <w:rPr>
          <w:rFonts w:ascii="Arial" w:hAnsi="Arial" w:cs="Arial"/>
        </w:rPr>
        <w:t xml:space="preserve"> и други</w:t>
      </w:r>
      <w:r w:rsidR="00257A2F">
        <w:rPr>
          <w:rFonts w:ascii="Arial" w:hAnsi="Arial" w:cs="Arial"/>
        </w:rPr>
        <w:t>е</w:t>
      </w:r>
      <w:r w:rsidRPr="00BD162B">
        <w:rPr>
          <w:rFonts w:ascii="Arial" w:hAnsi="Arial" w:cs="Arial"/>
        </w:rPr>
        <w:t xml:space="preserve"> метод</w:t>
      </w:r>
      <w:r w:rsidR="00257A2F">
        <w:rPr>
          <w:rFonts w:ascii="Arial" w:hAnsi="Arial" w:cs="Arial"/>
        </w:rPr>
        <w:t>ы</w:t>
      </w:r>
      <w:r w:rsidRPr="00BD162B">
        <w:rPr>
          <w:rFonts w:ascii="Arial" w:hAnsi="Arial" w:cs="Arial"/>
        </w:rPr>
        <w:t>.</w:t>
      </w:r>
    </w:p>
    <w:p w:rsidR="00BD5CDF" w:rsidRPr="00BD162B" w:rsidRDefault="00BD5CDF" w:rsidP="00BD5CDF">
      <w:pPr>
        <w:spacing w:line="360" w:lineRule="auto"/>
        <w:ind w:firstLine="720"/>
        <w:jc w:val="both"/>
        <w:rPr>
          <w:rFonts w:ascii="Arial" w:hAnsi="Arial" w:cs="Arial"/>
          <w:b/>
        </w:rPr>
      </w:pPr>
      <w:r w:rsidRPr="00257A2F">
        <w:rPr>
          <w:rFonts w:ascii="Arial" w:hAnsi="Arial" w:cs="Arial"/>
        </w:rPr>
        <w:t>3.2</w:t>
      </w:r>
      <w:r w:rsidR="00257A2F">
        <w:rPr>
          <w:rFonts w:ascii="Arial" w:hAnsi="Arial" w:cs="Arial"/>
        </w:rPr>
        <w:t>3</w:t>
      </w:r>
      <w:r w:rsidR="002F59C1">
        <w:rPr>
          <w:rFonts w:ascii="Arial" w:hAnsi="Arial" w:cs="Arial"/>
        </w:rPr>
        <w:t xml:space="preserve"> </w:t>
      </w:r>
      <w:r w:rsidRPr="00BD162B">
        <w:rPr>
          <w:rFonts w:ascii="Arial" w:hAnsi="Arial" w:cs="Arial"/>
          <w:b/>
        </w:rPr>
        <w:t xml:space="preserve">термогравиметрия; </w:t>
      </w:r>
      <w:r w:rsidRPr="00BD162B">
        <w:rPr>
          <w:rFonts w:ascii="Arial" w:hAnsi="Arial" w:cs="Arial"/>
        </w:rPr>
        <w:t>ТГ:</w:t>
      </w:r>
      <w:r w:rsidR="002F59C1">
        <w:rPr>
          <w:rFonts w:ascii="Arial" w:hAnsi="Arial" w:cs="Arial"/>
        </w:rPr>
        <w:t xml:space="preserve"> </w:t>
      </w:r>
      <w:r w:rsidRPr="00BD162B">
        <w:rPr>
          <w:rFonts w:ascii="Arial" w:hAnsi="Arial" w:cs="Arial"/>
        </w:rPr>
        <w:t>Метод термического анализа, при котором регистрируется изменение массы образца в зависимости от температуры или времени при нагревании в заданной среде с регулируемой скоростью.</w:t>
      </w:r>
    </w:p>
    <w:p w:rsidR="00BD5CDF" w:rsidRPr="00BD162B" w:rsidRDefault="00BD5CDF" w:rsidP="00BD5CDF">
      <w:pPr>
        <w:spacing w:line="360" w:lineRule="auto"/>
        <w:ind w:firstLine="720"/>
        <w:jc w:val="both"/>
        <w:rPr>
          <w:rFonts w:ascii="Arial" w:hAnsi="Arial" w:cs="Arial"/>
        </w:rPr>
      </w:pPr>
      <w:r w:rsidRPr="00257A2F">
        <w:rPr>
          <w:rFonts w:ascii="Arial" w:hAnsi="Arial" w:cs="Arial"/>
        </w:rPr>
        <w:lastRenderedPageBreak/>
        <w:t>3.2</w:t>
      </w:r>
      <w:r w:rsidR="00257A2F">
        <w:rPr>
          <w:rFonts w:ascii="Arial" w:hAnsi="Arial" w:cs="Arial"/>
        </w:rPr>
        <w:t>4</w:t>
      </w:r>
      <w:r w:rsidR="002F59C1">
        <w:rPr>
          <w:rFonts w:ascii="Arial" w:hAnsi="Arial" w:cs="Arial"/>
        </w:rPr>
        <w:t xml:space="preserve"> </w:t>
      </w:r>
      <w:r w:rsidRPr="00BD162B">
        <w:rPr>
          <w:rFonts w:ascii="Arial" w:hAnsi="Arial" w:cs="Arial"/>
          <w:b/>
        </w:rPr>
        <w:t xml:space="preserve">термогравиметрия по производной; </w:t>
      </w:r>
      <w:r w:rsidRPr="00BD162B">
        <w:rPr>
          <w:rFonts w:ascii="Arial" w:hAnsi="Arial" w:cs="Arial"/>
        </w:rPr>
        <w:t>ДТГ:</w:t>
      </w:r>
      <w:r w:rsidR="002F59C1">
        <w:rPr>
          <w:rFonts w:ascii="Arial" w:hAnsi="Arial" w:cs="Arial"/>
        </w:rPr>
        <w:t xml:space="preserve"> </w:t>
      </w:r>
      <w:r w:rsidRPr="00BD162B">
        <w:rPr>
          <w:rFonts w:ascii="Arial" w:hAnsi="Arial" w:cs="Arial"/>
        </w:rPr>
        <w:t>Метод, позволяющий получить первую или вторую производную термогравиметрической кривой по времени или температуре.</w:t>
      </w:r>
    </w:p>
    <w:p w:rsidR="00BD5CDF" w:rsidRPr="00BD162B" w:rsidRDefault="00BD5CDF" w:rsidP="00BD5CDF">
      <w:pPr>
        <w:spacing w:line="360" w:lineRule="auto"/>
        <w:ind w:firstLine="720"/>
        <w:jc w:val="both"/>
        <w:rPr>
          <w:rFonts w:ascii="Arial" w:hAnsi="Arial" w:cs="Arial"/>
        </w:rPr>
      </w:pPr>
      <w:r w:rsidRPr="00257A2F">
        <w:rPr>
          <w:rFonts w:ascii="Arial" w:hAnsi="Arial" w:cs="Arial"/>
        </w:rPr>
        <w:t>3.2</w:t>
      </w:r>
      <w:r w:rsidR="00257A2F">
        <w:rPr>
          <w:rFonts w:ascii="Arial" w:hAnsi="Arial" w:cs="Arial"/>
        </w:rPr>
        <w:t>5</w:t>
      </w:r>
      <w:r w:rsidRPr="00BD162B">
        <w:rPr>
          <w:rFonts w:ascii="Arial" w:hAnsi="Arial" w:cs="Arial"/>
          <w:b/>
        </w:rPr>
        <w:t xml:space="preserve"> дифференциально-термический анализ; </w:t>
      </w:r>
      <w:r w:rsidRPr="00BD162B">
        <w:rPr>
          <w:rFonts w:ascii="Arial" w:hAnsi="Arial" w:cs="Arial"/>
        </w:rPr>
        <w:t>ДТА:Метод, позволяющий регистрировать разность температур исследуемого вещества и вещества, используемого в качестве эталона, в зависимости от температуры или времени.</w:t>
      </w:r>
    </w:p>
    <w:p w:rsidR="00BD5CDF" w:rsidRPr="00BD162B" w:rsidRDefault="00BD5CDF" w:rsidP="00BD5CDF">
      <w:pPr>
        <w:spacing w:line="360" w:lineRule="auto"/>
        <w:ind w:firstLine="720"/>
        <w:jc w:val="both"/>
        <w:rPr>
          <w:rFonts w:ascii="Arial" w:hAnsi="Arial" w:cs="Arial"/>
        </w:rPr>
      </w:pPr>
      <w:r w:rsidRPr="00257A2F">
        <w:rPr>
          <w:rFonts w:ascii="Arial" w:hAnsi="Arial" w:cs="Arial"/>
        </w:rPr>
        <w:t>3.2</w:t>
      </w:r>
      <w:r w:rsidR="00257A2F">
        <w:rPr>
          <w:rFonts w:ascii="Arial" w:hAnsi="Arial" w:cs="Arial"/>
        </w:rPr>
        <w:t>6</w:t>
      </w:r>
      <w:r w:rsidRPr="00BD162B">
        <w:rPr>
          <w:rFonts w:ascii="Arial" w:hAnsi="Arial" w:cs="Arial"/>
          <w:b/>
        </w:rPr>
        <w:t xml:space="preserve"> дифференциально-сканирующая калориметрия; </w:t>
      </w:r>
      <w:r w:rsidRPr="00BD162B">
        <w:rPr>
          <w:rFonts w:ascii="Arial" w:hAnsi="Arial" w:cs="Arial"/>
        </w:rPr>
        <w:t>ДСК:Метод, позволяющий регистрировать энергию, необходимую для выравнивания температур исследуемого вещества и вещества, используемого в качестве эталона, в зависимости от температуры или времени.</w:t>
      </w:r>
    </w:p>
    <w:p w:rsidR="00756DF4" w:rsidRPr="00A645A4" w:rsidRDefault="00756DF4" w:rsidP="00756DF4">
      <w:pPr>
        <w:spacing w:line="360" w:lineRule="auto"/>
        <w:ind w:firstLine="720"/>
        <w:jc w:val="both"/>
        <w:rPr>
          <w:rFonts w:ascii="Arial" w:hAnsi="Arial" w:cs="Arial"/>
        </w:rPr>
      </w:pPr>
      <w:r w:rsidRPr="00A645A4">
        <w:rPr>
          <w:rFonts w:ascii="Arial" w:hAnsi="Arial" w:cs="Arial"/>
        </w:rPr>
        <w:t xml:space="preserve">3.27 </w:t>
      </w:r>
      <w:r w:rsidRPr="00A645A4">
        <w:rPr>
          <w:rFonts w:ascii="Arial" w:hAnsi="Arial" w:cs="Arial"/>
          <w:b/>
        </w:rPr>
        <w:t>термомеханический анализ</w:t>
      </w:r>
      <w:r w:rsidRPr="00A645A4">
        <w:rPr>
          <w:rFonts w:ascii="Arial" w:hAnsi="Arial" w:cs="Arial"/>
        </w:rPr>
        <w:t>; ТМА: Метод анализа, при котором испытуемый образец подвергается действию знакопостоянной механической нагрузки и определенной температурной программы, при этом регистрируется деформация</w:t>
      </w:r>
      <w:r>
        <w:rPr>
          <w:rFonts w:ascii="Arial" w:hAnsi="Arial" w:cs="Arial"/>
        </w:rPr>
        <w:t xml:space="preserve"> </w:t>
      </w:r>
      <w:r w:rsidRPr="00756DF4">
        <w:rPr>
          <w:rFonts w:ascii="Arial" w:hAnsi="Arial" w:cs="Arial"/>
        </w:rPr>
        <w:t>(изменение размеров)</w:t>
      </w:r>
      <w:r w:rsidRPr="00A645A4">
        <w:rPr>
          <w:rFonts w:ascii="Arial" w:hAnsi="Arial" w:cs="Arial"/>
        </w:rPr>
        <w:t xml:space="preserve"> образца как функция температуры и/или времени.</w:t>
      </w:r>
    </w:p>
    <w:p w:rsidR="00756DF4" w:rsidRPr="00BD162B" w:rsidRDefault="00756DF4" w:rsidP="00756DF4">
      <w:pPr>
        <w:spacing w:line="360" w:lineRule="auto"/>
        <w:ind w:firstLine="720"/>
        <w:jc w:val="both"/>
        <w:rPr>
          <w:rFonts w:ascii="Arial" w:hAnsi="Arial" w:cs="Arial"/>
        </w:rPr>
      </w:pPr>
      <w:r w:rsidRPr="00257A2F">
        <w:rPr>
          <w:rFonts w:ascii="Arial" w:hAnsi="Arial" w:cs="Arial"/>
        </w:rPr>
        <w:t>3.</w:t>
      </w:r>
      <w:r>
        <w:rPr>
          <w:rFonts w:ascii="Arial" w:hAnsi="Arial" w:cs="Arial"/>
        </w:rPr>
        <w:t>28</w:t>
      </w:r>
      <w:r w:rsidRPr="00BD162B">
        <w:rPr>
          <w:rFonts w:ascii="Arial" w:hAnsi="Arial" w:cs="Arial"/>
          <w:b/>
        </w:rPr>
        <w:t xml:space="preserve"> идентификация огнезащитного покрытия:</w:t>
      </w:r>
      <w:r w:rsidRPr="00BD162B">
        <w:rPr>
          <w:rFonts w:ascii="Arial" w:hAnsi="Arial" w:cs="Arial"/>
        </w:rPr>
        <w:t xml:space="preserve"> Установление соответствия огнезащитного покрытия</w:t>
      </w:r>
      <w:r>
        <w:rPr>
          <w:rFonts w:ascii="Arial" w:hAnsi="Arial" w:cs="Arial"/>
        </w:rPr>
        <w:t xml:space="preserve"> эталонному</w:t>
      </w:r>
      <w:r w:rsidRPr="00BD162B">
        <w:rPr>
          <w:rFonts w:ascii="Arial" w:hAnsi="Arial" w:cs="Arial"/>
        </w:rPr>
        <w:t xml:space="preserve"> образцу и (или) его описанию.</w:t>
      </w:r>
    </w:p>
    <w:p w:rsidR="00756DF4" w:rsidRPr="00BD162B" w:rsidRDefault="00756DF4" w:rsidP="00756DF4">
      <w:pPr>
        <w:spacing w:line="360" w:lineRule="auto"/>
        <w:ind w:firstLine="720"/>
        <w:jc w:val="both"/>
        <w:rPr>
          <w:rFonts w:ascii="Arial" w:hAnsi="Arial" w:cs="Arial"/>
          <w:b/>
          <w:bCs/>
        </w:rPr>
      </w:pPr>
      <w:r w:rsidRPr="00257A2F">
        <w:rPr>
          <w:rFonts w:ascii="Arial" w:hAnsi="Arial" w:cs="Arial"/>
          <w:bCs/>
        </w:rPr>
        <w:t>3.</w:t>
      </w:r>
      <w:r>
        <w:rPr>
          <w:rFonts w:ascii="Arial" w:hAnsi="Arial" w:cs="Arial"/>
          <w:bCs/>
        </w:rPr>
        <w:t>29</w:t>
      </w:r>
      <w:r w:rsidRPr="00BD162B">
        <w:rPr>
          <w:rFonts w:ascii="Arial" w:hAnsi="Arial" w:cs="Arial"/>
          <w:b/>
          <w:bCs/>
        </w:rPr>
        <w:t xml:space="preserve"> значимые идентификационные характеристики термического анализа (критерии идентификации): </w:t>
      </w:r>
      <w:r w:rsidRPr="00BD162B">
        <w:rPr>
          <w:rFonts w:ascii="Arial" w:hAnsi="Arial" w:cs="Arial"/>
          <w:bCs/>
        </w:rPr>
        <w:t>Характеристики термоаналитических кривых, по которым устанавливается идентичность средств огнезащиты.</w:t>
      </w:r>
    </w:p>
    <w:p w:rsidR="00756DF4" w:rsidRPr="00BD162B" w:rsidRDefault="00756DF4" w:rsidP="00756DF4">
      <w:pPr>
        <w:spacing w:line="360" w:lineRule="auto"/>
        <w:ind w:firstLine="720"/>
        <w:jc w:val="both"/>
        <w:rPr>
          <w:rFonts w:ascii="Arial" w:hAnsi="Arial" w:cs="Arial"/>
          <w:bCs/>
        </w:rPr>
      </w:pPr>
      <w:r w:rsidRPr="00257A2F">
        <w:rPr>
          <w:rFonts w:ascii="Arial" w:hAnsi="Arial" w:cs="Arial"/>
          <w:bCs/>
        </w:rPr>
        <w:t>3.</w:t>
      </w:r>
      <w:r>
        <w:rPr>
          <w:rFonts w:ascii="Arial" w:hAnsi="Arial" w:cs="Arial"/>
          <w:bCs/>
        </w:rPr>
        <w:t>30</w:t>
      </w:r>
      <w:r w:rsidRPr="00BD162B">
        <w:rPr>
          <w:rFonts w:ascii="Arial" w:hAnsi="Arial" w:cs="Arial"/>
          <w:b/>
          <w:bCs/>
        </w:rPr>
        <w:t xml:space="preserve"> качественные идентификационные характеристики термического анализа: </w:t>
      </w:r>
      <w:r w:rsidRPr="00BD162B">
        <w:rPr>
          <w:rFonts w:ascii="Arial" w:hAnsi="Arial" w:cs="Arial"/>
          <w:bCs/>
        </w:rPr>
        <w:t>Характеристики ТА-кривых, которые дополняют информацию о процессе разложения</w:t>
      </w:r>
      <w:r>
        <w:rPr>
          <w:rFonts w:ascii="Arial" w:hAnsi="Arial" w:cs="Arial"/>
          <w:bCs/>
        </w:rPr>
        <w:t xml:space="preserve"> образца и его идентичности</w:t>
      </w:r>
      <w:r w:rsidRPr="00BD162B">
        <w:rPr>
          <w:rFonts w:ascii="Arial" w:hAnsi="Arial" w:cs="Arial"/>
          <w:bCs/>
        </w:rPr>
        <w:t>.</w:t>
      </w:r>
    </w:p>
    <w:p w:rsidR="00756DF4" w:rsidRDefault="00756DF4" w:rsidP="00756DF4">
      <w:pPr>
        <w:spacing w:line="360" w:lineRule="auto"/>
        <w:ind w:firstLine="709"/>
        <w:jc w:val="both"/>
        <w:rPr>
          <w:rFonts w:ascii="Arial" w:hAnsi="Arial" w:cs="Arial"/>
          <w:bCs/>
        </w:rPr>
      </w:pPr>
      <w:r w:rsidRPr="00257A2F">
        <w:rPr>
          <w:rFonts w:ascii="Arial" w:hAnsi="Arial" w:cs="Arial"/>
          <w:bCs/>
        </w:rPr>
        <w:t>3.3</w:t>
      </w:r>
      <w:r>
        <w:rPr>
          <w:rFonts w:ascii="Arial" w:hAnsi="Arial" w:cs="Arial"/>
          <w:bCs/>
        </w:rPr>
        <w:t>1</w:t>
      </w:r>
      <w:r w:rsidRPr="00BD162B">
        <w:rPr>
          <w:rFonts w:ascii="Arial" w:hAnsi="Arial" w:cs="Arial"/>
          <w:b/>
          <w:bCs/>
        </w:rPr>
        <w:t xml:space="preserve"> идентификатор:</w:t>
      </w:r>
      <w:r w:rsidRPr="00BD162B">
        <w:rPr>
          <w:rFonts w:ascii="Arial" w:hAnsi="Arial" w:cs="Arial"/>
          <w:bCs/>
        </w:rPr>
        <w:t xml:space="preserve"> объект, впервые прошедший термоаналитические испытания и </w:t>
      </w:r>
      <w:r>
        <w:rPr>
          <w:rFonts w:ascii="Arial" w:hAnsi="Arial" w:cs="Arial"/>
          <w:bCs/>
        </w:rPr>
        <w:t>имеющий полученные</w:t>
      </w:r>
      <w:r w:rsidRPr="00BD162B">
        <w:rPr>
          <w:rFonts w:ascii="Arial" w:hAnsi="Arial" w:cs="Arial"/>
          <w:bCs/>
        </w:rPr>
        <w:t xml:space="preserve"> идентификационные характеристики.</w:t>
      </w:r>
    </w:p>
    <w:p w:rsidR="00E621F3" w:rsidRPr="00756DF4" w:rsidRDefault="00E621F3" w:rsidP="00BD5CDF">
      <w:pPr>
        <w:spacing w:line="360" w:lineRule="auto"/>
        <w:ind w:firstLine="709"/>
        <w:jc w:val="both"/>
        <w:rPr>
          <w:rFonts w:ascii="Arial" w:hAnsi="Arial" w:cs="Arial"/>
          <w:bCs/>
        </w:rPr>
      </w:pPr>
      <w:r w:rsidRPr="00A47775">
        <w:rPr>
          <w:rFonts w:ascii="Arial" w:hAnsi="Arial" w:cs="Arial"/>
          <w:bCs/>
        </w:rPr>
        <w:t>3</w:t>
      </w:r>
      <w:r w:rsidRPr="00756DF4">
        <w:rPr>
          <w:rFonts w:ascii="Arial" w:hAnsi="Arial" w:cs="Arial"/>
          <w:bCs/>
        </w:rPr>
        <w:t>.3</w:t>
      </w:r>
      <w:r w:rsidR="00756DF4" w:rsidRPr="00756DF4">
        <w:rPr>
          <w:rFonts w:ascii="Arial" w:hAnsi="Arial" w:cs="Arial"/>
          <w:bCs/>
        </w:rPr>
        <w:t>2</w:t>
      </w:r>
      <w:r w:rsidRPr="00756DF4">
        <w:rPr>
          <w:rFonts w:ascii="Arial" w:hAnsi="Arial" w:cs="Arial"/>
          <w:bCs/>
        </w:rPr>
        <w:t xml:space="preserve"> </w:t>
      </w:r>
      <w:r w:rsidRPr="00756DF4">
        <w:rPr>
          <w:rFonts w:ascii="Arial" w:hAnsi="Arial" w:cs="Arial"/>
          <w:b/>
          <w:bCs/>
        </w:rPr>
        <w:t>проект огнезащиты:</w:t>
      </w:r>
      <w:r w:rsidR="00DD0B69" w:rsidRPr="00756DF4">
        <w:rPr>
          <w:rFonts w:ascii="Arial" w:hAnsi="Arial" w:cs="Arial"/>
          <w:b/>
          <w:bCs/>
        </w:rPr>
        <w:t xml:space="preserve"> </w:t>
      </w:r>
      <w:r w:rsidRPr="00756DF4">
        <w:rPr>
          <w:rFonts w:ascii="Arial" w:hAnsi="Arial" w:cs="Arial"/>
          <w:bCs/>
        </w:rPr>
        <w:t>Раздел проектной документации и (или) рабочей документации в составе мероприятий по обеспечению пожарной безопасности, содержащий обоснование принятых проектных решений по способам и средствам огнезащиты строительных конструкций для обеспечения их предела огнестойкости, с учетом экспериментальных данных по огнезащитной эффективности средства огнезащиты, а также результатов прочностных и теплотехнических расчетов строительных конструкций с нанесенными средствами огнезащиты.</w:t>
      </w:r>
    </w:p>
    <w:p w:rsidR="00BD5CDF" w:rsidRDefault="00BD5CDF" w:rsidP="00FC1339">
      <w:pPr>
        <w:spacing w:line="360" w:lineRule="auto"/>
        <w:ind w:firstLine="709"/>
        <w:jc w:val="both"/>
        <w:rPr>
          <w:rFonts w:ascii="Arial" w:hAnsi="Arial" w:cs="Arial"/>
          <w:bCs/>
        </w:rPr>
      </w:pPr>
    </w:p>
    <w:p w:rsidR="00BD5CDF" w:rsidRPr="00812336" w:rsidRDefault="00BD5CDF" w:rsidP="00FC1339">
      <w:pPr>
        <w:spacing w:line="360" w:lineRule="auto"/>
        <w:ind w:firstLine="709"/>
        <w:jc w:val="both"/>
        <w:rPr>
          <w:rFonts w:ascii="Arial" w:hAnsi="Arial" w:cs="Arial"/>
          <w:bCs/>
        </w:rPr>
      </w:pPr>
    </w:p>
    <w:p w:rsidR="00F6506D" w:rsidRDefault="00F6506D" w:rsidP="00F6506D">
      <w:pPr>
        <w:spacing w:line="360" w:lineRule="auto"/>
        <w:ind w:firstLine="709"/>
        <w:jc w:val="both"/>
        <w:rPr>
          <w:rFonts w:ascii="Arial" w:hAnsi="Arial" w:cs="Arial"/>
          <w:b/>
        </w:rPr>
      </w:pPr>
      <w:r w:rsidRPr="00F6506D">
        <w:rPr>
          <w:rFonts w:ascii="Arial" w:hAnsi="Arial" w:cs="Arial"/>
          <w:b/>
        </w:rPr>
        <w:lastRenderedPageBreak/>
        <w:t>4. Общие положения</w:t>
      </w:r>
    </w:p>
    <w:p w:rsidR="00C253AC" w:rsidRPr="00F6506D" w:rsidRDefault="00C253AC" w:rsidP="00F6506D">
      <w:pPr>
        <w:spacing w:line="360" w:lineRule="auto"/>
        <w:ind w:firstLine="709"/>
        <w:jc w:val="both"/>
        <w:rPr>
          <w:rFonts w:ascii="Arial" w:hAnsi="Arial" w:cs="Arial"/>
          <w:b/>
        </w:rPr>
      </w:pPr>
    </w:p>
    <w:p w:rsidR="005E55FA" w:rsidRPr="00871B9E" w:rsidRDefault="005E55FA" w:rsidP="005E55FA">
      <w:pPr>
        <w:spacing w:line="360" w:lineRule="auto"/>
        <w:ind w:firstLine="709"/>
        <w:jc w:val="both"/>
        <w:rPr>
          <w:rFonts w:ascii="Arial" w:hAnsi="Arial" w:cs="Arial"/>
        </w:rPr>
      </w:pPr>
      <w:r w:rsidRPr="00E41BDE">
        <w:rPr>
          <w:rFonts w:ascii="Arial" w:hAnsi="Arial" w:cs="Arial"/>
        </w:rPr>
        <w:t>4.1 Общие</w:t>
      </w:r>
      <w:r w:rsidRPr="00871B9E">
        <w:rPr>
          <w:rFonts w:ascii="Arial" w:hAnsi="Arial" w:cs="Arial"/>
        </w:rPr>
        <w:t xml:space="preserve"> принципы обеспечения качества огнезащитных работ при монтаже (нанесении), техническом обслуживании и ремонте включают следующие мероприятия:</w:t>
      </w:r>
    </w:p>
    <w:p w:rsidR="005E55FA" w:rsidRPr="00871B9E" w:rsidRDefault="005E55FA" w:rsidP="005E55FA">
      <w:pPr>
        <w:spacing w:line="360" w:lineRule="auto"/>
        <w:ind w:firstLine="709"/>
        <w:jc w:val="both"/>
        <w:rPr>
          <w:rFonts w:ascii="Arial" w:hAnsi="Arial" w:cs="Arial"/>
        </w:rPr>
      </w:pPr>
      <w:r w:rsidRPr="00871B9E">
        <w:rPr>
          <w:rFonts w:ascii="Arial" w:hAnsi="Arial" w:cs="Arial"/>
        </w:rPr>
        <w:t>- выполнение контроля на всех стадиях огнезащитных работ при монтаже (нанесении), техническом обслуживании и ремонте, включая входной,  пооперационный и приёмочный контроль;</w:t>
      </w:r>
    </w:p>
    <w:p w:rsidR="00E13DBE" w:rsidRPr="00871B9E" w:rsidRDefault="00E13DBE" w:rsidP="005E55FA">
      <w:pPr>
        <w:spacing w:line="360" w:lineRule="auto"/>
        <w:ind w:firstLine="709"/>
        <w:jc w:val="both"/>
        <w:rPr>
          <w:rFonts w:ascii="Arial" w:hAnsi="Arial" w:cs="Arial"/>
        </w:rPr>
      </w:pPr>
      <w:r w:rsidRPr="00871B9E">
        <w:rPr>
          <w:rFonts w:ascii="Arial" w:hAnsi="Arial" w:cs="Arial"/>
        </w:rPr>
        <w:t>- соблюдение комплектности сопроводительной технической документации;</w:t>
      </w:r>
    </w:p>
    <w:p w:rsidR="005E55FA" w:rsidRPr="00871B9E" w:rsidRDefault="005E55FA" w:rsidP="005E55FA">
      <w:pPr>
        <w:spacing w:line="360" w:lineRule="auto"/>
        <w:ind w:firstLine="709"/>
        <w:jc w:val="both"/>
        <w:rPr>
          <w:rFonts w:ascii="Arial" w:hAnsi="Arial" w:cs="Arial"/>
        </w:rPr>
      </w:pPr>
      <w:r w:rsidRPr="00871B9E">
        <w:rPr>
          <w:rFonts w:ascii="Arial" w:hAnsi="Arial" w:cs="Arial"/>
        </w:rPr>
        <w:t>- соблюдение технологий хранения, транспортировки, маркировки средств огнезащиты;</w:t>
      </w:r>
    </w:p>
    <w:p w:rsidR="005E55FA" w:rsidRPr="00871B9E" w:rsidRDefault="005E55FA" w:rsidP="005E55FA">
      <w:pPr>
        <w:spacing w:line="360" w:lineRule="auto"/>
        <w:ind w:firstLine="709"/>
        <w:jc w:val="both"/>
        <w:rPr>
          <w:rFonts w:ascii="Arial" w:hAnsi="Arial" w:cs="Arial"/>
        </w:rPr>
      </w:pPr>
      <w:r w:rsidRPr="00871B9E">
        <w:rPr>
          <w:rFonts w:ascii="Arial" w:hAnsi="Arial" w:cs="Arial"/>
        </w:rPr>
        <w:t>- соблюдение технологии выполнения огнезащитных работ;</w:t>
      </w:r>
    </w:p>
    <w:p w:rsidR="005E55FA" w:rsidRPr="00871B9E" w:rsidRDefault="005E55FA" w:rsidP="005E55FA">
      <w:pPr>
        <w:spacing w:line="360" w:lineRule="auto"/>
        <w:ind w:firstLine="709"/>
        <w:jc w:val="both"/>
        <w:rPr>
          <w:rFonts w:ascii="Arial" w:hAnsi="Arial" w:cs="Arial"/>
        </w:rPr>
      </w:pPr>
      <w:r w:rsidRPr="00871B9E">
        <w:rPr>
          <w:rFonts w:ascii="Arial" w:hAnsi="Arial" w:cs="Arial"/>
        </w:rPr>
        <w:t>- исключение</w:t>
      </w:r>
      <w:r w:rsidR="00715E24" w:rsidRPr="00871B9E">
        <w:rPr>
          <w:rFonts w:ascii="Arial" w:hAnsi="Arial" w:cs="Arial"/>
        </w:rPr>
        <w:t xml:space="preserve"> случаевподмены</w:t>
      </w:r>
      <w:r w:rsidRPr="00871B9E">
        <w:rPr>
          <w:rFonts w:ascii="Arial" w:hAnsi="Arial" w:cs="Arial"/>
        </w:rPr>
        <w:t xml:space="preserve"> огнезащитных и вспомогательных материалов</w:t>
      </w:r>
      <w:r w:rsidR="00715E24" w:rsidRPr="00871B9E">
        <w:rPr>
          <w:rFonts w:ascii="Arial" w:hAnsi="Arial" w:cs="Arial"/>
        </w:rPr>
        <w:t xml:space="preserve"> путем проведения входного и пооперационного контроля</w:t>
      </w:r>
      <w:r w:rsidRPr="00871B9E">
        <w:rPr>
          <w:rFonts w:ascii="Arial" w:hAnsi="Arial" w:cs="Arial"/>
        </w:rPr>
        <w:t>;</w:t>
      </w:r>
    </w:p>
    <w:p w:rsidR="005E55FA" w:rsidRPr="00871B9E" w:rsidRDefault="005E55FA" w:rsidP="005E55FA">
      <w:pPr>
        <w:spacing w:line="360" w:lineRule="auto"/>
        <w:ind w:firstLine="709"/>
        <w:jc w:val="both"/>
        <w:rPr>
          <w:rFonts w:ascii="Arial" w:hAnsi="Arial" w:cs="Arial"/>
        </w:rPr>
      </w:pPr>
      <w:r w:rsidRPr="00871B9E">
        <w:rPr>
          <w:rFonts w:ascii="Arial" w:hAnsi="Arial" w:cs="Arial"/>
        </w:rPr>
        <w:t>- применение методов инструментальной оценки</w:t>
      </w:r>
      <w:r w:rsidR="00021228" w:rsidRPr="00871B9E">
        <w:rPr>
          <w:rFonts w:ascii="Arial" w:hAnsi="Arial" w:cs="Arial"/>
        </w:rPr>
        <w:t xml:space="preserve"> качества</w:t>
      </w:r>
      <w:r w:rsidR="003B2A5D" w:rsidRPr="00871B9E">
        <w:rPr>
          <w:rFonts w:ascii="Arial" w:hAnsi="Arial" w:cs="Arial"/>
        </w:rPr>
        <w:t xml:space="preserve"> огнезащиты, нанесенн</w:t>
      </w:r>
      <w:r w:rsidR="00021228" w:rsidRPr="00871B9E">
        <w:rPr>
          <w:rFonts w:ascii="Arial" w:hAnsi="Arial" w:cs="Arial"/>
        </w:rPr>
        <w:t>ой</w:t>
      </w:r>
      <w:r w:rsidR="003B2A5D" w:rsidRPr="00871B9E">
        <w:rPr>
          <w:rFonts w:ascii="Arial" w:hAnsi="Arial" w:cs="Arial"/>
        </w:rPr>
        <w:t xml:space="preserve"> (смонтированн</w:t>
      </w:r>
      <w:r w:rsidR="00021228" w:rsidRPr="00871B9E">
        <w:rPr>
          <w:rFonts w:ascii="Arial" w:hAnsi="Arial" w:cs="Arial"/>
        </w:rPr>
        <w:t>ой</w:t>
      </w:r>
      <w:r w:rsidR="003B2A5D" w:rsidRPr="00871B9E">
        <w:rPr>
          <w:rFonts w:ascii="Arial" w:hAnsi="Arial" w:cs="Arial"/>
        </w:rPr>
        <w:t>) на объект</w:t>
      </w:r>
      <w:r w:rsidR="00021228" w:rsidRPr="00871B9E">
        <w:rPr>
          <w:rFonts w:ascii="Arial" w:hAnsi="Arial" w:cs="Arial"/>
        </w:rPr>
        <w:t>ы</w:t>
      </w:r>
      <w:r w:rsidR="003B2A5D" w:rsidRPr="00871B9E">
        <w:rPr>
          <w:rFonts w:ascii="Arial" w:hAnsi="Arial" w:cs="Arial"/>
        </w:rPr>
        <w:t xml:space="preserve"> огнезащиты</w:t>
      </w:r>
      <w:r w:rsidRPr="00871B9E">
        <w:rPr>
          <w:rFonts w:ascii="Arial" w:hAnsi="Arial" w:cs="Arial"/>
        </w:rPr>
        <w:t>;</w:t>
      </w:r>
    </w:p>
    <w:p w:rsidR="005E55FA" w:rsidRPr="00871B9E" w:rsidRDefault="005E55FA" w:rsidP="005E55FA">
      <w:pPr>
        <w:spacing w:line="360" w:lineRule="auto"/>
        <w:ind w:firstLine="709"/>
        <w:jc w:val="both"/>
        <w:rPr>
          <w:rFonts w:ascii="Arial" w:hAnsi="Arial" w:cs="Arial"/>
        </w:rPr>
      </w:pPr>
      <w:r w:rsidRPr="00871B9E">
        <w:rPr>
          <w:rFonts w:ascii="Arial" w:hAnsi="Arial" w:cs="Arial"/>
        </w:rPr>
        <w:t xml:space="preserve">- недопущение внесения в </w:t>
      </w:r>
      <w:r w:rsidR="003B2A5D" w:rsidRPr="00871B9E">
        <w:rPr>
          <w:rFonts w:ascii="Arial" w:hAnsi="Arial" w:cs="Arial"/>
        </w:rPr>
        <w:t>огнезащиту или объект огнезащиты</w:t>
      </w:r>
      <w:r w:rsidR="00EC04E1" w:rsidRPr="00871B9E">
        <w:rPr>
          <w:rFonts w:ascii="Arial" w:hAnsi="Arial" w:cs="Arial"/>
        </w:rPr>
        <w:t>изменений</w:t>
      </w:r>
      <w:r w:rsidR="00715E24" w:rsidRPr="00871B9E">
        <w:rPr>
          <w:rFonts w:ascii="Arial" w:hAnsi="Arial" w:cs="Arial"/>
        </w:rPr>
        <w:t>, непредусмотренных технической документацией и документами, подтверждающими их соответствие.</w:t>
      </w:r>
    </w:p>
    <w:p w:rsidR="00217365" w:rsidRPr="00871B9E" w:rsidRDefault="00217365" w:rsidP="00217365">
      <w:pPr>
        <w:spacing w:line="360" w:lineRule="auto"/>
        <w:ind w:firstLine="709"/>
        <w:jc w:val="both"/>
        <w:rPr>
          <w:rFonts w:ascii="Arial" w:hAnsi="Arial" w:cs="Arial"/>
        </w:rPr>
      </w:pPr>
      <w:r w:rsidRPr="00871B9E">
        <w:rPr>
          <w:rFonts w:ascii="Arial" w:hAnsi="Arial" w:cs="Arial"/>
        </w:rPr>
        <w:t>4.2 Виды огнезащитных работ подразделяются на:</w:t>
      </w:r>
    </w:p>
    <w:p w:rsidR="00217365" w:rsidRPr="00871B9E" w:rsidRDefault="00217365" w:rsidP="00217365">
      <w:pPr>
        <w:spacing w:line="360" w:lineRule="auto"/>
        <w:ind w:firstLine="709"/>
        <w:jc w:val="both"/>
        <w:rPr>
          <w:rFonts w:ascii="Arial" w:hAnsi="Arial" w:cs="Arial"/>
        </w:rPr>
      </w:pPr>
      <w:r w:rsidRPr="00871B9E">
        <w:rPr>
          <w:rFonts w:ascii="Arial" w:hAnsi="Arial" w:cs="Arial"/>
        </w:rPr>
        <w:t>-монтаж (нанесение)средства огнезащиты на объект огнезащиты;</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техническое обслуживаниеогнезащиты, нанесенной (смонтированной) на объекты огнезащиты;</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ремонтогнезащиты, нанесенной (смонтированной) на объекты огнезащиты.</w:t>
      </w:r>
    </w:p>
    <w:p w:rsidR="00217365" w:rsidRPr="00871B9E" w:rsidRDefault="00217365" w:rsidP="00217365">
      <w:pPr>
        <w:spacing w:line="360" w:lineRule="auto"/>
        <w:ind w:firstLine="709"/>
        <w:jc w:val="both"/>
        <w:rPr>
          <w:rFonts w:ascii="Arial" w:hAnsi="Arial" w:cs="Arial"/>
        </w:rPr>
      </w:pPr>
      <w:r w:rsidRPr="00871B9E">
        <w:rPr>
          <w:rFonts w:ascii="Arial" w:hAnsi="Arial" w:cs="Arial"/>
        </w:rPr>
        <w:t>4.3 В процессе производства работ помонтажу (нанесению)средства огнезащиты на объект огнезащиты, а также при ремонтесредств огнезащиты производится контроль:</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входной;</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пооперационный;</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приёмочный.</w:t>
      </w:r>
    </w:p>
    <w:p w:rsidR="00217365" w:rsidRPr="00871B9E" w:rsidRDefault="00217365" w:rsidP="00217365">
      <w:pPr>
        <w:spacing w:line="360" w:lineRule="auto"/>
        <w:ind w:firstLine="709"/>
        <w:jc w:val="both"/>
        <w:rPr>
          <w:rFonts w:ascii="Arial" w:hAnsi="Arial" w:cs="Arial"/>
        </w:rPr>
      </w:pPr>
      <w:r w:rsidRPr="00871B9E">
        <w:rPr>
          <w:rFonts w:ascii="Arial" w:hAnsi="Arial" w:cs="Arial"/>
        </w:rPr>
        <w:t>В процессе технического обслуживанияогнезащиты, нанесенной (смонтированной) на объекты огнезащиты,производится только приёмочный контроль.</w:t>
      </w:r>
    </w:p>
    <w:p w:rsidR="002A2588" w:rsidRPr="00871B9E" w:rsidRDefault="00217365" w:rsidP="0073165D">
      <w:pPr>
        <w:spacing w:line="360" w:lineRule="auto"/>
        <w:ind w:firstLine="709"/>
        <w:jc w:val="both"/>
        <w:rPr>
          <w:rFonts w:ascii="Arial" w:hAnsi="Arial" w:cs="Arial"/>
        </w:rPr>
      </w:pPr>
      <w:r w:rsidRPr="00871B9E">
        <w:rPr>
          <w:rFonts w:ascii="Arial" w:hAnsi="Arial" w:cs="Arial"/>
        </w:rPr>
        <w:lastRenderedPageBreak/>
        <w:t>4.4 Методы контроля качества огнезащитных работ при монтаже (нанесении), техническом обслуживании и ремонте изложены в разделе 6 настоящего стандарта и включают в себя:</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Контроль по представленной документации (п. 6.1);</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Визуальный контроль(п. 6.2);</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Измерение толщины огнезащитного покрытия(п. 6.3);</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Методы контроля качества огнезащитных работ для различных видов объекта огнезащиты(п. 6.4);</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Контроль качества огнезащитных работ для вспучивающихся огнезащитных покрытий(п. 6.5);</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Метод контроля качества огнезащитных работ с помощью методов термического анализа(п. 6.6);</w:t>
      </w:r>
    </w:p>
    <w:p w:rsidR="00217365" w:rsidRPr="00871B9E" w:rsidRDefault="00217365" w:rsidP="00217365">
      <w:pPr>
        <w:spacing w:line="360" w:lineRule="auto"/>
        <w:ind w:firstLine="709"/>
        <w:jc w:val="both"/>
        <w:rPr>
          <w:rFonts w:ascii="Arial" w:hAnsi="Arial" w:cs="Arial"/>
        </w:rPr>
      </w:pPr>
      <w:r w:rsidRPr="00871B9E">
        <w:rPr>
          <w:rFonts w:ascii="Arial" w:hAnsi="Arial" w:cs="Arial"/>
        </w:rPr>
        <w:t>- Контроль параметров окружающей среды при монтаже (нанесении), эксплуатации и ремонте средства огнезащиты(п. 6.7).</w:t>
      </w:r>
    </w:p>
    <w:p w:rsidR="00217365" w:rsidRPr="00871B9E" w:rsidRDefault="00217365" w:rsidP="00217365">
      <w:pPr>
        <w:spacing w:line="360" w:lineRule="auto"/>
        <w:ind w:firstLine="709"/>
        <w:jc w:val="both"/>
        <w:rPr>
          <w:rFonts w:ascii="Arial" w:hAnsi="Arial" w:cs="Arial"/>
        </w:rPr>
      </w:pPr>
      <w:r w:rsidRPr="00871B9E">
        <w:rPr>
          <w:rFonts w:ascii="Arial" w:hAnsi="Arial" w:cs="Arial"/>
        </w:rPr>
        <w:t>4.5</w:t>
      </w:r>
      <w:r w:rsidR="00871B9E" w:rsidRPr="00871B9E">
        <w:rPr>
          <w:rFonts w:ascii="Arial" w:hAnsi="Arial" w:cs="Arial"/>
        </w:rPr>
        <w:t xml:space="preserve"> </w:t>
      </w:r>
      <w:r w:rsidRPr="00871B9E">
        <w:rPr>
          <w:rFonts w:ascii="Arial" w:hAnsi="Arial" w:cs="Arial"/>
        </w:rPr>
        <w:t>Порядок применения методов контроля качества огнезащитных работ при монтаже (нанесении), техническом обслуживании и ремонтеизложен в разделе 7 настоящего стандарта.</w:t>
      </w:r>
    </w:p>
    <w:p w:rsidR="00F6506D" w:rsidRPr="00A505EB" w:rsidRDefault="00F6506D" w:rsidP="00F6506D">
      <w:pPr>
        <w:spacing w:line="360" w:lineRule="auto"/>
        <w:ind w:firstLine="709"/>
        <w:jc w:val="both"/>
        <w:rPr>
          <w:rFonts w:ascii="Arial" w:hAnsi="Arial" w:cs="Arial"/>
        </w:rPr>
      </w:pPr>
      <w:r w:rsidRPr="00A505EB">
        <w:rPr>
          <w:rFonts w:ascii="Arial" w:hAnsi="Arial" w:cs="Arial"/>
        </w:rPr>
        <w:t>4.</w:t>
      </w:r>
      <w:r w:rsidR="000731A4" w:rsidRPr="00A505EB">
        <w:rPr>
          <w:rFonts w:ascii="Arial" w:hAnsi="Arial" w:cs="Arial"/>
        </w:rPr>
        <w:t>6</w:t>
      </w:r>
      <w:r w:rsidRPr="00A505EB">
        <w:rPr>
          <w:rFonts w:ascii="Arial" w:hAnsi="Arial" w:cs="Arial"/>
        </w:rPr>
        <w:t xml:space="preserve"> Производство, применение</w:t>
      </w:r>
      <w:r w:rsidR="00E81DD3" w:rsidRPr="00A505EB">
        <w:rPr>
          <w:rFonts w:ascii="Arial" w:hAnsi="Arial" w:cs="Arial"/>
        </w:rPr>
        <w:t>,</w:t>
      </w:r>
      <w:r w:rsidRPr="00A505EB">
        <w:rPr>
          <w:rFonts w:ascii="Arial" w:hAnsi="Arial" w:cs="Arial"/>
        </w:rPr>
        <w:t xml:space="preserve"> эксплуатация</w:t>
      </w:r>
      <w:r w:rsidR="00E81DD3" w:rsidRPr="00A505EB">
        <w:rPr>
          <w:rFonts w:ascii="Arial" w:hAnsi="Arial" w:cs="Arial"/>
        </w:rPr>
        <w:t xml:space="preserve"> и ремонт</w:t>
      </w:r>
      <w:r w:rsidRPr="00A505EB">
        <w:rPr>
          <w:rFonts w:ascii="Arial" w:hAnsi="Arial" w:cs="Arial"/>
        </w:rPr>
        <w:t xml:space="preserve"> средств огнезащиты осуществля</w:t>
      </w:r>
      <w:r w:rsidR="002A3482" w:rsidRPr="00A505EB">
        <w:rPr>
          <w:rFonts w:ascii="Arial" w:hAnsi="Arial" w:cs="Arial"/>
        </w:rPr>
        <w:t>ю</w:t>
      </w:r>
      <w:r w:rsidRPr="00A505EB">
        <w:rPr>
          <w:rFonts w:ascii="Arial" w:hAnsi="Arial" w:cs="Arial"/>
        </w:rPr>
        <w:t>тся в соответствии с технической документацией</w:t>
      </w:r>
      <w:r w:rsidR="00871B9E" w:rsidRPr="00A505EB">
        <w:rPr>
          <w:rFonts w:ascii="Arial" w:hAnsi="Arial" w:cs="Arial"/>
        </w:rPr>
        <w:t xml:space="preserve"> </w:t>
      </w:r>
      <w:r w:rsidR="00E621F3" w:rsidRPr="00A505EB">
        <w:rPr>
          <w:rFonts w:ascii="Arial" w:hAnsi="Arial" w:cs="Arial"/>
        </w:rPr>
        <w:t>(ТД)</w:t>
      </w:r>
      <w:r w:rsidRPr="00A505EB">
        <w:rPr>
          <w:rFonts w:ascii="Arial" w:hAnsi="Arial" w:cs="Arial"/>
        </w:rPr>
        <w:t>, утвержденной и согласованной в установленном порядке.</w:t>
      </w:r>
    </w:p>
    <w:p w:rsidR="00F6506D" w:rsidRPr="00A505EB" w:rsidRDefault="00F6506D" w:rsidP="00F6506D">
      <w:pPr>
        <w:spacing w:line="360" w:lineRule="auto"/>
        <w:ind w:firstLine="709"/>
        <w:jc w:val="both"/>
        <w:rPr>
          <w:rFonts w:ascii="Arial" w:hAnsi="Arial" w:cs="Arial"/>
        </w:rPr>
      </w:pPr>
      <w:r w:rsidRPr="00A505EB">
        <w:rPr>
          <w:rFonts w:ascii="Arial" w:hAnsi="Arial" w:cs="Arial"/>
        </w:rPr>
        <w:t>4.</w:t>
      </w:r>
      <w:r w:rsidR="000731A4" w:rsidRPr="00A505EB">
        <w:rPr>
          <w:rFonts w:ascii="Arial" w:hAnsi="Arial" w:cs="Arial"/>
        </w:rPr>
        <w:t>7</w:t>
      </w:r>
      <w:r w:rsidRPr="00A505EB">
        <w:rPr>
          <w:rFonts w:ascii="Arial" w:hAnsi="Arial" w:cs="Arial"/>
        </w:rPr>
        <w:t xml:space="preserve"> Поставка средств огнезащиты должна сопровождаться документами, подтверждающими их качество, содержащими технологию нанесения (монтажа), условия применения и эксплуатации, требования безопасности.</w:t>
      </w:r>
    </w:p>
    <w:p w:rsidR="00F6506D" w:rsidRPr="00A505EB" w:rsidRDefault="00F6506D" w:rsidP="00F6506D">
      <w:pPr>
        <w:spacing w:line="360" w:lineRule="auto"/>
        <w:ind w:firstLine="709"/>
        <w:jc w:val="both"/>
        <w:rPr>
          <w:rFonts w:ascii="Arial" w:hAnsi="Arial" w:cs="Arial"/>
        </w:rPr>
      </w:pPr>
      <w:r w:rsidRPr="00A505EB">
        <w:rPr>
          <w:rFonts w:ascii="Arial" w:hAnsi="Arial" w:cs="Arial"/>
        </w:rPr>
        <w:t>4.</w:t>
      </w:r>
      <w:r w:rsidR="000731A4" w:rsidRPr="00A505EB">
        <w:rPr>
          <w:rFonts w:ascii="Arial" w:hAnsi="Arial" w:cs="Arial"/>
        </w:rPr>
        <w:t>8</w:t>
      </w:r>
      <w:r w:rsidRPr="00A505EB">
        <w:rPr>
          <w:rFonts w:ascii="Arial" w:hAnsi="Arial" w:cs="Arial"/>
        </w:rPr>
        <w:t xml:space="preserve"> Организация, выполняющая огнезащитные работы, должна иметь лицензию на право их проведения.</w:t>
      </w:r>
    </w:p>
    <w:p w:rsidR="00F6506D" w:rsidRPr="00A505EB" w:rsidRDefault="00F6506D" w:rsidP="00F6506D">
      <w:pPr>
        <w:spacing w:line="360" w:lineRule="auto"/>
        <w:ind w:firstLine="709"/>
        <w:jc w:val="both"/>
        <w:rPr>
          <w:rFonts w:ascii="Arial" w:hAnsi="Arial" w:cs="Arial"/>
        </w:rPr>
      </w:pPr>
      <w:r w:rsidRPr="00A505EB">
        <w:rPr>
          <w:rFonts w:ascii="Arial" w:hAnsi="Arial" w:cs="Arial"/>
        </w:rPr>
        <w:t>4.</w:t>
      </w:r>
      <w:r w:rsidR="000731A4" w:rsidRPr="00A505EB">
        <w:rPr>
          <w:rFonts w:ascii="Arial" w:hAnsi="Arial" w:cs="Arial"/>
        </w:rPr>
        <w:t>9</w:t>
      </w:r>
      <w:r w:rsidRPr="00A505EB">
        <w:rPr>
          <w:rFonts w:ascii="Arial" w:hAnsi="Arial" w:cs="Arial"/>
        </w:rPr>
        <w:t xml:space="preserve"> Работы по огнезащите стальных</w:t>
      </w:r>
      <w:r w:rsidR="00871B9E" w:rsidRPr="00A505EB">
        <w:rPr>
          <w:rFonts w:ascii="Arial" w:hAnsi="Arial" w:cs="Arial"/>
        </w:rPr>
        <w:t xml:space="preserve"> </w:t>
      </w:r>
      <w:r w:rsidR="00E621F3" w:rsidRPr="00A505EB">
        <w:rPr>
          <w:rFonts w:ascii="Arial" w:hAnsi="Arial" w:cs="Arial"/>
        </w:rPr>
        <w:t>несущих</w:t>
      </w:r>
      <w:r w:rsidRPr="00A505EB">
        <w:rPr>
          <w:rFonts w:ascii="Arial" w:hAnsi="Arial" w:cs="Arial"/>
        </w:rPr>
        <w:t xml:space="preserve"> конструкций выполняются в соответствии с разработанн</w:t>
      </w:r>
      <w:r w:rsidR="00E621F3" w:rsidRPr="00A505EB">
        <w:rPr>
          <w:rFonts w:ascii="Arial" w:hAnsi="Arial" w:cs="Arial"/>
        </w:rPr>
        <w:t>ым</w:t>
      </w:r>
      <w:r w:rsidR="00A505EB">
        <w:rPr>
          <w:rFonts w:ascii="Arial" w:hAnsi="Arial" w:cs="Arial"/>
        </w:rPr>
        <w:t xml:space="preserve"> </w:t>
      </w:r>
      <w:r w:rsidRPr="00A505EB">
        <w:rPr>
          <w:rFonts w:ascii="Arial" w:hAnsi="Arial" w:cs="Arial"/>
        </w:rPr>
        <w:t>проект</w:t>
      </w:r>
      <w:r w:rsidR="00E621F3" w:rsidRPr="00A505EB">
        <w:rPr>
          <w:rFonts w:ascii="Arial" w:hAnsi="Arial" w:cs="Arial"/>
        </w:rPr>
        <w:t>ом</w:t>
      </w:r>
      <w:r w:rsidRPr="00A505EB">
        <w:rPr>
          <w:rFonts w:ascii="Arial" w:hAnsi="Arial" w:cs="Arial"/>
        </w:rPr>
        <w:t xml:space="preserve"> огнезащиты</w:t>
      </w:r>
      <w:r w:rsidR="00E621F3" w:rsidRPr="00A505EB">
        <w:rPr>
          <w:rFonts w:ascii="Arial" w:hAnsi="Arial" w:cs="Arial"/>
        </w:rPr>
        <w:t>, состав которого приведен в приложении З</w:t>
      </w:r>
      <w:r w:rsidR="00E81DD3" w:rsidRPr="00A505EB">
        <w:rPr>
          <w:rFonts w:ascii="Arial" w:hAnsi="Arial" w:cs="Arial"/>
        </w:rPr>
        <w:t>.</w:t>
      </w:r>
    </w:p>
    <w:p w:rsidR="00F6506D" w:rsidRPr="00A505EB" w:rsidRDefault="00F6506D" w:rsidP="00F6506D">
      <w:pPr>
        <w:spacing w:line="360" w:lineRule="auto"/>
        <w:ind w:firstLine="709"/>
        <w:jc w:val="both"/>
        <w:rPr>
          <w:rFonts w:ascii="Arial" w:hAnsi="Arial" w:cs="Arial"/>
        </w:rPr>
      </w:pPr>
      <w:r w:rsidRPr="00A505EB">
        <w:rPr>
          <w:rFonts w:ascii="Arial" w:hAnsi="Arial" w:cs="Arial"/>
        </w:rPr>
        <w:t>При необходимости проект огнезащиты может быть разработан для проведения работ по огнезащите других видов конструкций.</w:t>
      </w:r>
    </w:p>
    <w:p w:rsidR="00F6506D" w:rsidRPr="00A505EB" w:rsidRDefault="00F6506D" w:rsidP="00F6506D">
      <w:pPr>
        <w:spacing w:line="360" w:lineRule="auto"/>
        <w:ind w:firstLine="709"/>
        <w:jc w:val="both"/>
        <w:rPr>
          <w:rFonts w:ascii="Arial" w:hAnsi="Arial" w:cs="Arial"/>
        </w:rPr>
      </w:pPr>
      <w:r w:rsidRPr="00A505EB">
        <w:rPr>
          <w:rFonts w:ascii="Arial" w:hAnsi="Arial" w:cs="Arial"/>
        </w:rPr>
        <w:t>4.</w:t>
      </w:r>
      <w:r w:rsidR="000731A4" w:rsidRPr="00A505EB">
        <w:rPr>
          <w:rFonts w:ascii="Arial" w:hAnsi="Arial" w:cs="Arial"/>
        </w:rPr>
        <w:t>10</w:t>
      </w:r>
      <w:r w:rsidRPr="00A505EB">
        <w:rPr>
          <w:rFonts w:ascii="Arial" w:hAnsi="Arial" w:cs="Arial"/>
        </w:rPr>
        <w:t xml:space="preserve"> Применяем</w:t>
      </w:r>
      <w:r w:rsidR="002A3482" w:rsidRPr="00A505EB">
        <w:rPr>
          <w:rFonts w:ascii="Arial" w:hAnsi="Arial" w:cs="Arial"/>
        </w:rPr>
        <w:t>ы</w:t>
      </w:r>
      <w:r w:rsidRPr="00A505EB">
        <w:rPr>
          <w:rFonts w:ascii="Arial" w:hAnsi="Arial" w:cs="Arial"/>
        </w:rPr>
        <w:t>е средств</w:t>
      </w:r>
      <w:r w:rsidR="002A3482" w:rsidRPr="00A505EB">
        <w:rPr>
          <w:rFonts w:ascii="Arial" w:hAnsi="Arial" w:cs="Arial"/>
        </w:rPr>
        <w:t>а</w:t>
      </w:r>
      <w:r w:rsidRPr="00A505EB">
        <w:rPr>
          <w:rFonts w:ascii="Arial" w:hAnsi="Arial" w:cs="Arial"/>
        </w:rPr>
        <w:t xml:space="preserve"> огнезащиты должн</w:t>
      </w:r>
      <w:r w:rsidR="002A3482" w:rsidRPr="00A505EB">
        <w:rPr>
          <w:rFonts w:ascii="Arial" w:hAnsi="Arial" w:cs="Arial"/>
        </w:rPr>
        <w:t>ы</w:t>
      </w:r>
      <w:r w:rsidRPr="00A505EB">
        <w:rPr>
          <w:rFonts w:ascii="Arial" w:hAnsi="Arial" w:cs="Arial"/>
        </w:rPr>
        <w:t xml:space="preserve"> обеспечивать выполнение </w:t>
      </w:r>
      <w:r w:rsidRPr="00A505EB">
        <w:rPr>
          <w:rFonts w:ascii="Arial" w:hAnsi="Arial" w:cs="Arial"/>
          <w:strike/>
        </w:rPr>
        <w:t>норм</w:t>
      </w:r>
      <w:r w:rsidR="005E55FA" w:rsidRPr="00A505EB">
        <w:rPr>
          <w:rFonts w:ascii="Arial" w:hAnsi="Arial" w:cs="Arial"/>
        </w:rPr>
        <w:t xml:space="preserve"> требований</w:t>
      </w:r>
      <w:r w:rsidRPr="00A505EB">
        <w:rPr>
          <w:rFonts w:ascii="Arial" w:hAnsi="Arial" w:cs="Arial"/>
        </w:rPr>
        <w:t xml:space="preserve"> пожарной безопасности, предъявляемых к защищаемым </w:t>
      </w:r>
      <w:r w:rsidRPr="00A505EB">
        <w:rPr>
          <w:rFonts w:ascii="Arial" w:hAnsi="Arial" w:cs="Arial"/>
          <w:strike/>
        </w:rPr>
        <w:t>им</w:t>
      </w:r>
      <w:r w:rsidRPr="00A505EB">
        <w:rPr>
          <w:rFonts w:ascii="Arial" w:hAnsi="Arial" w:cs="Arial"/>
        </w:rPr>
        <w:t xml:space="preserve"> конструкциям</w:t>
      </w:r>
      <w:r w:rsidR="005E55FA" w:rsidRPr="00A505EB">
        <w:rPr>
          <w:rFonts w:ascii="Arial" w:hAnsi="Arial" w:cs="Arial"/>
        </w:rPr>
        <w:t>, изделиям</w:t>
      </w:r>
      <w:r w:rsidRPr="00A505EB">
        <w:rPr>
          <w:rFonts w:ascii="Arial" w:hAnsi="Arial" w:cs="Arial"/>
        </w:rPr>
        <w:t xml:space="preserve"> и материалам, соответствовать условиям их эксплуатации, </w:t>
      </w:r>
      <w:r w:rsidRPr="00A505EB">
        <w:rPr>
          <w:rFonts w:ascii="Arial" w:hAnsi="Arial" w:cs="Arial"/>
        </w:rPr>
        <w:lastRenderedPageBreak/>
        <w:t>обладать требуемыми эксплуатационными и декоративными свойствами, сохраняя их в течение установленного срока службы.</w:t>
      </w:r>
    </w:p>
    <w:p w:rsidR="005E55FA" w:rsidRPr="002960B8" w:rsidRDefault="005E55FA" w:rsidP="00F6506D">
      <w:pPr>
        <w:spacing w:line="360" w:lineRule="auto"/>
        <w:ind w:firstLine="709"/>
        <w:jc w:val="both"/>
        <w:rPr>
          <w:rFonts w:ascii="Arial" w:hAnsi="Arial" w:cs="Arial"/>
        </w:rPr>
      </w:pPr>
    </w:p>
    <w:p w:rsidR="00D874B0" w:rsidRPr="00F6506D" w:rsidRDefault="00D874B0" w:rsidP="00D874B0">
      <w:pPr>
        <w:spacing w:line="360" w:lineRule="auto"/>
        <w:ind w:firstLine="709"/>
        <w:jc w:val="both"/>
        <w:rPr>
          <w:rFonts w:ascii="Arial" w:hAnsi="Arial" w:cs="Arial"/>
          <w:b/>
        </w:rPr>
      </w:pPr>
      <w:r w:rsidRPr="00C253AC">
        <w:rPr>
          <w:rFonts w:ascii="Arial" w:hAnsi="Arial" w:cs="Arial"/>
          <w:b/>
        </w:rPr>
        <w:t>5 О</w:t>
      </w:r>
      <w:r w:rsidRPr="00F6506D">
        <w:rPr>
          <w:rFonts w:ascii="Arial" w:hAnsi="Arial" w:cs="Arial"/>
          <w:b/>
        </w:rPr>
        <w:t>бщие правила проведения огнезащитных работ, технического обслуживания и ремонта огнезащищенных объектов.</w:t>
      </w:r>
    </w:p>
    <w:p w:rsidR="00D874B0" w:rsidRPr="00812336" w:rsidRDefault="00D874B0" w:rsidP="00D874B0">
      <w:pPr>
        <w:pStyle w:val="Heading"/>
        <w:spacing w:line="360" w:lineRule="auto"/>
        <w:ind w:firstLine="709"/>
        <w:jc w:val="both"/>
        <w:rPr>
          <w:rFonts w:cs="Arial"/>
          <w:sz w:val="24"/>
          <w:szCs w:val="24"/>
        </w:rPr>
      </w:pPr>
    </w:p>
    <w:p w:rsidR="00D56996" w:rsidRPr="008648A7" w:rsidRDefault="00D874B0" w:rsidP="00D874B0">
      <w:pPr>
        <w:pStyle w:val="Heading"/>
        <w:spacing w:line="360" w:lineRule="auto"/>
        <w:ind w:firstLine="709"/>
        <w:jc w:val="both"/>
        <w:rPr>
          <w:rFonts w:cs="Arial"/>
          <w:sz w:val="24"/>
          <w:szCs w:val="24"/>
        </w:rPr>
      </w:pPr>
      <w:r w:rsidRPr="008648A7">
        <w:rPr>
          <w:rFonts w:cs="Arial"/>
          <w:sz w:val="24"/>
          <w:szCs w:val="24"/>
        </w:rPr>
        <w:t xml:space="preserve">5.1 </w:t>
      </w:r>
      <w:r w:rsidR="00D56996" w:rsidRPr="008648A7">
        <w:rPr>
          <w:rFonts w:cs="Arial"/>
          <w:sz w:val="24"/>
          <w:szCs w:val="24"/>
        </w:rPr>
        <w:t>Входной контроль</w:t>
      </w:r>
    </w:p>
    <w:p w:rsidR="00D874B0" w:rsidRPr="00812336" w:rsidRDefault="00D874B0" w:rsidP="00D874B0">
      <w:pPr>
        <w:pStyle w:val="Heading"/>
        <w:spacing w:line="360" w:lineRule="auto"/>
        <w:ind w:firstLine="709"/>
        <w:jc w:val="both"/>
        <w:rPr>
          <w:rFonts w:cs="Arial"/>
          <w:sz w:val="24"/>
          <w:szCs w:val="24"/>
        </w:rPr>
      </w:pPr>
    </w:p>
    <w:p w:rsidR="00D874B0" w:rsidRPr="0036501E" w:rsidRDefault="00D874B0" w:rsidP="00D874B0">
      <w:pPr>
        <w:spacing w:line="360" w:lineRule="auto"/>
        <w:ind w:firstLine="709"/>
        <w:jc w:val="both"/>
        <w:rPr>
          <w:rFonts w:ascii="Arial" w:hAnsi="Arial" w:cs="Arial"/>
        </w:rPr>
      </w:pPr>
      <w:r w:rsidRPr="0036501E">
        <w:rPr>
          <w:rFonts w:ascii="Arial" w:hAnsi="Arial" w:cs="Arial"/>
        </w:rPr>
        <w:t xml:space="preserve">5.1.1 Поступившие для применения на объекте огнезащиты средства огнезащиты должны сопровождаться </w:t>
      </w:r>
      <w:r w:rsidR="0036501E" w:rsidRPr="008648A7">
        <w:rPr>
          <w:rFonts w:ascii="Arial" w:hAnsi="Arial" w:cs="Arial"/>
        </w:rPr>
        <w:t xml:space="preserve">технической </w:t>
      </w:r>
      <w:r w:rsidRPr="0036501E">
        <w:rPr>
          <w:rFonts w:ascii="Arial" w:hAnsi="Arial" w:cs="Arial"/>
        </w:rPr>
        <w:t>документацией</w:t>
      </w:r>
      <w:r w:rsidR="0036501E">
        <w:rPr>
          <w:rFonts w:ascii="Arial" w:hAnsi="Arial" w:cs="Arial"/>
        </w:rPr>
        <w:t xml:space="preserve">, </w:t>
      </w:r>
      <w:r w:rsidR="0036501E" w:rsidRPr="008648A7">
        <w:rPr>
          <w:rFonts w:ascii="Arial" w:hAnsi="Arial" w:cs="Arial"/>
        </w:rPr>
        <w:t>содержащей сведения согласно</w:t>
      </w:r>
      <w:r w:rsidR="008648A7" w:rsidRPr="008648A7">
        <w:rPr>
          <w:rFonts w:ascii="Arial" w:hAnsi="Arial" w:cs="Arial"/>
        </w:rPr>
        <w:t xml:space="preserve"> </w:t>
      </w:r>
      <w:r w:rsidR="0036501E" w:rsidRPr="008648A7">
        <w:rPr>
          <w:rFonts w:ascii="Arial" w:hAnsi="Arial" w:cs="Arial"/>
        </w:rPr>
        <w:t>п. 6.1 настоящего стандарта.</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 xml:space="preserve">.1.2 Паспорта </w:t>
      </w:r>
      <w:r w:rsidR="00A30BA9" w:rsidRPr="008648A7">
        <w:rPr>
          <w:rFonts w:ascii="Arial" w:hAnsi="Arial" w:cs="Arial"/>
        </w:rPr>
        <w:t>должны</w:t>
      </w:r>
      <w:r w:rsidRPr="002960B8">
        <w:rPr>
          <w:rFonts w:ascii="Arial" w:hAnsi="Arial" w:cs="Arial"/>
        </w:rPr>
        <w:t xml:space="preserve"> распространяться на весь объем поступивших для применения на объекте огнезащиты средств огнезащиты.</w:t>
      </w:r>
    </w:p>
    <w:p w:rsidR="008648A7" w:rsidRPr="002960B8" w:rsidRDefault="008648A7" w:rsidP="008648A7">
      <w:pPr>
        <w:spacing w:line="360" w:lineRule="auto"/>
        <w:ind w:firstLine="709"/>
        <w:jc w:val="both"/>
        <w:rPr>
          <w:rFonts w:ascii="Arial" w:hAnsi="Arial" w:cs="Arial"/>
        </w:rPr>
      </w:pPr>
      <w:r>
        <w:rPr>
          <w:rFonts w:ascii="Arial" w:hAnsi="Arial" w:cs="Arial"/>
        </w:rPr>
        <w:t>5</w:t>
      </w:r>
      <w:r w:rsidRPr="002960B8">
        <w:rPr>
          <w:rFonts w:ascii="Arial" w:hAnsi="Arial" w:cs="Arial"/>
        </w:rPr>
        <w:t>.1.3 При комплектной поставке средств огнезащиты состав и количество комплектующих элементов должны соответствовать прилагаемой описи поставки.</w:t>
      </w:r>
    </w:p>
    <w:p w:rsidR="008648A7" w:rsidRDefault="008648A7" w:rsidP="008648A7">
      <w:pPr>
        <w:spacing w:line="360" w:lineRule="auto"/>
        <w:ind w:firstLine="709"/>
        <w:jc w:val="both"/>
        <w:rPr>
          <w:rFonts w:ascii="Arial" w:hAnsi="Arial" w:cs="Arial"/>
        </w:rPr>
      </w:pPr>
      <w:r>
        <w:rPr>
          <w:rFonts w:ascii="Arial" w:hAnsi="Arial" w:cs="Arial"/>
        </w:rPr>
        <w:t>5</w:t>
      </w:r>
      <w:r w:rsidRPr="002960B8">
        <w:rPr>
          <w:rFonts w:ascii="Arial" w:hAnsi="Arial" w:cs="Arial"/>
        </w:rPr>
        <w:t xml:space="preserve">.1.4 Тип и материал упаковки применяемых средств огнезащиты должны соответствовать установленным техническими условиями. Средства огнезащиты в упаковке, имеющей повреждения, не допускаемые требованиями технических условий, применению не подлежат. </w:t>
      </w:r>
    </w:p>
    <w:p w:rsidR="008648A7" w:rsidRDefault="008648A7" w:rsidP="008648A7">
      <w:pPr>
        <w:spacing w:line="360" w:lineRule="auto"/>
        <w:ind w:firstLine="709"/>
        <w:jc w:val="both"/>
        <w:rPr>
          <w:rFonts w:ascii="Arial" w:hAnsi="Arial" w:cs="Arial"/>
        </w:rPr>
      </w:pPr>
      <w:r>
        <w:rPr>
          <w:rFonts w:ascii="Arial" w:hAnsi="Arial" w:cs="Arial"/>
        </w:rPr>
        <w:t xml:space="preserve">5.1.5 Средства огнезащиты в упаковке с неразборчивой маркировкой или маркировкой, не соответствующей требованиям технических условий, применению не подлежат. Номера партий, нанесенные на упаковке средств огнезащиты, должны соответствовать указанным в сопроводительной документации. </w:t>
      </w:r>
    </w:p>
    <w:p w:rsidR="008648A7" w:rsidRPr="002960B8" w:rsidRDefault="008648A7" w:rsidP="008648A7">
      <w:pPr>
        <w:spacing w:line="360" w:lineRule="auto"/>
        <w:ind w:firstLine="709"/>
        <w:jc w:val="both"/>
        <w:rPr>
          <w:rFonts w:ascii="Arial" w:hAnsi="Arial" w:cs="Arial"/>
        </w:rPr>
      </w:pPr>
      <w:r>
        <w:rPr>
          <w:rFonts w:ascii="Arial" w:hAnsi="Arial" w:cs="Arial"/>
        </w:rPr>
        <w:t>5</w:t>
      </w:r>
      <w:r w:rsidRPr="002960B8">
        <w:rPr>
          <w:rFonts w:ascii="Arial" w:hAnsi="Arial" w:cs="Arial"/>
        </w:rPr>
        <w:t>.1.</w:t>
      </w:r>
      <w:r>
        <w:rPr>
          <w:rFonts w:ascii="Arial" w:hAnsi="Arial" w:cs="Arial"/>
        </w:rPr>
        <w:t>6</w:t>
      </w:r>
      <w:r w:rsidRPr="002960B8">
        <w:rPr>
          <w:rFonts w:ascii="Arial" w:hAnsi="Arial" w:cs="Arial"/>
        </w:rPr>
        <w:t xml:space="preserve"> Хранение поступивших для применения на объекте огнезащиты средств огнезащиты д</w:t>
      </w:r>
      <w:r>
        <w:rPr>
          <w:rFonts w:ascii="Arial" w:hAnsi="Arial" w:cs="Arial"/>
        </w:rPr>
        <w:t>о</w:t>
      </w:r>
      <w:r w:rsidRPr="002960B8">
        <w:rPr>
          <w:rFonts w:ascii="Arial" w:hAnsi="Arial" w:cs="Arial"/>
        </w:rPr>
        <w:t xml:space="preserve"> их нанесения (монтажа) на защищаемые конструкции и материалы должно осуществляться в условиях, указанных в технической документации. При нарушении условий хранения применение средств огнезащиты допускается только после подтверждения </w:t>
      </w:r>
      <w:r>
        <w:rPr>
          <w:rFonts w:ascii="Arial" w:hAnsi="Arial" w:cs="Arial"/>
        </w:rPr>
        <w:t>их</w:t>
      </w:r>
      <w:r w:rsidRPr="002960B8">
        <w:rPr>
          <w:rFonts w:ascii="Arial" w:hAnsi="Arial" w:cs="Arial"/>
        </w:rPr>
        <w:t xml:space="preserve"> соответствия требованиям документации по всем техническим показателям.</w:t>
      </w:r>
    </w:p>
    <w:p w:rsidR="008648A7" w:rsidRPr="002960B8" w:rsidRDefault="008648A7" w:rsidP="008648A7">
      <w:pPr>
        <w:spacing w:line="360" w:lineRule="auto"/>
        <w:ind w:firstLine="709"/>
        <w:jc w:val="both"/>
        <w:rPr>
          <w:rFonts w:ascii="Arial" w:hAnsi="Arial" w:cs="Arial"/>
        </w:rPr>
      </w:pPr>
      <w:r>
        <w:rPr>
          <w:rFonts w:ascii="Arial" w:hAnsi="Arial" w:cs="Arial"/>
        </w:rPr>
        <w:t>5</w:t>
      </w:r>
      <w:r w:rsidRPr="002960B8">
        <w:rPr>
          <w:rFonts w:ascii="Arial" w:hAnsi="Arial" w:cs="Arial"/>
        </w:rPr>
        <w:t>.1.</w:t>
      </w:r>
      <w:r>
        <w:rPr>
          <w:rFonts w:ascii="Arial" w:hAnsi="Arial" w:cs="Arial"/>
        </w:rPr>
        <w:t>7</w:t>
      </w:r>
      <w:r w:rsidRPr="002960B8">
        <w:rPr>
          <w:rFonts w:ascii="Arial" w:hAnsi="Arial" w:cs="Arial"/>
        </w:rPr>
        <w:t xml:space="preserve"> Применение средств огнезащиты с истекшим сроком годности не допускается.</w:t>
      </w:r>
    </w:p>
    <w:p w:rsidR="008648A7" w:rsidRPr="002960B8" w:rsidRDefault="008648A7" w:rsidP="008648A7">
      <w:pPr>
        <w:spacing w:line="360" w:lineRule="auto"/>
        <w:ind w:firstLine="709"/>
        <w:jc w:val="both"/>
        <w:rPr>
          <w:rFonts w:ascii="Arial" w:hAnsi="Arial" w:cs="Arial"/>
        </w:rPr>
      </w:pPr>
      <w:r>
        <w:rPr>
          <w:rFonts w:ascii="Arial" w:hAnsi="Arial" w:cs="Arial"/>
        </w:rPr>
        <w:t>5</w:t>
      </w:r>
      <w:r w:rsidRPr="002960B8">
        <w:rPr>
          <w:rFonts w:ascii="Arial" w:hAnsi="Arial" w:cs="Arial"/>
        </w:rPr>
        <w:t>.1.</w:t>
      </w:r>
      <w:r>
        <w:rPr>
          <w:rFonts w:ascii="Arial" w:hAnsi="Arial" w:cs="Arial"/>
        </w:rPr>
        <w:t>8</w:t>
      </w:r>
      <w:r w:rsidRPr="002960B8">
        <w:rPr>
          <w:rFonts w:ascii="Arial" w:hAnsi="Arial" w:cs="Arial"/>
        </w:rPr>
        <w:t xml:space="preserve"> Приведение средства огнезащиты в готовое к применению состояние  (смешение компонентов, растворение, разбавление раствора, фильтрация, раскрой </w:t>
      </w:r>
      <w:r w:rsidRPr="002960B8">
        <w:rPr>
          <w:rFonts w:ascii="Arial" w:hAnsi="Arial" w:cs="Arial"/>
        </w:rPr>
        <w:lastRenderedPageBreak/>
        <w:t>огнезащитного материала и др.) осуществляется в соответствии с указаниями, изложенными в технической документации.</w:t>
      </w:r>
    </w:p>
    <w:p w:rsidR="008648A7" w:rsidRPr="002960B8" w:rsidRDefault="008648A7" w:rsidP="008648A7">
      <w:pPr>
        <w:spacing w:line="360" w:lineRule="auto"/>
        <w:ind w:firstLine="709"/>
        <w:jc w:val="both"/>
        <w:rPr>
          <w:rFonts w:ascii="Arial" w:hAnsi="Arial" w:cs="Arial"/>
        </w:rPr>
      </w:pPr>
      <w:r>
        <w:rPr>
          <w:rFonts w:ascii="Arial" w:hAnsi="Arial" w:cs="Arial"/>
        </w:rPr>
        <w:t>5</w:t>
      </w:r>
      <w:r w:rsidRPr="002960B8">
        <w:rPr>
          <w:rFonts w:ascii="Arial" w:hAnsi="Arial" w:cs="Arial"/>
        </w:rPr>
        <w:t>.1.</w:t>
      </w:r>
      <w:r>
        <w:rPr>
          <w:rFonts w:ascii="Arial" w:hAnsi="Arial" w:cs="Arial"/>
        </w:rPr>
        <w:t>9</w:t>
      </w:r>
      <w:r w:rsidRPr="002960B8">
        <w:rPr>
          <w:rFonts w:ascii="Arial" w:hAnsi="Arial" w:cs="Arial"/>
        </w:rPr>
        <w:t xml:space="preserve"> Состояние средств огнезащиты (внешний вид, консистенция, наличие расслоения, образование осадка и др.) должно соответствовать требованиям технической документации.</w:t>
      </w:r>
    </w:p>
    <w:p w:rsidR="0003020B" w:rsidRDefault="008648A7" w:rsidP="008648A7">
      <w:pPr>
        <w:spacing w:line="360" w:lineRule="auto"/>
        <w:ind w:firstLine="709"/>
        <w:jc w:val="both"/>
        <w:rPr>
          <w:rFonts w:ascii="Arial" w:hAnsi="Arial" w:cs="Arial"/>
        </w:rPr>
      </w:pPr>
      <w:r>
        <w:rPr>
          <w:rFonts w:ascii="Arial" w:hAnsi="Arial" w:cs="Arial"/>
        </w:rPr>
        <w:t>5</w:t>
      </w:r>
      <w:r w:rsidRPr="002960B8">
        <w:rPr>
          <w:rFonts w:ascii="Arial" w:hAnsi="Arial" w:cs="Arial"/>
        </w:rPr>
        <w:t>.1.</w:t>
      </w:r>
      <w:r>
        <w:rPr>
          <w:rFonts w:ascii="Arial" w:hAnsi="Arial" w:cs="Arial"/>
        </w:rPr>
        <w:t>10</w:t>
      </w:r>
      <w:r w:rsidRPr="002960B8">
        <w:rPr>
          <w:rFonts w:ascii="Arial" w:hAnsi="Arial" w:cs="Arial"/>
        </w:rPr>
        <w:t xml:space="preserve"> </w:t>
      </w:r>
      <w:r>
        <w:rPr>
          <w:rFonts w:ascii="Arial" w:hAnsi="Arial" w:cs="Arial"/>
        </w:rPr>
        <w:t>Применяемые средства огнезащиты должны быть идентифицированы, их технические показатели должны соответствовать указанным в технической документации.</w:t>
      </w:r>
    </w:p>
    <w:p w:rsidR="008648A7" w:rsidRPr="002960B8" w:rsidRDefault="008648A7" w:rsidP="008648A7">
      <w:pPr>
        <w:spacing w:line="360" w:lineRule="auto"/>
        <w:ind w:firstLine="709"/>
        <w:jc w:val="both"/>
        <w:rPr>
          <w:rFonts w:ascii="Arial" w:hAnsi="Arial" w:cs="Arial"/>
        </w:rPr>
      </w:pPr>
    </w:p>
    <w:p w:rsidR="00D874B0" w:rsidRDefault="00D874B0" w:rsidP="00D874B0">
      <w:pPr>
        <w:spacing w:line="360" w:lineRule="auto"/>
        <w:ind w:firstLine="709"/>
        <w:jc w:val="both"/>
        <w:rPr>
          <w:rFonts w:ascii="Arial" w:hAnsi="Arial" w:cs="Arial"/>
          <w:b/>
        </w:rPr>
      </w:pPr>
      <w:r w:rsidRPr="009A1CBE">
        <w:rPr>
          <w:rFonts w:ascii="Arial" w:hAnsi="Arial" w:cs="Arial"/>
          <w:b/>
        </w:rPr>
        <w:t xml:space="preserve">5.2 </w:t>
      </w:r>
      <w:r w:rsidR="0065328C">
        <w:rPr>
          <w:rFonts w:ascii="Arial" w:hAnsi="Arial" w:cs="Arial"/>
          <w:b/>
        </w:rPr>
        <w:t>М</w:t>
      </w:r>
      <w:r w:rsidRPr="009A1CBE">
        <w:rPr>
          <w:rFonts w:ascii="Arial" w:hAnsi="Arial" w:cs="Arial"/>
          <w:b/>
        </w:rPr>
        <w:t>онтаж (нанесени</w:t>
      </w:r>
      <w:r w:rsidR="0065328C">
        <w:rPr>
          <w:rFonts w:ascii="Arial" w:hAnsi="Arial" w:cs="Arial"/>
          <w:b/>
        </w:rPr>
        <w:t>е</w:t>
      </w:r>
      <w:r w:rsidRPr="009A1CBE">
        <w:rPr>
          <w:rFonts w:ascii="Arial" w:hAnsi="Arial" w:cs="Arial"/>
          <w:b/>
        </w:rPr>
        <w:t>) средств огнезащиты на защищаемые конструкции и материалы</w:t>
      </w:r>
    </w:p>
    <w:p w:rsidR="00097AD3" w:rsidRPr="0079767D" w:rsidRDefault="00097AD3" w:rsidP="00D874B0">
      <w:pPr>
        <w:spacing w:line="360" w:lineRule="auto"/>
        <w:ind w:firstLine="709"/>
        <w:jc w:val="both"/>
        <w:rPr>
          <w:rFonts w:ascii="Arial" w:hAnsi="Arial" w:cs="Arial"/>
        </w:rPr>
      </w:pPr>
    </w:p>
    <w:p w:rsidR="00D874B0" w:rsidRPr="002960B8" w:rsidRDefault="00D874B0" w:rsidP="00D874B0">
      <w:pPr>
        <w:spacing w:line="360" w:lineRule="auto"/>
        <w:ind w:firstLine="709"/>
        <w:jc w:val="both"/>
        <w:rPr>
          <w:rFonts w:ascii="Arial" w:hAnsi="Arial" w:cs="Arial"/>
        </w:rPr>
      </w:pPr>
      <w:r w:rsidRPr="0079767D">
        <w:rPr>
          <w:rFonts w:ascii="Arial" w:hAnsi="Arial" w:cs="Arial"/>
        </w:rPr>
        <w:t xml:space="preserve">5.2.1 </w:t>
      </w:r>
      <w:r w:rsidR="00524E7F" w:rsidRPr="0079767D">
        <w:rPr>
          <w:rFonts w:ascii="Arial" w:hAnsi="Arial" w:cs="Arial"/>
        </w:rPr>
        <w:t>Монтаж (нанесение) средства огнезащиты на строительные конструкции следует производить после выполнения общих строительных работ (монтажа всех строительных конструкций) и черновой отделки помещений здания.</w:t>
      </w:r>
      <w:r w:rsidR="008648A7" w:rsidRPr="0079767D">
        <w:rPr>
          <w:rFonts w:ascii="Arial" w:hAnsi="Arial" w:cs="Arial"/>
        </w:rPr>
        <w:t xml:space="preserve"> </w:t>
      </w:r>
      <w:r w:rsidRPr="0079767D">
        <w:rPr>
          <w:rFonts w:ascii="Arial" w:hAnsi="Arial" w:cs="Arial"/>
        </w:rPr>
        <w:t>Средства огнезащиты применяют в местах, доступных</w:t>
      </w:r>
      <w:r w:rsidRPr="002960B8">
        <w:rPr>
          <w:rFonts w:ascii="Arial" w:hAnsi="Arial" w:cs="Arial"/>
        </w:rPr>
        <w:t xml:space="preserve"> для контроля качества огнезащиты, повторного нанесения и ремонта.</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.2.2 Не допускается применение средств огнезащиты на неподготовленных или подготовленных с нарушением требований технической документации поверхностях объектов огнезащиты.</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.2.3 При применении средств огнезащиты с грунтовочными, клеевыми (адгезионными) составами, дополнительными покрытиями огнезащитная эффективность и срок службы определяются для всей системы покрытий.</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.2.</w:t>
      </w:r>
      <w:r>
        <w:rPr>
          <w:rFonts w:ascii="Arial" w:hAnsi="Arial" w:cs="Arial"/>
        </w:rPr>
        <w:t>4</w:t>
      </w:r>
      <w:r w:rsidRPr="002960B8">
        <w:rPr>
          <w:rFonts w:ascii="Arial" w:hAnsi="Arial" w:cs="Arial"/>
        </w:rPr>
        <w:t xml:space="preserve"> Нанесенное грунтовочное покрытие не должно иметь вздутий, отслоений, шелушения, трещин, морщин, пузырей, непрокрашенных мест и др. При необходимости может быть определена адгезия нанесенного грунтовочного покрытия к защищаемой поверхности по методике, изложенной в технической</w:t>
      </w:r>
      <w:r>
        <w:rPr>
          <w:rFonts w:ascii="Arial" w:hAnsi="Arial" w:cs="Arial"/>
        </w:rPr>
        <w:t xml:space="preserve"> документации на данный грунт.</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.2.</w:t>
      </w:r>
      <w:r>
        <w:rPr>
          <w:rFonts w:ascii="Arial" w:hAnsi="Arial" w:cs="Arial"/>
        </w:rPr>
        <w:t>5</w:t>
      </w:r>
      <w:r w:rsidRPr="002960B8">
        <w:rPr>
          <w:rFonts w:ascii="Arial" w:hAnsi="Arial" w:cs="Arial"/>
        </w:rPr>
        <w:t xml:space="preserve"> Нанесение средств огнезащиты на поверхности, ранее обработанные лаками, красками, пропитками (в том числе огнезащитными пропитками) и другими составами допускается при положительном результате исследований на их совместимость, включающих определение огнезащитных свойств и срока службы системы покрытий. Срок службы системы покрытий на данном объекте огнезащиты, состоящей из нанесенного средства огнезащиты и ранее нанесенного покрытия, </w:t>
      </w:r>
      <w:r w:rsidRPr="002960B8">
        <w:rPr>
          <w:rFonts w:ascii="Arial" w:hAnsi="Arial" w:cs="Arial"/>
        </w:rPr>
        <w:lastRenderedPageBreak/>
        <w:t xml:space="preserve">устанавливается как наименьшая величина из значений срока службы системы покрытий, определенного по результатам исследований на совместимость, и времени, оставшегося до истечения срока службы ранее нанесенного покрытия. </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.2.</w:t>
      </w:r>
      <w:r>
        <w:rPr>
          <w:rFonts w:ascii="Arial" w:hAnsi="Arial" w:cs="Arial"/>
        </w:rPr>
        <w:t>6</w:t>
      </w:r>
      <w:r w:rsidRPr="002960B8">
        <w:rPr>
          <w:rFonts w:ascii="Arial" w:hAnsi="Arial" w:cs="Arial"/>
        </w:rPr>
        <w:t xml:space="preserve"> Влажность защищаемых конструкций из древесины не должна превышать 25%.</w:t>
      </w:r>
    </w:p>
    <w:p w:rsidR="00D874B0" w:rsidRPr="002960B8" w:rsidRDefault="00D874B0" w:rsidP="00D874B0">
      <w:pPr>
        <w:spacing w:line="360" w:lineRule="auto"/>
        <w:ind w:firstLine="709"/>
        <w:jc w:val="both"/>
        <w:rPr>
          <w:rFonts w:ascii="Arial" w:hAnsi="Arial" w:cs="Arial"/>
        </w:rPr>
      </w:pPr>
      <w:r>
        <w:rPr>
          <w:rFonts w:ascii="Arial" w:hAnsi="Arial" w:cs="Arial"/>
        </w:rPr>
        <w:t>5.2.7</w:t>
      </w:r>
      <w:r w:rsidRPr="002960B8">
        <w:rPr>
          <w:rFonts w:ascii="Arial" w:hAnsi="Arial" w:cs="Arial"/>
        </w:rPr>
        <w:t xml:space="preserve"> Нанесение средств огнезащиты должно проводиться при температуре воздуха не ниже +5ºС и относительной влажности воздуха не более 85%, если в технической документации на средств</w:t>
      </w:r>
      <w:r>
        <w:rPr>
          <w:rFonts w:ascii="Arial" w:hAnsi="Arial" w:cs="Arial"/>
        </w:rPr>
        <w:t>а</w:t>
      </w:r>
      <w:r w:rsidRPr="002960B8">
        <w:rPr>
          <w:rFonts w:ascii="Arial" w:hAnsi="Arial" w:cs="Arial"/>
        </w:rPr>
        <w:t xml:space="preserve"> огнезащиты не указаны другие условия. Для исключения конденсации влаги температура поверхности защищаемой конструкции должна быть выше точки росы не менее чем на 3 ºС.</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.2.</w:t>
      </w:r>
      <w:r>
        <w:rPr>
          <w:rFonts w:ascii="Arial" w:hAnsi="Arial" w:cs="Arial"/>
        </w:rPr>
        <w:t>8</w:t>
      </w:r>
      <w:r w:rsidRPr="002960B8">
        <w:rPr>
          <w:rFonts w:ascii="Arial" w:hAnsi="Arial" w:cs="Arial"/>
        </w:rPr>
        <w:t xml:space="preserve"> Перед монтажом (нанесением) определяется количество средств огнезащиты, необходимое для обеспечения требуемой толщины (расхода) для защищаемой площади поверхности объекта огнезащиты с учетом производственных потерь.</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.2.</w:t>
      </w:r>
      <w:r>
        <w:rPr>
          <w:rFonts w:ascii="Arial" w:hAnsi="Arial" w:cs="Arial"/>
        </w:rPr>
        <w:t>9</w:t>
      </w:r>
      <w:r w:rsidR="0079767D">
        <w:rPr>
          <w:rFonts w:ascii="Arial" w:hAnsi="Arial" w:cs="Arial"/>
        </w:rPr>
        <w:t xml:space="preserve"> </w:t>
      </w:r>
      <w:r>
        <w:rPr>
          <w:rFonts w:ascii="Arial" w:hAnsi="Arial" w:cs="Arial"/>
        </w:rPr>
        <w:t>М</w:t>
      </w:r>
      <w:r w:rsidRPr="002960B8">
        <w:rPr>
          <w:rFonts w:ascii="Arial" w:hAnsi="Arial" w:cs="Arial"/>
        </w:rPr>
        <w:t>онтаж (</w:t>
      </w:r>
      <w:r>
        <w:rPr>
          <w:rFonts w:ascii="Arial" w:hAnsi="Arial" w:cs="Arial"/>
        </w:rPr>
        <w:t>н</w:t>
      </w:r>
      <w:r w:rsidRPr="002960B8">
        <w:rPr>
          <w:rFonts w:ascii="Arial" w:hAnsi="Arial" w:cs="Arial"/>
        </w:rPr>
        <w:t xml:space="preserve">анесение) средств огнезащиты на защищаемые конструкции и материалы выполняется в соответствии с технической документацией на </w:t>
      </w:r>
      <w:r>
        <w:rPr>
          <w:rFonts w:ascii="Arial" w:hAnsi="Arial" w:cs="Arial"/>
        </w:rPr>
        <w:t>их</w:t>
      </w:r>
      <w:r w:rsidRPr="002960B8">
        <w:rPr>
          <w:rFonts w:ascii="Arial" w:hAnsi="Arial" w:cs="Arial"/>
        </w:rPr>
        <w:t xml:space="preserve"> применение.</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.2.1</w:t>
      </w:r>
      <w:r>
        <w:rPr>
          <w:rFonts w:ascii="Arial" w:hAnsi="Arial" w:cs="Arial"/>
        </w:rPr>
        <w:t>0</w:t>
      </w:r>
      <w:r w:rsidRPr="002960B8">
        <w:rPr>
          <w:rFonts w:ascii="Arial" w:hAnsi="Arial" w:cs="Arial"/>
        </w:rPr>
        <w:t xml:space="preserve"> При нанесении (монтаже) системы покрытий (комбинированной огнезащиты), представляющей сочетание грунтовочного, огнезащитного (образованного огнезащитным составом или материалом) слоев и слоя дополнительного покрытия проводится определение среднего значения толщины каждого слоя. </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.2.1</w:t>
      </w:r>
      <w:r>
        <w:rPr>
          <w:rFonts w:ascii="Arial" w:hAnsi="Arial" w:cs="Arial"/>
        </w:rPr>
        <w:t>1</w:t>
      </w:r>
      <w:r w:rsidRPr="002960B8">
        <w:rPr>
          <w:rFonts w:ascii="Arial" w:hAnsi="Arial" w:cs="Arial"/>
        </w:rPr>
        <w:t xml:space="preserve"> Средства огнезащиты следует применять с учетом их коррозионной агрессивности к черным и цветным металлам.</w:t>
      </w:r>
    </w:p>
    <w:p w:rsidR="00D874B0"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.2.15 Необработанные места или поврежденные при монтаже участки нанесенн</w:t>
      </w:r>
      <w:r>
        <w:rPr>
          <w:rFonts w:ascii="Arial" w:hAnsi="Arial" w:cs="Arial"/>
        </w:rPr>
        <w:t>ых</w:t>
      </w:r>
      <w:r w:rsidRPr="002960B8">
        <w:rPr>
          <w:rFonts w:ascii="Arial" w:hAnsi="Arial" w:cs="Arial"/>
        </w:rPr>
        <w:t xml:space="preserve"> (смонтированн</w:t>
      </w:r>
      <w:r>
        <w:rPr>
          <w:rFonts w:ascii="Arial" w:hAnsi="Arial" w:cs="Arial"/>
        </w:rPr>
        <w:t>ых</w:t>
      </w:r>
      <w:r w:rsidRPr="002960B8">
        <w:rPr>
          <w:rFonts w:ascii="Arial" w:hAnsi="Arial" w:cs="Arial"/>
        </w:rPr>
        <w:t>) средств огнезащиты должны быть по его окончании защищены применяемым</w:t>
      </w:r>
      <w:r>
        <w:rPr>
          <w:rFonts w:ascii="Arial" w:hAnsi="Arial" w:cs="Arial"/>
        </w:rPr>
        <w:t>и</w:t>
      </w:r>
      <w:r w:rsidRPr="002960B8">
        <w:rPr>
          <w:rFonts w:ascii="Arial" w:hAnsi="Arial" w:cs="Arial"/>
        </w:rPr>
        <w:t xml:space="preserve"> средств</w:t>
      </w:r>
      <w:r>
        <w:rPr>
          <w:rFonts w:ascii="Arial" w:hAnsi="Arial" w:cs="Arial"/>
        </w:rPr>
        <w:t>а</w:t>
      </w:r>
      <w:r w:rsidRPr="002960B8">
        <w:rPr>
          <w:rFonts w:ascii="Arial" w:hAnsi="Arial" w:cs="Arial"/>
        </w:rPr>
        <w:t>м</w:t>
      </w:r>
      <w:r>
        <w:rPr>
          <w:rFonts w:ascii="Arial" w:hAnsi="Arial" w:cs="Arial"/>
        </w:rPr>
        <w:t>и</w:t>
      </w:r>
      <w:r w:rsidRPr="002960B8">
        <w:rPr>
          <w:rFonts w:ascii="Arial" w:hAnsi="Arial" w:cs="Arial"/>
        </w:rPr>
        <w:t xml:space="preserve"> огнезащиты до состояния, обеспечивающего выполнение </w:t>
      </w:r>
      <w:r w:rsidR="00572564" w:rsidRPr="0079767D">
        <w:rPr>
          <w:rFonts w:ascii="Arial" w:hAnsi="Arial" w:cs="Arial"/>
        </w:rPr>
        <w:t>требований</w:t>
      </w:r>
      <w:r w:rsidRPr="002960B8">
        <w:rPr>
          <w:rFonts w:ascii="Arial" w:hAnsi="Arial" w:cs="Arial"/>
        </w:rPr>
        <w:t xml:space="preserve"> пожарной безопасности, предъявляемых к объекту огнезащиты.</w:t>
      </w:r>
    </w:p>
    <w:p w:rsidR="005E55FA" w:rsidRPr="002960B8" w:rsidRDefault="005E55FA" w:rsidP="00D874B0">
      <w:pPr>
        <w:spacing w:line="360" w:lineRule="auto"/>
        <w:ind w:firstLine="709"/>
        <w:jc w:val="both"/>
        <w:rPr>
          <w:rFonts w:ascii="Arial" w:hAnsi="Arial" w:cs="Arial"/>
        </w:rPr>
      </w:pPr>
    </w:p>
    <w:p w:rsidR="00D874B0" w:rsidRPr="009A1CBE" w:rsidRDefault="00D874B0" w:rsidP="00D874B0">
      <w:pPr>
        <w:spacing w:line="360" w:lineRule="auto"/>
        <w:ind w:firstLine="709"/>
        <w:jc w:val="both"/>
        <w:rPr>
          <w:rFonts w:ascii="Arial" w:hAnsi="Arial" w:cs="Arial"/>
          <w:b/>
        </w:rPr>
      </w:pPr>
      <w:r w:rsidRPr="009A1CBE">
        <w:rPr>
          <w:rFonts w:ascii="Arial" w:hAnsi="Arial" w:cs="Arial"/>
          <w:b/>
        </w:rPr>
        <w:t xml:space="preserve">5.3 </w:t>
      </w:r>
      <w:r w:rsidR="00475BD6" w:rsidRPr="00475BD6">
        <w:rPr>
          <w:rFonts w:ascii="Arial" w:hAnsi="Arial" w:cs="Arial"/>
          <w:b/>
        </w:rPr>
        <w:t>Контроль соответствия огнезащищенных конструкций и материалов требованиям пожарной безопасности</w:t>
      </w:r>
    </w:p>
    <w:p w:rsidR="00D874B0" w:rsidRPr="002960B8" w:rsidRDefault="00D874B0" w:rsidP="00D874B0">
      <w:pPr>
        <w:spacing w:line="360" w:lineRule="auto"/>
        <w:ind w:firstLine="709"/>
        <w:jc w:val="both"/>
        <w:rPr>
          <w:rFonts w:ascii="Arial" w:hAnsi="Arial" w:cs="Arial"/>
        </w:rPr>
      </w:pPr>
    </w:p>
    <w:p w:rsidR="00D874B0" w:rsidRPr="002960B8" w:rsidRDefault="00D874B0" w:rsidP="00D874B0">
      <w:pPr>
        <w:spacing w:line="360" w:lineRule="auto"/>
        <w:ind w:firstLine="709"/>
        <w:jc w:val="both"/>
        <w:rPr>
          <w:rFonts w:ascii="Arial" w:hAnsi="Arial" w:cs="Arial"/>
        </w:rPr>
      </w:pPr>
      <w:r>
        <w:rPr>
          <w:rFonts w:ascii="Arial" w:hAnsi="Arial" w:cs="Arial"/>
        </w:rPr>
        <w:lastRenderedPageBreak/>
        <w:t>5</w:t>
      </w:r>
      <w:r w:rsidRPr="002960B8">
        <w:rPr>
          <w:rFonts w:ascii="Arial" w:hAnsi="Arial" w:cs="Arial"/>
        </w:rPr>
        <w:t>.3.1 Внешний вид нанесенных (смонтированных) на конструкции и материалы средств огнезащиты должен соответствовать требованиям технической документации. Не допускается наличие необработанных мест, трещин, отслоений, вздутий, осыпания, инородных включений, посторонних пятен, механических и других повреждений поверхности. На дефектных участках после удаления повреждений средство огнезащиты наносится заново.</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.3.2 Средняя толщина (расход) средств огнезащиты (компонентов комбинированной огнезащиты) нанесенн</w:t>
      </w:r>
      <w:r>
        <w:rPr>
          <w:rFonts w:ascii="Arial" w:hAnsi="Arial" w:cs="Arial"/>
        </w:rPr>
        <w:t>ых</w:t>
      </w:r>
      <w:r w:rsidRPr="002960B8">
        <w:rPr>
          <w:rFonts w:ascii="Arial" w:hAnsi="Arial" w:cs="Arial"/>
        </w:rPr>
        <w:t xml:space="preserve"> (смонтированн</w:t>
      </w:r>
      <w:r>
        <w:rPr>
          <w:rFonts w:ascii="Arial" w:hAnsi="Arial" w:cs="Arial"/>
        </w:rPr>
        <w:t>ых</w:t>
      </w:r>
      <w:r w:rsidRPr="002960B8">
        <w:rPr>
          <w:rFonts w:ascii="Arial" w:hAnsi="Arial" w:cs="Arial"/>
        </w:rPr>
        <w:t xml:space="preserve">) на объекте огнезащиты не должна быть ниже установленной в сертификате (протоколе испытаний) как обеспечивающей выполнение норм пожарной безопасности для данного объекта. </w:t>
      </w:r>
    </w:p>
    <w:p w:rsidR="00D874B0" w:rsidRPr="002960B8" w:rsidRDefault="00D874B0" w:rsidP="00D874B0">
      <w:pPr>
        <w:spacing w:line="360" w:lineRule="auto"/>
        <w:ind w:firstLine="709"/>
        <w:jc w:val="both"/>
        <w:rPr>
          <w:rFonts w:ascii="Arial" w:hAnsi="Arial" w:cs="Arial"/>
        </w:rPr>
      </w:pPr>
      <w:r w:rsidRPr="002960B8">
        <w:rPr>
          <w:rFonts w:ascii="Arial" w:hAnsi="Arial" w:cs="Arial"/>
        </w:rPr>
        <w:t xml:space="preserve">Для средств огнезащиты, образующих вспучивающиеся покрытия, во избежание нарушения целостности, осыпания вспученного слоя при огневом воздействии должно быть установлено максимальное значение средней толщины </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.3.3 Технические показатели нанесенн</w:t>
      </w:r>
      <w:r>
        <w:rPr>
          <w:rFonts w:ascii="Arial" w:hAnsi="Arial" w:cs="Arial"/>
        </w:rPr>
        <w:t>ых</w:t>
      </w:r>
      <w:r w:rsidRPr="002960B8">
        <w:rPr>
          <w:rFonts w:ascii="Arial" w:hAnsi="Arial" w:cs="Arial"/>
        </w:rPr>
        <w:t xml:space="preserve"> (смонтированн</w:t>
      </w:r>
      <w:r>
        <w:rPr>
          <w:rFonts w:ascii="Arial" w:hAnsi="Arial" w:cs="Arial"/>
        </w:rPr>
        <w:t>ых</w:t>
      </w:r>
      <w:r w:rsidRPr="002960B8">
        <w:rPr>
          <w:rFonts w:ascii="Arial" w:hAnsi="Arial" w:cs="Arial"/>
        </w:rPr>
        <w:t>) средств огнезащиты должны соответствовать требованиям технической документации.</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.3.4 Огнезащитные свойства смонтированн</w:t>
      </w:r>
      <w:r>
        <w:rPr>
          <w:rFonts w:ascii="Arial" w:hAnsi="Arial" w:cs="Arial"/>
        </w:rPr>
        <w:t>ых</w:t>
      </w:r>
      <w:r w:rsidRPr="002960B8">
        <w:rPr>
          <w:rFonts w:ascii="Arial" w:hAnsi="Arial" w:cs="Arial"/>
        </w:rPr>
        <w:t xml:space="preserve"> (нанесенн</w:t>
      </w:r>
      <w:r>
        <w:rPr>
          <w:rFonts w:ascii="Arial" w:hAnsi="Arial" w:cs="Arial"/>
        </w:rPr>
        <w:t>ых</w:t>
      </w:r>
      <w:r w:rsidRPr="002960B8">
        <w:rPr>
          <w:rFonts w:ascii="Arial" w:hAnsi="Arial" w:cs="Arial"/>
        </w:rPr>
        <w:t>)  средств огнезащиты должны обеспечивать выполнение предъявляемых к защищаемым конструкциям и материалам норм пожарной безопасности. Контроль огнезащитных свойств проводится в соответствии с методами, изложенными в настоящем стандарте.</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.3.5 Результаты выполнения огнезащитных работ оформляются актом приемки-сдачи выполненных работ</w:t>
      </w:r>
      <w:r w:rsidRPr="00A704E9">
        <w:rPr>
          <w:rFonts w:ascii="Arial" w:hAnsi="Arial" w:cs="Arial"/>
        </w:rPr>
        <w:t>.</w:t>
      </w:r>
    </w:p>
    <w:p w:rsidR="00D874B0" w:rsidRPr="00C35F9C" w:rsidRDefault="00D874B0" w:rsidP="00D874B0">
      <w:pPr>
        <w:pStyle w:val="FORMATTEXT0"/>
        <w:spacing w:line="360" w:lineRule="auto"/>
        <w:ind w:firstLine="709"/>
        <w:jc w:val="both"/>
        <w:rPr>
          <w:sz w:val="24"/>
          <w:szCs w:val="24"/>
        </w:rPr>
      </w:pPr>
      <w:r w:rsidRPr="00C35F9C">
        <w:rPr>
          <w:sz w:val="24"/>
          <w:szCs w:val="24"/>
        </w:rPr>
        <w:t>5.3.6 Рекомендуется на объекты огнезащиты наносить маркировку, которая должна содержать дату проведения работ, наименование средств огнезащиты и номер технической документации, регистрационны</w:t>
      </w:r>
      <w:r>
        <w:rPr>
          <w:sz w:val="24"/>
          <w:szCs w:val="24"/>
        </w:rPr>
        <w:t>е</w:t>
      </w:r>
      <w:r w:rsidRPr="00C35F9C">
        <w:rPr>
          <w:sz w:val="24"/>
          <w:szCs w:val="24"/>
        </w:rPr>
        <w:t xml:space="preserve"> номер</w:t>
      </w:r>
      <w:r>
        <w:rPr>
          <w:sz w:val="24"/>
          <w:szCs w:val="24"/>
        </w:rPr>
        <w:t>а</w:t>
      </w:r>
      <w:r w:rsidRPr="00C35F9C">
        <w:rPr>
          <w:sz w:val="24"/>
          <w:szCs w:val="24"/>
        </w:rPr>
        <w:t xml:space="preserve"> сертификат</w:t>
      </w:r>
      <w:r>
        <w:rPr>
          <w:sz w:val="24"/>
          <w:szCs w:val="24"/>
        </w:rPr>
        <w:t>ов</w:t>
      </w:r>
      <w:r w:rsidRPr="00C35F9C">
        <w:rPr>
          <w:sz w:val="24"/>
          <w:szCs w:val="24"/>
        </w:rPr>
        <w:t xml:space="preserve"> соответствия на средств</w:t>
      </w:r>
      <w:r>
        <w:rPr>
          <w:sz w:val="24"/>
          <w:szCs w:val="24"/>
        </w:rPr>
        <w:t>а</w:t>
      </w:r>
      <w:r w:rsidRPr="00C35F9C">
        <w:rPr>
          <w:sz w:val="24"/>
          <w:szCs w:val="24"/>
        </w:rPr>
        <w:t xml:space="preserve"> огнезащиты, данные об организации, выполнившей огнезащитные работы (включая номер лицензии), срок</w:t>
      </w:r>
      <w:r>
        <w:rPr>
          <w:sz w:val="24"/>
          <w:szCs w:val="24"/>
        </w:rPr>
        <w:t>и</w:t>
      </w:r>
      <w:r w:rsidRPr="00C35F9C">
        <w:rPr>
          <w:sz w:val="24"/>
          <w:szCs w:val="24"/>
        </w:rPr>
        <w:t xml:space="preserve"> службы средств огнезащиты.</w:t>
      </w:r>
    </w:p>
    <w:p w:rsidR="00D874B0" w:rsidRPr="002960B8"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.3.</w:t>
      </w:r>
      <w:r>
        <w:rPr>
          <w:rFonts w:ascii="Arial" w:hAnsi="Arial" w:cs="Arial"/>
        </w:rPr>
        <w:t>7</w:t>
      </w:r>
      <w:r w:rsidRPr="002960B8">
        <w:rPr>
          <w:rFonts w:ascii="Arial" w:hAnsi="Arial" w:cs="Arial"/>
        </w:rPr>
        <w:t xml:space="preserve"> Не допускается нанесение на поверхность находящ</w:t>
      </w:r>
      <w:r>
        <w:rPr>
          <w:rFonts w:ascii="Arial" w:hAnsi="Arial" w:cs="Arial"/>
        </w:rPr>
        <w:t>ихся</w:t>
      </w:r>
      <w:r w:rsidRPr="002960B8">
        <w:rPr>
          <w:rFonts w:ascii="Arial" w:hAnsi="Arial" w:cs="Arial"/>
        </w:rPr>
        <w:t xml:space="preserve"> в эксплуатации средств огнезащиты дополнительного слоя, образованного веществами или материалами, не указанными в технической документации.</w:t>
      </w:r>
    </w:p>
    <w:p w:rsidR="00D874B0" w:rsidRDefault="00D874B0" w:rsidP="00D874B0">
      <w:pPr>
        <w:spacing w:line="360" w:lineRule="auto"/>
        <w:ind w:firstLine="709"/>
        <w:jc w:val="both"/>
        <w:rPr>
          <w:rFonts w:ascii="Arial" w:hAnsi="Arial" w:cs="Arial"/>
        </w:rPr>
      </w:pPr>
      <w:r>
        <w:rPr>
          <w:rFonts w:ascii="Arial" w:hAnsi="Arial" w:cs="Arial"/>
        </w:rPr>
        <w:lastRenderedPageBreak/>
        <w:t>5</w:t>
      </w:r>
      <w:r w:rsidRPr="002960B8">
        <w:rPr>
          <w:rFonts w:ascii="Arial" w:hAnsi="Arial" w:cs="Arial"/>
        </w:rPr>
        <w:t>.3.</w:t>
      </w:r>
      <w:r>
        <w:rPr>
          <w:rFonts w:ascii="Arial" w:hAnsi="Arial" w:cs="Arial"/>
        </w:rPr>
        <w:t>8</w:t>
      </w:r>
      <w:r w:rsidRPr="002960B8">
        <w:rPr>
          <w:rFonts w:ascii="Arial" w:hAnsi="Arial" w:cs="Arial"/>
        </w:rPr>
        <w:t xml:space="preserve"> При эксплуатации конструкций и материалов защищенная поверхность должна очищаться от пыли и загрязнений способом, не снижающим огнезащитных и эксплуатационных свойств нанесенн</w:t>
      </w:r>
      <w:r>
        <w:rPr>
          <w:rFonts w:ascii="Arial" w:hAnsi="Arial" w:cs="Arial"/>
        </w:rPr>
        <w:t>ых</w:t>
      </w:r>
      <w:r w:rsidRPr="002960B8">
        <w:rPr>
          <w:rFonts w:ascii="Arial" w:hAnsi="Arial" w:cs="Arial"/>
        </w:rPr>
        <w:t xml:space="preserve"> (смонтированн</w:t>
      </w:r>
      <w:r>
        <w:rPr>
          <w:rFonts w:ascii="Arial" w:hAnsi="Arial" w:cs="Arial"/>
        </w:rPr>
        <w:t>ых</w:t>
      </w:r>
      <w:r w:rsidRPr="002960B8">
        <w:rPr>
          <w:rFonts w:ascii="Arial" w:hAnsi="Arial" w:cs="Arial"/>
        </w:rPr>
        <w:t>) средств огнезащиты.</w:t>
      </w:r>
    </w:p>
    <w:p w:rsidR="00D874B0" w:rsidRDefault="00D874B0" w:rsidP="00D874B0">
      <w:pPr>
        <w:spacing w:line="360" w:lineRule="auto"/>
        <w:ind w:firstLine="709"/>
        <w:jc w:val="both"/>
        <w:rPr>
          <w:rFonts w:ascii="Arial" w:hAnsi="Arial" w:cs="Arial"/>
        </w:rPr>
      </w:pPr>
      <w:r>
        <w:rPr>
          <w:rFonts w:ascii="Arial" w:hAnsi="Arial" w:cs="Arial"/>
        </w:rPr>
        <w:t xml:space="preserve">5.3.9 В процессе эксплуатации нанесенных (смонтированных) средств огнезащиты проводится контроль их состояния. Периодичность и методы контроля изложены в </w:t>
      </w:r>
      <w:r w:rsidR="00572564" w:rsidRPr="000801A8">
        <w:rPr>
          <w:rFonts w:ascii="Arial" w:hAnsi="Arial" w:cs="Arial"/>
        </w:rPr>
        <w:t>разделе 6 настоящего стандарта</w:t>
      </w:r>
      <w:r>
        <w:rPr>
          <w:rFonts w:ascii="Arial" w:hAnsi="Arial" w:cs="Arial"/>
        </w:rPr>
        <w:t>. По результатам контроля составляется акт, пример оформления которого представлен в Приложении А.</w:t>
      </w:r>
    </w:p>
    <w:p w:rsidR="00D874B0" w:rsidRDefault="00D874B0" w:rsidP="00D874B0">
      <w:pPr>
        <w:spacing w:line="360" w:lineRule="auto"/>
        <w:ind w:firstLine="709"/>
        <w:jc w:val="both"/>
        <w:rPr>
          <w:rFonts w:ascii="Arial" w:hAnsi="Arial" w:cs="Arial"/>
        </w:rPr>
      </w:pPr>
      <w:r>
        <w:rPr>
          <w:rFonts w:ascii="Arial" w:hAnsi="Arial" w:cs="Arial"/>
        </w:rPr>
        <w:t>5</w:t>
      </w:r>
      <w:r w:rsidRPr="002960B8">
        <w:rPr>
          <w:rFonts w:ascii="Arial" w:hAnsi="Arial" w:cs="Arial"/>
        </w:rPr>
        <w:t>.3.</w:t>
      </w:r>
      <w:r>
        <w:rPr>
          <w:rFonts w:ascii="Arial" w:hAnsi="Arial" w:cs="Arial"/>
        </w:rPr>
        <w:t>10</w:t>
      </w:r>
      <w:r w:rsidRPr="002960B8">
        <w:rPr>
          <w:rFonts w:ascii="Arial" w:hAnsi="Arial" w:cs="Arial"/>
        </w:rPr>
        <w:t xml:space="preserve"> При эксплуатации нанесенн</w:t>
      </w:r>
      <w:r>
        <w:rPr>
          <w:rFonts w:ascii="Arial" w:hAnsi="Arial" w:cs="Arial"/>
        </w:rPr>
        <w:t>ых</w:t>
      </w:r>
      <w:r w:rsidRPr="002960B8">
        <w:rPr>
          <w:rFonts w:ascii="Arial" w:hAnsi="Arial" w:cs="Arial"/>
        </w:rPr>
        <w:t xml:space="preserve"> (смонтированн</w:t>
      </w:r>
      <w:r>
        <w:rPr>
          <w:rFonts w:ascii="Arial" w:hAnsi="Arial" w:cs="Arial"/>
        </w:rPr>
        <w:t>ых</w:t>
      </w:r>
      <w:r w:rsidRPr="002960B8">
        <w:rPr>
          <w:rFonts w:ascii="Arial" w:hAnsi="Arial" w:cs="Arial"/>
        </w:rPr>
        <w:t>) средств огнезащиты следует избегать механических воздействий, попадания на защищенную поверхность масел, растворителей, других веществ, способных снизить огнезащитные или эксплуатационные свойства средств огнезащиты. Поврежденные участки нанесенн</w:t>
      </w:r>
      <w:r>
        <w:rPr>
          <w:rFonts w:ascii="Arial" w:hAnsi="Arial" w:cs="Arial"/>
        </w:rPr>
        <w:t>ых</w:t>
      </w:r>
      <w:r w:rsidRPr="002960B8">
        <w:rPr>
          <w:rFonts w:ascii="Arial" w:hAnsi="Arial" w:cs="Arial"/>
        </w:rPr>
        <w:t xml:space="preserve"> (смонтированн</w:t>
      </w:r>
      <w:r>
        <w:rPr>
          <w:rFonts w:ascii="Arial" w:hAnsi="Arial" w:cs="Arial"/>
        </w:rPr>
        <w:t>ых</w:t>
      </w:r>
      <w:r w:rsidRPr="002960B8">
        <w:rPr>
          <w:rFonts w:ascii="Arial" w:hAnsi="Arial" w:cs="Arial"/>
        </w:rPr>
        <w:t>) средств огнезащиты подлежат незамедлительному ремонту.</w:t>
      </w:r>
    </w:p>
    <w:p w:rsidR="00D874B0" w:rsidRDefault="00D874B0" w:rsidP="00D874B0">
      <w:pPr>
        <w:spacing w:line="360" w:lineRule="auto"/>
        <w:ind w:firstLine="709"/>
        <w:jc w:val="both"/>
        <w:rPr>
          <w:rFonts w:ascii="Arial" w:hAnsi="Arial" w:cs="Arial"/>
        </w:rPr>
      </w:pPr>
      <w:r>
        <w:rPr>
          <w:rFonts w:ascii="Arial" w:hAnsi="Arial" w:cs="Arial"/>
        </w:rPr>
        <w:t>5.3.11 При ремонте поврежденные участки должны быть полностью удалены. Запрещается восстанавливать поврежденный участок огнезащиты путем нанесения (монтажа) средств огнезащиты поверх повреждения без его удаления.</w:t>
      </w:r>
    </w:p>
    <w:p w:rsidR="00D874B0" w:rsidRDefault="00D874B0" w:rsidP="00D874B0">
      <w:pPr>
        <w:spacing w:line="360" w:lineRule="auto"/>
        <w:ind w:firstLine="709"/>
        <w:jc w:val="both"/>
        <w:rPr>
          <w:rFonts w:ascii="Arial" w:hAnsi="Arial" w:cs="Arial"/>
        </w:rPr>
      </w:pPr>
      <w:r>
        <w:rPr>
          <w:rFonts w:ascii="Arial" w:hAnsi="Arial" w:cs="Arial"/>
        </w:rPr>
        <w:t>5.3.12 Ремонт поврежденных участков следует проводить с использованием примененного средства огнезащиты.  Использование средств огнезащиты других марок допускается при условии удаления ранее нанесенного средства огнезащиты со всей поверхности элемента конструкции, где было выявлено повреждение. После ремонта огнезащищенные материалы и конструкции должны соответствовать нормам пожарной безопасности.</w:t>
      </w:r>
    </w:p>
    <w:p w:rsidR="00D874B0" w:rsidRPr="002960B8" w:rsidRDefault="00D874B0" w:rsidP="00D874B0">
      <w:pPr>
        <w:spacing w:line="360" w:lineRule="auto"/>
        <w:ind w:firstLine="709"/>
        <w:jc w:val="both"/>
        <w:rPr>
          <w:rFonts w:ascii="Arial" w:hAnsi="Arial" w:cs="Arial"/>
        </w:rPr>
      </w:pPr>
      <w:r>
        <w:rPr>
          <w:rFonts w:ascii="Arial" w:hAnsi="Arial" w:cs="Arial"/>
        </w:rPr>
        <w:t>5.3.13</w:t>
      </w:r>
      <w:r w:rsidR="0079767D">
        <w:rPr>
          <w:rFonts w:ascii="Arial" w:hAnsi="Arial" w:cs="Arial"/>
        </w:rPr>
        <w:t xml:space="preserve"> </w:t>
      </w:r>
      <w:r w:rsidRPr="00140AE2">
        <w:rPr>
          <w:rFonts w:ascii="Arial" w:hAnsi="Arial" w:cs="Arial"/>
        </w:rPr>
        <w:t>При выполнении ремонтных работ следует руководствоваться  требованиями, изложенными в 5.1 – 5.3.</w:t>
      </w:r>
    </w:p>
    <w:p w:rsidR="00D874B0" w:rsidRPr="002960B8" w:rsidRDefault="00D874B0" w:rsidP="00D874B0">
      <w:pPr>
        <w:spacing w:line="360" w:lineRule="auto"/>
        <w:ind w:firstLine="709"/>
        <w:jc w:val="both"/>
        <w:rPr>
          <w:rFonts w:ascii="Arial" w:hAnsi="Arial" w:cs="Arial"/>
        </w:rPr>
      </w:pPr>
    </w:p>
    <w:p w:rsidR="004440B7" w:rsidRDefault="00D874B0" w:rsidP="004440B7">
      <w:pPr>
        <w:spacing w:line="360" w:lineRule="auto"/>
        <w:ind w:firstLine="709"/>
        <w:jc w:val="both"/>
        <w:rPr>
          <w:rFonts w:ascii="Arial" w:hAnsi="Arial" w:cs="Arial"/>
          <w:b/>
        </w:rPr>
      </w:pPr>
      <w:r>
        <w:rPr>
          <w:rFonts w:ascii="Arial" w:hAnsi="Arial" w:cs="Arial"/>
          <w:b/>
          <w:bCs/>
        </w:rPr>
        <w:t>6</w:t>
      </w:r>
      <w:r w:rsidR="00D848D3">
        <w:rPr>
          <w:rFonts w:ascii="Arial" w:hAnsi="Arial" w:cs="Arial"/>
          <w:b/>
          <w:bCs/>
        </w:rPr>
        <w:t xml:space="preserve"> </w:t>
      </w:r>
      <w:r w:rsidR="006D2832" w:rsidRPr="006D2832">
        <w:rPr>
          <w:rFonts w:ascii="Arial" w:hAnsi="Arial" w:cs="Arial"/>
          <w:b/>
        </w:rPr>
        <w:t>Методы контроля качества огнезащитных работ при монтаже (нанесении), техническом обслуживании и ремонте</w:t>
      </w:r>
    </w:p>
    <w:p w:rsidR="000D2F78" w:rsidRPr="004440B7" w:rsidRDefault="000D2F78" w:rsidP="004440B7">
      <w:pPr>
        <w:spacing w:line="360" w:lineRule="auto"/>
        <w:ind w:firstLine="709"/>
        <w:jc w:val="both"/>
        <w:rPr>
          <w:rFonts w:ascii="Arial" w:hAnsi="Arial" w:cs="Arial"/>
          <w:b/>
        </w:rPr>
      </w:pPr>
    </w:p>
    <w:p w:rsidR="005D6DC4" w:rsidRPr="005D6DC4" w:rsidRDefault="00D874B0" w:rsidP="005D6DC4">
      <w:pPr>
        <w:tabs>
          <w:tab w:val="num" w:pos="720"/>
        </w:tabs>
        <w:spacing w:line="360" w:lineRule="auto"/>
        <w:ind w:firstLine="720"/>
        <w:jc w:val="both"/>
        <w:rPr>
          <w:rFonts w:ascii="Arial" w:hAnsi="Arial" w:cs="Arial"/>
          <w:b/>
          <w:bCs/>
        </w:rPr>
      </w:pPr>
      <w:r>
        <w:rPr>
          <w:rFonts w:ascii="Arial" w:hAnsi="Arial" w:cs="Arial"/>
          <w:b/>
          <w:bCs/>
        </w:rPr>
        <w:t>6.</w:t>
      </w:r>
      <w:r w:rsidR="005D6DC4" w:rsidRPr="005D6DC4">
        <w:rPr>
          <w:rFonts w:ascii="Arial" w:hAnsi="Arial" w:cs="Arial"/>
          <w:b/>
          <w:bCs/>
        </w:rPr>
        <w:t>1 Контроль по представленной документации</w:t>
      </w:r>
    </w:p>
    <w:p w:rsidR="005D6DC4" w:rsidRPr="005D6DC4" w:rsidRDefault="005D6DC4" w:rsidP="005D6DC4">
      <w:pPr>
        <w:tabs>
          <w:tab w:val="num" w:pos="720"/>
        </w:tabs>
        <w:spacing w:line="360" w:lineRule="auto"/>
        <w:jc w:val="both"/>
        <w:rPr>
          <w:rFonts w:ascii="Arial" w:hAnsi="Arial" w:cs="Arial"/>
          <w:b/>
          <w:bCs/>
        </w:rPr>
      </w:pPr>
    </w:p>
    <w:p w:rsidR="005D6DC4" w:rsidRPr="005D6DC4" w:rsidRDefault="00D874B0" w:rsidP="005D6DC4">
      <w:pPr>
        <w:tabs>
          <w:tab w:val="num" w:pos="720"/>
        </w:tabs>
        <w:spacing w:line="360" w:lineRule="auto"/>
        <w:ind w:firstLine="720"/>
        <w:jc w:val="both"/>
        <w:rPr>
          <w:rFonts w:ascii="Arial" w:hAnsi="Arial" w:cs="Arial"/>
          <w:bCs/>
        </w:rPr>
      </w:pPr>
      <w:r>
        <w:rPr>
          <w:rFonts w:ascii="Arial" w:hAnsi="Arial" w:cs="Arial"/>
          <w:bCs/>
        </w:rPr>
        <w:t>6.</w:t>
      </w:r>
      <w:r w:rsidR="005D6DC4" w:rsidRPr="005D6DC4">
        <w:rPr>
          <w:rFonts w:ascii="Arial" w:hAnsi="Arial" w:cs="Arial"/>
          <w:bCs/>
        </w:rPr>
        <w:t xml:space="preserve">1.1 В рамках контроля проверяется наличие комплекта документации на проведение огнезащитных работ (проект огнезащиты, </w:t>
      </w:r>
      <w:r w:rsidR="005D6DC4" w:rsidRPr="005D6DC4">
        <w:rPr>
          <w:rFonts w:ascii="Arial" w:hAnsi="Arial" w:cs="Arial"/>
        </w:rPr>
        <w:t>техническая документация на средство огнезащиты</w:t>
      </w:r>
      <w:r w:rsidR="005D6DC4" w:rsidRPr="005D6DC4">
        <w:rPr>
          <w:rFonts w:ascii="Arial" w:hAnsi="Arial" w:cs="Arial"/>
          <w:bCs/>
        </w:rPr>
        <w:t xml:space="preserve">, сертификат соответствия средства огнезащиты требованиям </w:t>
      </w:r>
      <w:r w:rsidR="005D6DC4" w:rsidRPr="005D6DC4">
        <w:rPr>
          <w:rFonts w:ascii="Arial" w:hAnsi="Arial" w:cs="Arial"/>
          <w:bCs/>
        </w:rPr>
        <w:lastRenderedPageBreak/>
        <w:t>пожарной безопасности, документы о качестве, акты о проведении огнезащитной обработки).</w:t>
      </w:r>
    </w:p>
    <w:p w:rsidR="005D6DC4" w:rsidRPr="005D6DC4" w:rsidRDefault="005D6DC4" w:rsidP="005D6DC4">
      <w:pPr>
        <w:tabs>
          <w:tab w:val="num" w:pos="720"/>
        </w:tabs>
        <w:spacing w:line="360" w:lineRule="auto"/>
        <w:ind w:firstLine="720"/>
        <w:jc w:val="both"/>
        <w:rPr>
          <w:rFonts w:ascii="Arial" w:hAnsi="Arial" w:cs="Arial"/>
          <w:bCs/>
        </w:rPr>
      </w:pPr>
      <w:r w:rsidRPr="005D6DC4">
        <w:rPr>
          <w:rFonts w:ascii="Arial" w:hAnsi="Arial" w:cs="Arial"/>
          <w:bCs/>
        </w:rPr>
        <w:t>Акт проведения огнезащитной обработки (акт выполненных огнезащитных работ) должен содержать сведения о месте проведения работ, виде объектов огнезащиты, их состоянии, нанесенных средствах огнезащиты и грунтовочных составах, их марках, расходе, технологии приготовления и нанесения, об организации- исполнителе огнезащитных работ, а также подписи лиц, производивших работы и осуществлявших приемку выполненных огнезащитных работ.</w:t>
      </w:r>
    </w:p>
    <w:p w:rsidR="005D6DC4" w:rsidRPr="005D6DC4" w:rsidRDefault="00D874B0" w:rsidP="005D6DC4">
      <w:pPr>
        <w:tabs>
          <w:tab w:val="num" w:pos="720"/>
        </w:tabs>
        <w:spacing w:line="360" w:lineRule="auto"/>
        <w:ind w:firstLine="720"/>
        <w:jc w:val="both"/>
        <w:rPr>
          <w:rFonts w:ascii="Arial" w:hAnsi="Arial" w:cs="Arial"/>
          <w:bCs/>
        </w:rPr>
      </w:pPr>
      <w:r>
        <w:rPr>
          <w:rFonts w:ascii="Arial" w:hAnsi="Arial" w:cs="Arial"/>
          <w:bCs/>
        </w:rPr>
        <w:t>6.</w:t>
      </w:r>
      <w:r w:rsidR="005D6DC4" w:rsidRPr="005D6DC4">
        <w:rPr>
          <w:rFonts w:ascii="Arial" w:hAnsi="Arial" w:cs="Arial"/>
          <w:bCs/>
        </w:rPr>
        <w:t>1.2</w:t>
      </w:r>
      <w:r w:rsidR="00D848D3">
        <w:rPr>
          <w:rFonts w:ascii="Arial" w:hAnsi="Arial" w:cs="Arial"/>
          <w:bCs/>
        </w:rPr>
        <w:t xml:space="preserve"> </w:t>
      </w:r>
      <w:r w:rsidR="005D6DC4" w:rsidRPr="005D6DC4">
        <w:rPr>
          <w:rFonts w:ascii="Arial" w:hAnsi="Arial" w:cs="Arial"/>
        </w:rPr>
        <w:t>На средство огнезащиты, кроме сертификата соответствия требованиям пожарной безопасности и документов о качестве (паспорт, свидетельство о приемке и другие документы, подтверждающие его качество), должна быть представлена техническая документация, в которой указывается следующая информация: огнезащитная эффективность; условия эксплуатации огнезащищенных объектов; технические требования к огнезащитному покрытию или пропиточному составу (толщина покрытия, цвет, внешний вид, плотность, срок службы, совместимые грунты и т.д.).</w:t>
      </w:r>
    </w:p>
    <w:p w:rsidR="005D6DC4" w:rsidRPr="005D6DC4" w:rsidRDefault="005D6DC4" w:rsidP="005D6DC4">
      <w:pPr>
        <w:tabs>
          <w:tab w:val="num" w:pos="720"/>
        </w:tabs>
        <w:spacing w:line="360" w:lineRule="auto"/>
        <w:ind w:firstLine="720"/>
        <w:jc w:val="both"/>
        <w:rPr>
          <w:rFonts w:ascii="Arial" w:hAnsi="Arial" w:cs="Arial"/>
          <w:bCs/>
        </w:rPr>
      </w:pPr>
      <w:r w:rsidRPr="005D6DC4">
        <w:rPr>
          <w:rFonts w:ascii="Arial" w:hAnsi="Arial" w:cs="Arial"/>
          <w:bCs/>
        </w:rPr>
        <w:t>Допускается применение грунтов и декоративно­ защитных покрытий, отличающихся от указанных в сертификате соответствия только при наличии результатов испытаний на их совместимость с огнезащитным покрытием. Нанесение декоративно­ защитного покрытия на поверхность огнезащитного покрытия должно быть согласовано с разработчиком средства огнезащиты.</w:t>
      </w:r>
    </w:p>
    <w:p w:rsidR="005D6DC4" w:rsidRPr="005D6DC4" w:rsidRDefault="005D6DC4" w:rsidP="005D6DC4">
      <w:pPr>
        <w:tabs>
          <w:tab w:val="num" w:pos="720"/>
        </w:tabs>
        <w:spacing w:line="360" w:lineRule="auto"/>
        <w:ind w:firstLine="720"/>
        <w:jc w:val="both"/>
        <w:rPr>
          <w:rFonts w:ascii="Arial" w:hAnsi="Arial" w:cs="Arial"/>
          <w:bCs/>
        </w:rPr>
      </w:pPr>
      <w:r w:rsidRPr="005D6DC4">
        <w:rPr>
          <w:rFonts w:ascii="Arial" w:hAnsi="Arial" w:cs="Arial"/>
          <w:bCs/>
        </w:rPr>
        <w:t>В обязательном порядке проверяется соответствие условий эксплуатации огнезащитного покрытия требованиям технической документации на средство огнезащиты.</w:t>
      </w:r>
    </w:p>
    <w:p w:rsidR="005D6DC4" w:rsidRPr="005D6DC4" w:rsidRDefault="00D874B0" w:rsidP="005D6DC4">
      <w:pPr>
        <w:tabs>
          <w:tab w:val="num" w:pos="720"/>
        </w:tabs>
        <w:spacing w:line="360" w:lineRule="auto"/>
        <w:ind w:firstLine="720"/>
        <w:jc w:val="both"/>
        <w:rPr>
          <w:rFonts w:ascii="Arial" w:hAnsi="Arial" w:cs="Arial"/>
          <w:bCs/>
        </w:rPr>
      </w:pPr>
      <w:r>
        <w:rPr>
          <w:rFonts w:ascii="Arial" w:hAnsi="Arial" w:cs="Arial"/>
          <w:bCs/>
        </w:rPr>
        <w:t>6.</w:t>
      </w:r>
      <w:r w:rsidR="005D6DC4" w:rsidRPr="005D6DC4">
        <w:rPr>
          <w:rFonts w:ascii="Arial" w:hAnsi="Arial" w:cs="Arial"/>
          <w:bCs/>
        </w:rPr>
        <w:t>1.3 Во время приемки огнезащитных работ лица, осуществляющие контроль, должны проверить соответствие характеристик примененного средства огнезащиты требованиям проекта огнезащиты (или проекта производства работ), наличие и соответствие срока действия лицензии на деятельность по монтажу, техническому обслуживанию и ремонту средств обеспечения пожарной безопасности зданий и сооружений у организации, проводившей огнезащитную обработку, а также наличие другой документации, подтверждающей качество выполнения огнезащитных работ (акты внутренней проверки толщины нанесенного огнезащитного покрытия, акты сдачи- приемки.</w:t>
      </w:r>
    </w:p>
    <w:p w:rsidR="005D6DC4" w:rsidRPr="005D6DC4" w:rsidRDefault="00D874B0" w:rsidP="005D6DC4">
      <w:pPr>
        <w:tabs>
          <w:tab w:val="num" w:pos="720"/>
        </w:tabs>
        <w:spacing w:line="360" w:lineRule="auto"/>
        <w:ind w:firstLine="720"/>
        <w:jc w:val="both"/>
        <w:rPr>
          <w:rFonts w:ascii="Arial" w:hAnsi="Arial" w:cs="Arial"/>
          <w:bCs/>
        </w:rPr>
      </w:pPr>
      <w:r>
        <w:rPr>
          <w:rFonts w:ascii="Arial" w:hAnsi="Arial" w:cs="Arial"/>
          <w:bCs/>
        </w:rPr>
        <w:lastRenderedPageBreak/>
        <w:t>6.</w:t>
      </w:r>
      <w:r w:rsidR="005D6DC4" w:rsidRPr="005D6DC4">
        <w:rPr>
          <w:rFonts w:ascii="Arial" w:hAnsi="Arial" w:cs="Arial"/>
          <w:bCs/>
        </w:rPr>
        <w:t xml:space="preserve">1.4 При экспертизе проекта огнезащиты (проекта производства работ) проверяется его соответствие требованиям нормативных документов по пожарной безопасности, правильность расчетов приведенных толщин металлических конструкций и требуемой толщины огнезащитного покрытия. Проектная толщина огнезащитного покрытия в зависимости от приведенной толщины металла для обеспечения требуемого предела огнестойкости металлической конструкции должна определяться для каждого вида конструкций путем интерполяции результатов испытаний (представленных в сертификатах соответствия требованиям пожарной безопасности или полученных по результатам дополнительных испытаний в соответствии с методом, изложенным в разделе 5 </w:t>
      </w:r>
      <w:r w:rsidR="005D6DC4" w:rsidRPr="005D6DC4">
        <w:rPr>
          <w:rFonts w:ascii="Arial" w:hAnsi="Arial" w:cs="Arial"/>
        </w:rPr>
        <w:t>ГОСТ Р 53295</w:t>
      </w:r>
      <w:r w:rsidR="005D6DC4" w:rsidRPr="005D6DC4">
        <w:rPr>
          <w:rFonts w:ascii="Arial" w:hAnsi="Arial" w:cs="Arial"/>
          <w:bCs/>
        </w:rPr>
        <w:t>, по расширенной программе на образцах колонн различной формы сечения, с различной приведенной толщиной металла). При определении требуемого значения заданного постоянного параметра (приведенная толщина металла, толщина огнезащитного покрытия, время) в зависимости от двух других параметров при наличии не более трех экспериментально установленных значений указанных параметров допускается применять только метод линейной интерполяции. При этом экстраполяция не допускается. Для огнезащитных покрытий, работающих по принципу теплоизоляции, допускается применение толщин, полученным по данным теплофизических расчетов.</w:t>
      </w:r>
    </w:p>
    <w:p w:rsidR="005D6DC4" w:rsidRPr="005D6DC4" w:rsidRDefault="005D6DC4" w:rsidP="005D6DC4">
      <w:pPr>
        <w:tabs>
          <w:tab w:val="num" w:pos="720"/>
        </w:tabs>
        <w:spacing w:line="360" w:lineRule="auto"/>
        <w:jc w:val="both"/>
        <w:rPr>
          <w:rFonts w:ascii="Arial" w:hAnsi="Arial" w:cs="Arial"/>
          <w:bCs/>
        </w:rPr>
      </w:pPr>
    </w:p>
    <w:p w:rsidR="005D6DC4" w:rsidRPr="005D6DC4" w:rsidRDefault="00D874B0" w:rsidP="005D6DC4">
      <w:pPr>
        <w:spacing w:line="360" w:lineRule="auto"/>
        <w:ind w:firstLine="709"/>
        <w:jc w:val="both"/>
        <w:rPr>
          <w:rFonts w:ascii="Arial" w:hAnsi="Arial" w:cs="Arial"/>
          <w:b/>
        </w:rPr>
      </w:pPr>
      <w:r>
        <w:rPr>
          <w:rFonts w:ascii="Arial" w:hAnsi="Arial" w:cs="Arial"/>
          <w:b/>
        </w:rPr>
        <w:t>6.</w:t>
      </w:r>
      <w:r w:rsidR="005D6DC4" w:rsidRPr="005D6DC4">
        <w:rPr>
          <w:rFonts w:ascii="Arial" w:hAnsi="Arial" w:cs="Arial"/>
          <w:b/>
        </w:rPr>
        <w:t>2 Визуальный контроль</w:t>
      </w:r>
    </w:p>
    <w:p w:rsidR="005D6DC4" w:rsidRPr="005D6DC4" w:rsidRDefault="005D6DC4" w:rsidP="005D6DC4">
      <w:pPr>
        <w:spacing w:line="360" w:lineRule="auto"/>
        <w:jc w:val="both"/>
        <w:rPr>
          <w:rFonts w:ascii="Arial" w:hAnsi="Arial" w:cs="Arial"/>
        </w:rPr>
      </w:pPr>
    </w:p>
    <w:p w:rsidR="005D6DC4" w:rsidRPr="005D6DC4" w:rsidRDefault="005D6DC4" w:rsidP="005D6DC4">
      <w:pPr>
        <w:spacing w:line="360" w:lineRule="auto"/>
        <w:ind w:firstLine="709"/>
        <w:jc w:val="both"/>
        <w:rPr>
          <w:rFonts w:ascii="Arial" w:hAnsi="Arial" w:cs="Arial"/>
        </w:rPr>
      </w:pPr>
      <w:r w:rsidRPr="005D6DC4">
        <w:rPr>
          <w:rFonts w:ascii="Arial" w:hAnsi="Arial" w:cs="Arial"/>
        </w:rPr>
        <w:t>Визуальный контроль основывается на оценке внешнего вида огнезащитного покрытия или огнезащищенного объекта. Основным критерием оценки при визуальном контроле является соответствие внешнего вида огнезащитного покрытия или огнезащищенного объекта требованиям технической документации на средство огнезащиты.</w:t>
      </w:r>
    </w:p>
    <w:p w:rsidR="005D6DC4" w:rsidRPr="005D6DC4" w:rsidRDefault="005D6DC4" w:rsidP="005D6DC4">
      <w:pPr>
        <w:spacing w:line="360" w:lineRule="auto"/>
        <w:ind w:firstLine="709"/>
        <w:jc w:val="both"/>
        <w:rPr>
          <w:rFonts w:ascii="Arial" w:hAnsi="Arial" w:cs="Arial"/>
        </w:rPr>
      </w:pPr>
      <w:r w:rsidRPr="005D6DC4">
        <w:rPr>
          <w:rFonts w:ascii="Arial" w:hAnsi="Arial" w:cs="Arial"/>
        </w:rPr>
        <w:t>На объектах огнезащиты не допускается наличие необработанных мест, сквозных трещин, отслоений, других видимых признаков разрушения огнезащитного покрытия, изменения цвета и т.д. Для конструкций и изделий, защищенных пропиточными огнезащитными составами, не допускается наличие посторонних покрытий и загрязнений. Особое внимание следует обращать на обработку соединений элементов конструкций и места, в которых затруднено нанесение средств огнезащиты. Обнаруженные дефекты фотографируют.</w:t>
      </w:r>
    </w:p>
    <w:p w:rsidR="005D6DC4" w:rsidRPr="005D6DC4" w:rsidRDefault="005D6DC4" w:rsidP="005D6DC4">
      <w:pPr>
        <w:tabs>
          <w:tab w:val="num" w:pos="720"/>
        </w:tabs>
        <w:spacing w:line="360" w:lineRule="auto"/>
        <w:ind w:firstLine="720"/>
        <w:jc w:val="both"/>
        <w:rPr>
          <w:rFonts w:ascii="Arial" w:hAnsi="Arial" w:cs="Arial"/>
        </w:rPr>
      </w:pPr>
      <w:r w:rsidRPr="005D6DC4">
        <w:rPr>
          <w:rFonts w:ascii="Arial" w:hAnsi="Arial" w:cs="Arial"/>
        </w:rPr>
        <w:lastRenderedPageBreak/>
        <w:t>При осмотре конструкций и изделий, защищенных пропиточными огнезащитными составами, оценивается соответствие внешнего вида огнезащищенного объекта требованиям технической документации на применение состава.</w:t>
      </w:r>
    </w:p>
    <w:p w:rsidR="005D6DC4" w:rsidRPr="005D6DC4" w:rsidRDefault="005D6DC4" w:rsidP="005D6DC4">
      <w:pPr>
        <w:tabs>
          <w:tab w:val="num" w:pos="720"/>
        </w:tabs>
        <w:spacing w:line="360" w:lineRule="auto"/>
        <w:jc w:val="both"/>
        <w:rPr>
          <w:rFonts w:ascii="Arial" w:hAnsi="Arial" w:cs="Arial"/>
          <w:bCs/>
        </w:rPr>
      </w:pPr>
    </w:p>
    <w:p w:rsidR="005D6DC4" w:rsidRPr="005D6DC4" w:rsidRDefault="00D874B0" w:rsidP="005D6DC4">
      <w:pPr>
        <w:spacing w:line="360" w:lineRule="auto"/>
        <w:ind w:firstLine="720"/>
        <w:jc w:val="both"/>
        <w:rPr>
          <w:rFonts w:ascii="Arial" w:hAnsi="Arial" w:cs="Arial"/>
          <w:b/>
          <w:iCs/>
        </w:rPr>
      </w:pPr>
      <w:r>
        <w:rPr>
          <w:rFonts w:ascii="Arial" w:hAnsi="Arial" w:cs="Arial"/>
          <w:b/>
          <w:iCs/>
        </w:rPr>
        <w:t>6</w:t>
      </w:r>
      <w:r w:rsidR="005D6DC4" w:rsidRPr="005D6DC4">
        <w:rPr>
          <w:rFonts w:ascii="Arial" w:hAnsi="Arial" w:cs="Arial"/>
          <w:b/>
          <w:iCs/>
        </w:rPr>
        <w:t>.3 Измерение толщины огнезащитного покрытия</w:t>
      </w:r>
    </w:p>
    <w:p w:rsidR="005D6DC4" w:rsidRPr="005D6DC4" w:rsidRDefault="005D6DC4" w:rsidP="005D6DC4">
      <w:pPr>
        <w:spacing w:line="360" w:lineRule="auto"/>
        <w:jc w:val="both"/>
        <w:rPr>
          <w:rFonts w:ascii="Arial" w:hAnsi="Arial" w:cs="Arial"/>
          <w:iCs/>
        </w:rPr>
      </w:pPr>
    </w:p>
    <w:p w:rsidR="00347B92" w:rsidRDefault="00347B92" w:rsidP="00347B92">
      <w:pPr>
        <w:spacing w:line="360" w:lineRule="auto"/>
        <w:ind w:firstLine="720"/>
        <w:jc w:val="both"/>
        <w:rPr>
          <w:rFonts w:ascii="Arial" w:hAnsi="Arial" w:cs="Arial"/>
        </w:rPr>
      </w:pPr>
      <w:r w:rsidRPr="005D6DC4">
        <w:rPr>
          <w:rFonts w:ascii="Arial" w:hAnsi="Arial" w:cs="Arial"/>
        </w:rPr>
        <w:t>Контроль толщины огнезащитного покрытия на металлических конструкциях осуществляется с помощью специальных приборов, обеспечивающих необходимую точность измерений. Для огнезащитных покрытий толщиной до 15 мм рекомендуется использовать магнитные толщиномеры, ультразвуковые толщиномеры, микрометры. В целях измерения толщины огнезащитных покрытий, составляющих 15 мм и более, возможно использование штангенциркуля или игольчатого щупа с линейкой.</w:t>
      </w:r>
    </w:p>
    <w:p w:rsidR="00347B92" w:rsidRPr="00347B92" w:rsidRDefault="00347B92" w:rsidP="00347B92">
      <w:pPr>
        <w:spacing w:line="360" w:lineRule="auto"/>
        <w:ind w:firstLine="720"/>
        <w:jc w:val="both"/>
        <w:rPr>
          <w:rFonts w:ascii="Arial" w:hAnsi="Arial" w:cs="Arial"/>
        </w:rPr>
      </w:pPr>
      <w:r w:rsidRPr="00347B92">
        <w:rPr>
          <w:rFonts w:ascii="Arial" w:hAnsi="Arial" w:cs="Arial"/>
        </w:rPr>
        <w:t>Погрешность измерения при толщине покрытий:</w:t>
      </w:r>
    </w:p>
    <w:p w:rsidR="00347B92" w:rsidRPr="00347B92" w:rsidRDefault="00347B92" w:rsidP="00347B92">
      <w:pPr>
        <w:spacing w:line="360" w:lineRule="auto"/>
        <w:ind w:firstLine="720"/>
        <w:jc w:val="both"/>
        <w:rPr>
          <w:rFonts w:ascii="Arial" w:hAnsi="Arial" w:cs="Arial"/>
        </w:rPr>
      </w:pPr>
      <w:r w:rsidRPr="00347B92">
        <w:rPr>
          <w:rFonts w:ascii="Arial" w:hAnsi="Arial" w:cs="Arial"/>
        </w:rPr>
        <w:t>- до 3 мм — 0,01 мм;</w:t>
      </w:r>
    </w:p>
    <w:p w:rsidR="00347B92" w:rsidRPr="00347B92" w:rsidRDefault="00347B92" w:rsidP="00347B92">
      <w:pPr>
        <w:spacing w:line="360" w:lineRule="auto"/>
        <w:ind w:firstLine="720"/>
        <w:jc w:val="both"/>
        <w:rPr>
          <w:rFonts w:ascii="Arial" w:hAnsi="Arial" w:cs="Arial"/>
        </w:rPr>
      </w:pPr>
      <w:r w:rsidRPr="00347B92">
        <w:rPr>
          <w:rFonts w:ascii="Arial" w:hAnsi="Arial" w:cs="Arial"/>
        </w:rPr>
        <w:t>- до 20 мм — 0,1 мм;</w:t>
      </w:r>
    </w:p>
    <w:p w:rsidR="00347B92" w:rsidRDefault="00347B92" w:rsidP="00347B92">
      <w:pPr>
        <w:spacing w:line="360" w:lineRule="auto"/>
        <w:ind w:firstLine="720"/>
        <w:jc w:val="both"/>
        <w:rPr>
          <w:rFonts w:ascii="Arial" w:hAnsi="Arial" w:cs="Arial"/>
        </w:rPr>
      </w:pPr>
      <w:r w:rsidRPr="00347B92">
        <w:rPr>
          <w:rFonts w:ascii="Arial" w:hAnsi="Arial" w:cs="Arial"/>
        </w:rPr>
        <w:t>- более 20 мм — 1 мм.</w:t>
      </w:r>
    </w:p>
    <w:p w:rsidR="00671B24" w:rsidRDefault="00671B24" w:rsidP="00671B24">
      <w:pPr>
        <w:spacing w:line="360" w:lineRule="auto"/>
        <w:ind w:firstLine="720"/>
        <w:jc w:val="both"/>
        <w:rPr>
          <w:rFonts w:ascii="Arial" w:hAnsi="Arial" w:cs="Arial"/>
        </w:rPr>
      </w:pPr>
      <w:r w:rsidRPr="005D6DC4">
        <w:rPr>
          <w:rFonts w:ascii="Arial" w:hAnsi="Arial" w:cs="Arial"/>
        </w:rPr>
        <w:t>Для контроля толщины огнезащитного покрытия, нанесенного на деревянную конструкцию, необходимо отобрать пробу огнезащищенной древесины толщиной, превышающей толщину огнезащитного покрытия, указанную в технической документации на данное средство огнезащиты для обеспечения требуемой группы огнезащитной эффективности. Определение толщины огнезащитного покрытия на отобранном образце проводится при рассмотрении его в сечении под микроскопом, при этом срез образца помещается на прибор типа объект- микрометр.</w:t>
      </w:r>
    </w:p>
    <w:p w:rsidR="00347B92" w:rsidRPr="005D6DC4" w:rsidRDefault="00722265" w:rsidP="00347B92">
      <w:pPr>
        <w:spacing w:line="360" w:lineRule="auto"/>
        <w:ind w:firstLine="720"/>
        <w:jc w:val="both"/>
        <w:rPr>
          <w:rFonts w:ascii="Arial" w:hAnsi="Arial" w:cs="Arial"/>
        </w:rPr>
      </w:pPr>
      <w:r w:rsidRPr="00412D88">
        <w:rPr>
          <w:rFonts w:ascii="Arial" w:hAnsi="Arial" w:cs="Arial"/>
        </w:rPr>
        <w:t xml:space="preserve">Для определения толщины слоя нанесенных огнезащитных покрытий выбираются точки замера. Количество и расположение точек замера определяются, исходя из площади защищаемой поверхности, сортамента и конфигурации защищаемых конструкций, требований пожарной безопасности и.т.д. В каждой точке замера на поверхности покрытия, ограниченной площадью </w:t>
      </w:r>
      <w:r w:rsidR="00671B24">
        <w:rPr>
          <w:rFonts w:ascii="Arial" w:hAnsi="Arial" w:cs="Arial"/>
        </w:rPr>
        <w:t>(</w:t>
      </w:r>
      <w:r w:rsidRPr="00412D88">
        <w:rPr>
          <w:rFonts w:ascii="Arial" w:hAnsi="Arial" w:cs="Arial"/>
        </w:rPr>
        <w:t>0,0</w:t>
      </w:r>
      <w:r w:rsidR="00671B24">
        <w:rPr>
          <w:rFonts w:ascii="Arial" w:hAnsi="Arial" w:cs="Arial"/>
        </w:rPr>
        <w:t>4±</w:t>
      </w:r>
      <w:r w:rsidRPr="00412D88">
        <w:rPr>
          <w:rFonts w:ascii="Arial" w:hAnsi="Arial" w:cs="Arial"/>
        </w:rPr>
        <w:t>0,0</w:t>
      </w:r>
      <w:r w:rsidR="00671B24">
        <w:rPr>
          <w:rFonts w:ascii="Arial" w:hAnsi="Arial" w:cs="Arial"/>
        </w:rPr>
        <w:t>1)м</w:t>
      </w:r>
      <w:r w:rsidR="00671B24" w:rsidRPr="00671B24">
        <w:rPr>
          <w:rFonts w:ascii="Arial" w:hAnsi="Arial" w:cs="Arial"/>
          <w:vertAlign w:val="superscript"/>
        </w:rPr>
        <w:t>2</w:t>
      </w:r>
      <w:r w:rsidRPr="00412D88">
        <w:rPr>
          <w:rFonts w:ascii="Arial" w:hAnsi="Arial" w:cs="Arial"/>
        </w:rPr>
        <w:t xml:space="preserve"> проводится </w:t>
      </w:r>
      <w:r w:rsidR="00671B24">
        <w:rPr>
          <w:rFonts w:ascii="Arial" w:hAnsi="Arial" w:cs="Arial"/>
        </w:rPr>
        <w:t xml:space="preserve">от </w:t>
      </w:r>
      <w:r w:rsidRPr="00412D88">
        <w:rPr>
          <w:rFonts w:ascii="Arial" w:hAnsi="Arial" w:cs="Arial"/>
        </w:rPr>
        <w:t>9</w:t>
      </w:r>
      <w:r w:rsidR="00671B24">
        <w:rPr>
          <w:rFonts w:ascii="Arial" w:hAnsi="Arial" w:cs="Arial"/>
        </w:rPr>
        <w:t xml:space="preserve"> до </w:t>
      </w:r>
      <w:r w:rsidRPr="00412D88">
        <w:rPr>
          <w:rFonts w:ascii="Arial" w:hAnsi="Arial" w:cs="Arial"/>
        </w:rPr>
        <w:t xml:space="preserve">12 замеров и определяется среднее значение. Определенное в каждой точке замера среднее значение толщины покрытия не должно быть меньше установленного, исходя из требований пожарной безопасности применительно к данному элементу конструкции (изделию), а для вспучивающихся покрытий также не превышать максимально допустимого значения, указанного в технической </w:t>
      </w:r>
      <w:r w:rsidRPr="00412D88">
        <w:rPr>
          <w:rFonts w:ascii="Arial" w:hAnsi="Arial" w:cs="Arial"/>
        </w:rPr>
        <w:lastRenderedPageBreak/>
        <w:t>документации. При несоответствии средней толщины покрытия в точке замера установленным требованиям определяется необходимое число точек замера, расположенных в непосредственной близости от нее и ориентированных по отношению к ней в различных направлениях, в которых выполняются замеры и определяется среднее значение толщины в указанном порядке. При обнаруженном несоответствии в других точках замера описанная процедура в этих точках повторяется. Область покрытия с толщиной, не соответствующей установленным требованиям, определяется по границе между участками покрытия, определенная средняя толщина</w:t>
      </w:r>
      <w:r w:rsidR="00671B24">
        <w:rPr>
          <w:rFonts w:ascii="Arial" w:hAnsi="Arial" w:cs="Arial"/>
        </w:rPr>
        <w:t>.</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Среднее значение толщины огнезащитного покрытия должно соответствовать требованиям технической документации на средство огнезащиты и </w:t>
      </w:r>
      <w:r w:rsidRPr="005D6DC4">
        <w:rPr>
          <w:rFonts w:ascii="Arial" w:hAnsi="Arial" w:cs="Arial"/>
          <w:bCs/>
        </w:rPr>
        <w:t>проекта огнезащиты (или проекта производства работ)</w:t>
      </w:r>
      <w:r w:rsidRPr="005D6DC4">
        <w:rPr>
          <w:rFonts w:ascii="Arial" w:hAnsi="Arial" w:cs="Arial"/>
        </w:rPr>
        <w:t>. Среднее значение толщины огнезащитного покрытия должно быть не менее проектного. Допускается относительное отклонение минимальной толщины огнезащитного покрытия от проектного значения не более 20 %</w:t>
      </w:r>
      <w:r w:rsidR="00671B24">
        <w:rPr>
          <w:rFonts w:ascii="Arial" w:hAnsi="Arial" w:cs="Arial"/>
        </w:rPr>
        <w:t xml:space="preserve">в </w:t>
      </w:r>
      <w:r w:rsidR="00332495">
        <w:rPr>
          <w:rFonts w:ascii="Arial" w:hAnsi="Arial" w:cs="Arial"/>
        </w:rPr>
        <w:t xml:space="preserve">соответствии с </w:t>
      </w:r>
      <w:r w:rsidR="00332495" w:rsidRPr="00112039">
        <w:rPr>
          <w:rFonts w:ascii="Arial" w:hAnsi="Arial" w:cs="Arial"/>
        </w:rPr>
        <w:t>ГОСТ Р 53295</w:t>
      </w:r>
      <w:r w:rsidRPr="005D6DC4">
        <w:rPr>
          <w:rFonts w:ascii="Arial" w:hAnsi="Arial" w:cs="Arial"/>
        </w:rPr>
        <w:t>.</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Средняя толщина </w:t>
      </w:r>
      <w:r w:rsidRPr="005D6DC4">
        <w:rPr>
          <w:rFonts w:ascii="Arial" w:eastAsia="Arial Unicode MS" w:hAnsi="Arial" w:cs="Arial"/>
          <w:iCs/>
        </w:rPr>
        <w:t>вспучивающегося огнезащитного покрытия</w:t>
      </w:r>
      <w:r w:rsidRPr="005D6DC4">
        <w:rPr>
          <w:rFonts w:ascii="Arial" w:hAnsi="Arial" w:cs="Arial"/>
        </w:rPr>
        <w:t xml:space="preserve"> должна быть не менее 0,25 мм (для металлоконструкций с требуемым пределом огнестойкости R45 и более толщина огнезащитного покрытия должна быть не менее 0,3 мм).</w:t>
      </w:r>
    </w:p>
    <w:p w:rsidR="005D6DC4" w:rsidRPr="005D6DC4" w:rsidRDefault="005D6DC4" w:rsidP="005D6DC4">
      <w:pPr>
        <w:spacing w:line="360" w:lineRule="auto"/>
        <w:jc w:val="both"/>
        <w:rPr>
          <w:rFonts w:ascii="Arial" w:hAnsi="Arial" w:cs="Arial"/>
        </w:rPr>
      </w:pPr>
    </w:p>
    <w:p w:rsidR="005D6DC4" w:rsidRPr="005D6DC4" w:rsidRDefault="00D874B0" w:rsidP="005D6DC4">
      <w:pPr>
        <w:spacing w:line="360" w:lineRule="auto"/>
        <w:ind w:firstLine="720"/>
        <w:jc w:val="both"/>
        <w:rPr>
          <w:rFonts w:ascii="Arial" w:hAnsi="Arial" w:cs="Arial"/>
          <w:b/>
        </w:rPr>
      </w:pPr>
      <w:r>
        <w:rPr>
          <w:rFonts w:ascii="Arial" w:hAnsi="Arial" w:cs="Arial"/>
          <w:b/>
        </w:rPr>
        <w:t>6.</w:t>
      </w:r>
      <w:r w:rsidR="005D6DC4" w:rsidRPr="005D6DC4">
        <w:rPr>
          <w:rFonts w:ascii="Arial" w:hAnsi="Arial" w:cs="Arial"/>
          <w:b/>
        </w:rPr>
        <w:t xml:space="preserve">4 </w:t>
      </w:r>
      <w:r w:rsidR="006C327E">
        <w:rPr>
          <w:rFonts w:ascii="Arial" w:hAnsi="Arial" w:cs="Arial"/>
          <w:b/>
        </w:rPr>
        <w:t>М</w:t>
      </w:r>
      <w:r w:rsidR="008361D4">
        <w:rPr>
          <w:rFonts w:ascii="Arial" w:hAnsi="Arial" w:cs="Arial"/>
          <w:b/>
          <w:iCs/>
        </w:rPr>
        <w:t>етоды конт</w:t>
      </w:r>
      <w:r w:rsidR="00895FA2" w:rsidRPr="005D6DC4">
        <w:rPr>
          <w:rFonts w:ascii="Arial" w:hAnsi="Arial" w:cs="Arial"/>
          <w:b/>
          <w:iCs/>
        </w:rPr>
        <w:t>рол</w:t>
      </w:r>
      <w:r w:rsidR="008361D4">
        <w:rPr>
          <w:rFonts w:ascii="Arial" w:hAnsi="Arial" w:cs="Arial"/>
          <w:b/>
          <w:iCs/>
        </w:rPr>
        <w:t>я</w:t>
      </w:r>
      <w:r w:rsidR="00895FA2" w:rsidRPr="005D6DC4">
        <w:rPr>
          <w:rFonts w:ascii="Arial" w:hAnsi="Arial" w:cs="Arial"/>
          <w:b/>
          <w:iCs/>
        </w:rPr>
        <w:t xml:space="preserve"> качества </w:t>
      </w:r>
      <w:r w:rsidR="008361D4">
        <w:rPr>
          <w:rFonts w:ascii="Arial" w:hAnsi="Arial" w:cs="Arial"/>
          <w:b/>
          <w:iCs/>
        </w:rPr>
        <w:t>огнезащитных работ</w:t>
      </w:r>
      <w:r w:rsidR="00E708CB">
        <w:rPr>
          <w:rFonts w:ascii="Arial" w:hAnsi="Arial" w:cs="Arial"/>
          <w:b/>
          <w:iCs/>
        </w:rPr>
        <w:t xml:space="preserve"> </w:t>
      </w:r>
      <w:r w:rsidR="006C327E">
        <w:rPr>
          <w:rFonts w:ascii="Arial" w:hAnsi="Arial" w:cs="Arial"/>
          <w:b/>
          <w:iCs/>
        </w:rPr>
        <w:t>для различных видов объекта огнезащиты</w:t>
      </w:r>
    </w:p>
    <w:p w:rsidR="005D6DC4" w:rsidRPr="005D6DC4" w:rsidRDefault="005D6DC4" w:rsidP="005D6DC4">
      <w:pPr>
        <w:spacing w:line="360" w:lineRule="auto"/>
        <w:jc w:val="both"/>
        <w:rPr>
          <w:rFonts w:ascii="Arial" w:hAnsi="Arial" w:cs="Arial"/>
        </w:rPr>
      </w:pPr>
    </w:p>
    <w:p w:rsidR="002904AE" w:rsidRPr="005B7BBD" w:rsidRDefault="00D874B0" w:rsidP="002904AE">
      <w:pPr>
        <w:spacing w:line="360" w:lineRule="auto"/>
        <w:ind w:firstLine="709"/>
        <w:jc w:val="both"/>
        <w:rPr>
          <w:rStyle w:val="26"/>
          <w:b/>
        </w:rPr>
      </w:pPr>
      <w:r>
        <w:rPr>
          <w:rFonts w:ascii="Arial" w:hAnsi="Arial" w:cs="Arial"/>
          <w:b/>
        </w:rPr>
        <w:t>6.</w:t>
      </w:r>
      <w:r w:rsidR="002904AE">
        <w:rPr>
          <w:rFonts w:ascii="Arial" w:hAnsi="Arial" w:cs="Arial"/>
          <w:b/>
        </w:rPr>
        <w:t>4.1</w:t>
      </w:r>
      <w:r w:rsidR="002D24D8">
        <w:rPr>
          <w:rFonts w:ascii="Arial" w:hAnsi="Arial" w:cs="Arial"/>
          <w:b/>
        </w:rPr>
        <w:t xml:space="preserve"> </w:t>
      </w:r>
      <w:r w:rsidR="002904AE" w:rsidRPr="005B7BBD">
        <w:rPr>
          <w:rFonts w:ascii="Arial" w:hAnsi="Arial" w:cs="Arial"/>
          <w:b/>
          <w:bCs/>
          <w:color w:val="000000"/>
        </w:rPr>
        <w:t xml:space="preserve">Метод </w:t>
      </w:r>
      <w:r w:rsidR="002904AE">
        <w:rPr>
          <w:rFonts w:ascii="Arial" w:hAnsi="Arial" w:cs="Arial"/>
          <w:b/>
          <w:bCs/>
          <w:color w:val="000000"/>
        </w:rPr>
        <w:t>к</w:t>
      </w:r>
      <w:r w:rsidR="002904AE" w:rsidRPr="005B7BBD">
        <w:rPr>
          <w:rFonts w:ascii="Arial" w:hAnsi="Arial" w:cs="Arial"/>
          <w:b/>
        </w:rPr>
        <w:t xml:space="preserve">онтроля качества </w:t>
      </w:r>
      <w:r w:rsidR="00151478" w:rsidRPr="00151478">
        <w:rPr>
          <w:rFonts w:ascii="Arial" w:hAnsi="Arial" w:cs="Arial"/>
          <w:b/>
        </w:rPr>
        <w:t>огнезащитных работ</w:t>
      </w:r>
      <w:r w:rsidR="002D24D8">
        <w:rPr>
          <w:rFonts w:ascii="Arial" w:hAnsi="Arial" w:cs="Arial"/>
          <w:b/>
        </w:rPr>
        <w:t xml:space="preserve"> </w:t>
      </w:r>
      <w:r w:rsidR="00930DA3">
        <w:rPr>
          <w:rFonts w:ascii="Arial" w:hAnsi="Arial" w:cs="Arial"/>
          <w:b/>
        </w:rPr>
        <w:t>для</w:t>
      </w:r>
      <w:r w:rsidR="002D24D8">
        <w:rPr>
          <w:rFonts w:ascii="Arial" w:hAnsi="Arial" w:cs="Arial"/>
          <w:b/>
        </w:rPr>
        <w:t xml:space="preserve"> </w:t>
      </w:r>
      <w:r w:rsidR="003C1132">
        <w:rPr>
          <w:rFonts w:ascii="Arial" w:hAnsi="Arial" w:cs="Arial"/>
          <w:b/>
        </w:rPr>
        <w:t>деревянных конструкций</w:t>
      </w:r>
    </w:p>
    <w:p w:rsidR="002904AE" w:rsidRDefault="002904AE" w:rsidP="002904AE">
      <w:pPr>
        <w:keepNext/>
        <w:keepLines/>
        <w:tabs>
          <w:tab w:val="left" w:pos="926"/>
          <w:tab w:val="left" w:pos="1228"/>
        </w:tabs>
        <w:spacing w:line="360" w:lineRule="auto"/>
        <w:ind w:firstLine="709"/>
        <w:jc w:val="both"/>
        <w:rPr>
          <w:rStyle w:val="26"/>
          <w:b/>
        </w:rPr>
      </w:pPr>
    </w:p>
    <w:p w:rsidR="002904AE" w:rsidRPr="00AA53EA" w:rsidRDefault="002904AE" w:rsidP="002904AE">
      <w:pPr>
        <w:tabs>
          <w:tab w:val="left" w:pos="1110"/>
        </w:tabs>
        <w:spacing w:line="360" w:lineRule="auto"/>
        <w:ind w:firstLine="709"/>
        <w:jc w:val="both"/>
        <w:rPr>
          <w:rStyle w:val="26"/>
          <w:sz w:val="24"/>
          <w:szCs w:val="24"/>
        </w:rPr>
      </w:pPr>
      <w:r w:rsidRPr="00AA53EA">
        <w:rPr>
          <w:rStyle w:val="26"/>
          <w:sz w:val="24"/>
          <w:szCs w:val="24"/>
        </w:rPr>
        <w:t>Сущность метода заключается в определении качества огнезащиты древесины после выполнения огнезащитных работ и в процессе эксплуатации объекта огнезащиты.</w:t>
      </w:r>
    </w:p>
    <w:p w:rsidR="002904AE" w:rsidRPr="00AA53EA" w:rsidRDefault="002904AE" w:rsidP="002904AE">
      <w:pPr>
        <w:tabs>
          <w:tab w:val="left" w:pos="1110"/>
        </w:tabs>
        <w:spacing w:line="360" w:lineRule="auto"/>
        <w:ind w:firstLine="709"/>
        <w:jc w:val="both"/>
      </w:pPr>
      <w:r w:rsidRPr="00AA53EA">
        <w:rPr>
          <w:rStyle w:val="26"/>
          <w:sz w:val="24"/>
          <w:szCs w:val="24"/>
        </w:rPr>
        <w:t>Средства измерения, испытательное оборудование и материалы</w:t>
      </w:r>
    </w:p>
    <w:p w:rsidR="002904AE" w:rsidRPr="00AA53EA" w:rsidRDefault="002904AE" w:rsidP="002904AE">
      <w:pPr>
        <w:tabs>
          <w:tab w:val="left" w:pos="1182"/>
        </w:tabs>
        <w:spacing w:line="360" w:lineRule="auto"/>
        <w:ind w:firstLine="709"/>
        <w:jc w:val="both"/>
        <w:rPr>
          <w:rStyle w:val="26"/>
          <w:sz w:val="24"/>
          <w:szCs w:val="24"/>
        </w:rPr>
      </w:pPr>
      <w:r w:rsidRPr="00AA53EA">
        <w:rPr>
          <w:rStyle w:val="26"/>
          <w:sz w:val="24"/>
          <w:szCs w:val="24"/>
        </w:rPr>
        <w:t>Для контроля качества огнезащиты используются:</w:t>
      </w:r>
    </w:p>
    <w:p w:rsidR="002904AE" w:rsidRPr="00AA53EA" w:rsidRDefault="002904AE" w:rsidP="002904AE">
      <w:pPr>
        <w:tabs>
          <w:tab w:val="left" w:pos="1182"/>
        </w:tabs>
        <w:spacing w:line="360" w:lineRule="auto"/>
        <w:ind w:firstLine="709"/>
        <w:jc w:val="both"/>
        <w:rPr>
          <w:rStyle w:val="26"/>
          <w:sz w:val="24"/>
          <w:szCs w:val="24"/>
        </w:rPr>
      </w:pPr>
      <w:r w:rsidRPr="00AA53EA">
        <w:rPr>
          <w:rStyle w:val="26"/>
          <w:sz w:val="24"/>
          <w:szCs w:val="24"/>
        </w:rPr>
        <w:t>- малогабаритный переносной прибор</w:t>
      </w:r>
      <w:r w:rsidR="006B2491">
        <w:rPr>
          <w:rStyle w:val="26"/>
          <w:sz w:val="24"/>
          <w:szCs w:val="24"/>
        </w:rPr>
        <w:t xml:space="preserve"> по </w:t>
      </w:r>
      <w:r w:rsidR="006B2491" w:rsidRPr="006B2491">
        <w:rPr>
          <w:rStyle w:val="26"/>
          <w:sz w:val="24"/>
          <w:szCs w:val="24"/>
        </w:rPr>
        <w:t>ГОСТ Р 53292</w:t>
      </w:r>
      <w:r w:rsidRPr="00AA53EA">
        <w:rPr>
          <w:rStyle w:val="26"/>
          <w:sz w:val="24"/>
          <w:szCs w:val="24"/>
        </w:rPr>
        <w:t>;</w:t>
      </w:r>
    </w:p>
    <w:p w:rsidR="002904AE" w:rsidRPr="00AA53EA" w:rsidRDefault="002904AE" w:rsidP="002904AE">
      <w:pPr>
        <w:widowControl w:val="0"/>
        <w:tabs>
          <w:tab w:val="left" w:pos="705"/>
        </w:tabs>
        <w:spacing w:line="360" w:lineRule="auto"/>
        <w:ind w:left="709"/>
        <w:jc w:val="both"/>
        <w:rPr>
          <w:rStyle w:val="26"/>
          <w:sz w:val="24"/>
          <w:szCs w:val="24"/>
        </w:rPr>
      </w:pPr>
      <w:r w:rsidRPr="00AA53EA">
        <w:rPr>
          <w:rStyle w:val="26"/>
          <w:sz w:val="24"/>
          <w:szCs w:val="24"/>
        </w:rPr>
        <w:t>-  секундомер (класс точности 2);</w:t>
      </w:r>
    </w:p>
    <w:p w:rsidR="002904AE" w:rsidRPr="00AA53EA" w:rsidRDefault="002904AE" w:rsidP="002904AE">
      <w:pPr>
        <w:tabs>
          <w:tab w:val="left" w:pos="1182"/>
        </w:tabs>
        <w:spacing w:line="360" w:lineRule="auto"/>
        <w:ind w:firstLine="709"/>
        <w:jc w:val="both"/>
      </w:pPr>
      <w:r w:rsidRPr="00AA53EA">
        <w:rPr>
          <w:rStyle w:val="26"/>
          <w:sz w:val="24"/>
          <w:szCs w:val="24"/>
        </w:rPr>
        <w:t xml:space="preserve">Малогабаритный переносной прибор, схема которого приведена на рисунке </w:t>
      </w:r>
      <w:r>
        <w:rPr>
          <w:rStyle w:val="26"/>
          <w:sz w:val="24"/>
          <w:szCs w:val="24"/>
        </w:rPr>
        <w:t>Б</w:t>
      </w:r>
      <w:r w:rsidRPr="00AA53EA">
        <w:rPr>
          <w:rStyle w:val="26"/>
          <w:sz w:val="24"/>
          <w:szCs w:val="24"/>
        </w:rPr>
        <w:t xml:space="preserve">.1 (Приложение </w:t>
      </w:r>
      <w:r>
        <w:rPr>
          <w:rStyle w:val="26"/>
          <w:sz w:val="24"/>
          <w:szCs w:val="24"/>
        </w:rPr>
        <w:t>Б</w:t>
      </w:r>
      <w:r w:rsidRPr="00AA53EA">
        <w:rPr>
          <w:rStyle w:val="26"/>
          <w:sz w:val="24"/>
          <w:szCs w:val="24"/>
        </w:rPr>
        <w:t>), состоит из следующих элементов:</w:t>
      </w:r>
    </w:p>
    <w:p w:rsidR="002904AE" w:rsidRPr="00AA53EA" w:rsidRDefault="002904AE" w:rsidP="002904AE">
      <w:pPr>
        <w:widowControl w:val="0"/>
        <w:tabs>
          <w:tab w:val="left" w:pos="702"/>
        </w:tabs>
        <w:spacing w:line="360" w:lineRule="auto"/>
        <w:ind w:left="709"/>
        <w:jc w:val="both"/>
      </w:pPr>
      <w:r w:rsidRPr="00AA53EA">
        <w:rPr>
          <w:rStyle w:val="26"/>
          <w:sz w:val="24"/>
          <w:szCs w:val="24"/>
        </w:rPr>
        <w:lastRenderedPageBreak/>
        <w:t>- корпуса;</w:t>
      </w:r>
    </w:p>
    <w:p w:rsidR="002904AE" w:rsidRPr="00AA53EA" w:rsidRDefault="002904AE" w:rsidP="002904AE">
      <w:pPr>
        <w:widowControl w:val="0"/>
        <w:tabs>
          <w:tab w:val="left" w:pos="702"/>
        </w:tabs>
        <w:spacing w:line="360" w:lineRule="auto"/>
        <w:ind w:left="709"/>
        <w:jc w:val="both"/>
      </w:pPr>
      <w:r w:rsidRPr="00AA53EA">
        <w:rPr>
          <w:rStyle w:val="26"/>
          <w:sz w:val="24"/>
          <w:szCs w:val="24"/>
        </w:rPr>
        <w:t>- газовой горелки;</w:t>
      </w:r>
    </w:p>
    <w:p w:rsidR="002904AE" w:rsidRPr="00AA53EA" w:rsidRDefault="002904AE" w:rsidP="002904AE">
      <w:pPr>
        <w:widowControl w:val="0"/>
        <w:tabs>
          <w:tab w:val="left" w:pos="702"/>
        </w:tabs>
        <w:spacing w:line="360" w:lineRule="auto"/>
        <w:ind w:left="709"/>
        <w:jc w:val="both"/>
      </w:pPr>
      <w:r w:rsidRPr="00AA53EA">
        <w:rPr>
          <w:rStyle w:val="26"/>
          <w:sz w:val="24"/>
          <w:szCs w:val="24"/>
        </w:rPr>
        <w:t>- поворотной крышки;</w:t>
      </w:r>
    </w:p>
    <w:p w:rsidR="002904AE" w:rsidRPr="00AA53EA" w:rsidRDefault="002904AE" w:rsidP="002904AE">
      <w:pPr>
        <w:widowControl w:val="0"/>
        <w:tabs>
          <w:tab w:val="left" w:pos="702"/>
        </w:tabs>
        <w:spacing w:line="360" w:lineRule="auto"/>
        <w:ind w:left="709"/>
        <w:jc w:val="both"/>
      </w:pPr>
      <w:r w:rsidRPr="00AA53EA">
        <w:rPr>
          <w:rStyle w:val="26"/>
          <w:sz w:val="24"/>
          <w:szCs w:val="24"/>
        </w:rPr>
        <w:t>- зажимного устройства.</w:t>
      </w:r>
    </w:p>
    <w:p w:rsidR="002904AE" w:rsidRPr="00AA53EA" w:rsidRDefault="002904AE" w:rsidP="002904AE">
      <w:pPr>
        <w:spacing w:line="360" w:lineRule="auto"/>
        <w:ind w:firstLine="709"/>
        <w:jc w:val="both"/>
        <w:rPr>
          <w:rStyle w:val="26"/>
          <w:sz w:val="24"/>
          <w:szCs w:val="24"/>
        </w:rPr>
      </w:pPr>
      <w:r w:rsidRPr="00AA53EA">
        <w:rPr>
          <w:rStyle w:val="26"/>
          <w:sz w:val="24"/>
          <w:szCs w:val="24"/>
        </w:rPr>
        <w:t xml:space="preserve">В качестве газовой горелки рекомендуется использовать бытовую газовую зажигалку (предпочтительно с регулируемой высотой пламени). Габаритные размеры прибора должны быть не более </w:t>
      </w:r>
      <w:r w:rsidRPr="003A4737">
        <w:rPr>
          <w:rStyle w:val="26"/>
          <w:sz w:val="24"/>
          <w:szCs w:val="24"/>
        </w:rPr>
        <w:t>135х50х</w:t>
      </w:r>
      <w:r w:rsidRPr="003A4737">
        <w:rPr>
          <w:rStyle w:val="27"/>
          <w:b w:val="0"/>
          <w:sz w:val="24"/>
          <w:szCs w:val="24"/>
        </w:rPr>
        <w:t>50</w:t>
      </w:r>
      <w:r w:rsidRPr="003A4737">
        <w:rPr>
          <w:rStyle w:val="26"/>
          <w:sz w:val="24"/>
          <w:szCs w:val="24"/>
        </w:rPr>
        <w:t xml:space="preserve"> мм</w:t>
      </w:r>
      <w:r w:rsidRPr="00AA53EA">
        <w:rPr>
          <w:rStyle w:val="26"/>
          <w:sz w:val="24"/>
          <w:szCs w:val="24"/>
        </w:rPr>
        <w:t>, масса — не более 0,25 кг.</w:t>
      </w:r>
    </w:p>
    <w:p w:rsidR="002904AE" w:rsidRPr="00AA53EA" w:rsidRDefault="002904AE" w:rsidP="002904AE">
      <w:pPr>
        <w:tabs>
          <w:tab w:val="left" w:pos="1110"/>
        </w:tabs>
        <w:spacing w:line="360" w:lineRule="auto"/>
        <w:ind w:firstLine="709"/>
      </w:pPr>
      <w:r w:rsidRPr="00AA53EA">
        <w:rPr>
          <w:rStyle w:val="26"/>
          <w:sz w:val="24"/>
          <w:szCs w:val="24"/>
        </w:rPr>
        <w:t>Подготовка к проведению испытаний</w:t>
      </w:r>
    </w:p>
    <w:p w:rsidR="002904AE" w:rsidRPr="00AA53EA" w:rsidRDefault="002904AE" w:rsidP="002904AE">
      <w:pPr>
        <w:tabs>
          <w:tab w:val="left" w:pos="1187"/>
        </w:tabs>
        <w:spacing w:line="360" w:lineRule="auto"/>
        <w:ind w:firstLine="709"/>
        <w:jc w:val="both"/>
      </w:pPr>
      <w:r w:rsidRPr="00AA53EA">
        <w:rPr>
          <w:rStyle w:val="26"/>
          <w:sz w:val="24"/>
          <w:szCs w:val="24"/>
        </w:rPr>
        <w:t>Перед отбором образцов проводится осмотр защищенных материалов и конструкций с целью определения соответствия внешнего вида требованиям технической документации.</w:t>
      </w:r>
    </w:p>
    <w:p w:rsidR="002904AE" w:rsidRPr="00AA53EA" w:rsidRDefault="002904AE" w:rsidP="002904AE">
      <w:pPr>
        <w:tabs>
          <w:tab w:val="left" w:pos="1206"/>
        </w:tabs>
        <w:spacing w:line="360" w:lineRule="auto"/>
        <w:ind w:firstLine="709"/>
        <w:jc w:val="both"/>
      </w:pPr>
      <w:r w:rsidRPr="00AA53EA">
        <w:rPr>
          <w:rStyle w:val="26"/>
          <w:sz w:val="24"/>
          <w:szCs w:val="24"/>
        </w:rPr>
        <w:t>Отбор образцов проводится в местах, преимущественно равномерно расположенных по площади огнезащищенного объекта, с различных типов конструкций (стропила, обрешетка и др.), а также в местах, качество нанесения средства огнезащиты в которых вызывает сомнения.</w:t>
      </w:r>
    </w:p>
    <w:p w:rsidR="002904AE" w:rsidRPr="00AA53EA" w:rsidRDefault="002904AE" w:rsidP="002904AE">
      <w:pPr>
        <w:spacing w:line="360" w:lineRule="auto"/>
        <w:ind w:firstLine="709"/>
        <w:jc w:val="both"/>
      </w:pPr>
      <w:r w:rsidRPr="00AA53EA">
        <w:rPr>
          <w:rStyle w:val="26"/>
          <w:sz w:val="24"/>
          <w:szCs w:val="24"/>
        </w:rPr>
        <w:t>Для отбора образцов используется доступный режущий инструмент. Место отбора образца и сам образец маркируются.</w:t>
      </w:r>
    </w:p>
    <w:p w:rsidR="002904AE" w:rsidRPr="00AA53EA" w:rsidRDefault="002904AE" w:rsidP="002904AE">
      <w:pPr>
        <w:tabs>
          <w:tab w:val="left" w:pos="1216"/>
        </w:tabs>
        <w:spacing w:line="360" w:lineRule="auto"/>
        <w:ind w:firstLine="709"/>
        <w:jc w:val="both"/>
      </w:pPr>
      <w:r w:rsidRPr="00AA53EA">
        <w:rPr>
          <w:rStyle w:val="26"/>
          <w:sz w:val="24"/>
          <w:szCs w:val="24"/>
        </w:rPr>
        <w:t>Образец должен представлять собой поверхностный слой огнезащищенной древесины (стружку) длиной от 55 до 60 мм, шириной от 25 до 35 мм, толщиной от 1,5 до 2,5 мм (при нанесении огнезащитного материала толщина образца возрастает на величину толщины материала). В случае отклонения размеров снятой стружки от требуемых допускается доведение размеров до получения требуемой толщины путем стачивания части образца со стороны, не подвергавшейся защите, а также обрезание кромок для придания образцу прямоугольной формы.</w:t>
      </w:r>
    </w:p>
    <w:p w:rsidR="002904AE" w:rsidRPr="00AA53EA" w:rsidRDefault="002904AE" w:rsidP="002904AE">
      <w:pPr>
        <w:spacing w:line="360" w:lineRule="auto"/>
        <w:ind w:firstLine="709"/>
        <w:jc w:val="both"/>
      </w:pPr>
      <w:r w:rsidRPr="00AA53EA">
        <w:rPr>
          <w:rStyle w:val="26"/>
          <w:sz w:val="24"/>
          <w:szCs w:val="24"/>
        </w:rPr>
        <w:t>По результатам отбора образцов составляется акт, в котором указывается место отбора каждого образца.</w:t>
      </w:r>
    </w:p>
    <w:p w:rsidR="002904AE" w:rsidRPr="00AA53EA" w:rsidRDefault="002904AE" w:rsidP="002904AE">
      <w:pPr>
        <w:tabs>
          <w:tab w:val="left" w:pos="1216"/>
        </w:tabs>
        <w:spacing w:line="360" w:lineRule="auto"/>
        <w:ind w:firstLine="709"/>
        <w:jc w:val="both"/>
      </w:pPr>
      <w:r w:rsidRPr="00AA53EA">
        <w:rPr>
          <w:rStyle w:val="26"/>
          <w:sz w:val="24"/>
          <w:szCs w:val="24"/>
        </w:rPr>
        <w:t>Количество отобранных образцов должно составлять не менее четырех с каждых 1000 м</w:t>
      </w:r>
      <w:r w:rsidRPr="00AA53EA">
        <w:rPr>
          <w:rStyle w:val="26"/>
          <w:sz w:val="24"/>
          <w:szCs w:val="24"/>
          <w:vertAlign w:val="superscript"/>
        </w:rPr>
        <w:t>2</w:t>
      </w:r>
      <w:r w:rsidRPr="00AA53EA">
        <w:rPr>
          <w:rStyle w:val="26"/>
          <w:sz w:val="24"/>
          <w:szCs w:val="24"/>
        </w:rPr>
        <w:t>огнезащищенной поверхности объекта (здания) или со всего объекта, если площадь обработки меньше 1000 м</w:t>
      </w:r>
      <w:r w:rsidRPr="00AA53EA">
        <w:rPr>
          <w:rStyle w:val="26"/>
          <w:sz w:val="24"/>
          <w:szCs w:val="24"/>
          <w:vertAlign w:val="superscript"/>
        </w:rPr>
        <w:t>2</w:t>
      </w:r>
      <w:r w:rsidRPr="00AA53EA">
        <w:rPr>
          <w:rStyle w:val="26"/>
          <w:sz w:val="24"/>
          <w:szCs w:val="24"/>
        </w:rPr>
        <w:t>.</w:t>
      </w:r>
    </w:p>
    <w:p w:rsidR="002904AE" w:rsidRPr="00AA53EA" w:rsidRDefault="002904AE" w:rsidP="002904AE">
      <w:pPr>
        <w:tabs>
          <w:tab w:val="left" w:pos="1206"/>
        </w:tabs>
        <w:spacing w:line="360" w:lineRule="auto"/>
        <w:ind w:firstLine="709"/>
        <w:jc w:val="both"/>
        <w:rPr>
          <w:rStyle w:val="26"/>
          <w:sz w:val="24"/>
          <w:szCs w:val="24"/>
        </w:rPr>
      </w:pPr>
      <w:r w:rsidRPr="00AA53EA">
        <w:rPr>
          <w:rStyle w:val="26"/>
          <w:sz w:val="24"/>
          <w:szCs w:val="24"/>
        </w:rPr>
        <w:t>Перед испытанием образцы в течение 24 часов выдерживают в помещении на ровной открытой поверхности при температуре от 10 °С до 30 °С и относи</w:t>
      </w:r>
      <w:r w:rsidR="00410850">
        <w:rPr>
          <w:rStyle w:val="26"/>
          <w:sz w:val="24"/>
          <w:szCs w:val="24"/>
        </w:rPr>
        <w:t>тельной влажности воздуха (60±</w:t>
      </w:r>
      <w:r w:rsidRPr="00AA53EA">
        <w:rPr>
          <w:rStyle w:val="26"/>
          <w:sz w:val="24"/>
          <w:szCs w:val="24"/>
        </w:rPr>
        <w:t>10) %. Не допускается проводить испытания при использовании в качестве образца сырой стружки.</w:t>
      </w:r>
    </w:p>
    <w:p w:rsidR="002904AE" w:rsidRPr="00AA53EA" w:rsidRDefault="002904AE" w:rsidP="002904AE">
      <w:pPr>
        <w:tabs>
          <w:tab w:val="left" w:pos="1192"/>
        </w:tabs>
        <w:spacing w:line="360" w:lineRule="auto"/>
        <w:ind w:firstLine="709"/>
        <w:jc w:val="both"/>
        <w:rPr>
          <w:rStyle w:val="26"/>
          <w:sz w:val="24"/>
          <w:szCs w:val="24"/>
        </w:rPr>
      </w:pPr>
      <w:r w:rsidRPr="00AA53EA">
        <w:rPr>
          <w:rStyle w:val="26"/>
          <w:sz w:val="24"/>
          <w:szCs w:val="24"/>
        </w:rPr>
        <w:lastRenderedPageBreak/>
        <w:t>Перед проведением испытания прибор настраивают следующим образом: зажигают газовую горелку и регулируют высоту пламени таким образом, чтобы оно своей верхней частью точечно касалось верхней кромки нижней подвижной части прижимной рамки держателя образца. При этом угол поворотной крышки относительно корпуса должен составлять от 30 º до 45 º, а высота пламени газовой горелки находиться в пределах от 17 до 22 мм. Затем отключают газовую горелку.</w:t>
      </w:r>
    </w:p>
    <w:p w:rsidR="002904AE" w:rsidRPr="00AA53EA" w:rsidRDefault="002904AE" w:rsidP="002904AE">
      <w:pPr>
        <w:tabs>
          <w:tab w:val="left" w:pos="1192"/>
        </w:tabs>
        <w:spacing w:line="360" w:lineRule="auto"/>
        <w:ind w:firstLine="709"/>
        <w:rPr>
          <w:rStyle w:val="26"/>
          <w:sz w:val="24"/>
          <w:szCs w:val="24"/>
        </w:rPr>
      </w:pPr>
      <w:r w:rsidRPr="00AA53EA">
        <w:rPr>
          <w:rStyle w:val="26"/>
          <w:sz w:val="24"/>
          <w:szCs w:val="24"/>
        </w:rPr>
        <w:t>Проведение испытаний</w:t>
      </w:r>
    </w:p>
    <w:p w:rsidR="002904AE" w:rsidRPr="00AA53EA" w:rsidRDefault="002904AE" w:rsidP="002904AE">
      <w:pPr>
        <w:tabs>
          <w:tab w:val="left" w:pos="1235"/>
        </w:tabs>
        <w:spacing w:line="360" w:lineRule="auto"/>
        <w:ind w:firstLine="709"/>
      </w:pPr>
      <w:r w:rsidRPr="00AA53EA">
        <w:rPr>
          <w:rStyle w:val="26"/>
          <w:sz w:val="24"/>
          <w:szCs w:val="24"/>
        </w:rPr>
        <w:t>Испытания проводят в следующей последовательности:</w:t>
      </w:r>
    </w:p>
    <w:p w:rsidR="002904AE" w:rsidRPr="00AA53EA" w:rsidRDefault="002904AE" w:rsidP="002904AE">
      <w:pPr>
        <w:widowControl w:val="0"/>
        <w:tabs>
          <w:tab w:val="left" w:pos="669"/>
        </w:tabs>
        <w:spacing w:line="360" w:lineRule="auto"/>
        <w:ind w:firstLine="709"/>
        <w:jc w:val="both"/>
      </w:pPr>
      <w:r w:rsidRPr="00AA53EA">
        <w:rPr>
          <w:rStyle w:val="26"/>
          <w:sz w:val="24"/>
          <w:szCs w:val="24"/>
        </w:rPr>
        <w:t>- образец устанавливают в зажимное устройство так, чтобы сторона, защищенная средством огнезащиты, была обращена к газовой горелке;</w:t>
      </w:r>
    </w:p>
    <w:p w:rsidR="002904AE" w:rsidRPr="00AA53EA" w:rsidRDefault="002904AE" w:rsidP="002904AE">
      <w:pPr>
        <w:widowControl w:val="0"/>
        <w:tabs>
          <w:tab w:val="left" w:pos="702"/>
        </w:tabs>
        <w:spacing w:line="360" w:lineRule="auto"/>
        <w:ind w:left="709"/>
        <w:jc w:val="both"/>
      </w:pPr>
      <w:r w:rsidRPr="00AA53EA">
        <w:rPr>
          <w:rStyle w:val="26"/>
          <w:sz w:val="24"/>
          <w:szCs w:val="24"/>
        </w:rPr>
        <w:t>- зажигают газовую горелку;</w:t>
      </w:r>
    </w:p>
    <w:p w:rsidR="002904AE" w:rsidRPr="00AA53EA" w:rsidRDefault="002904AE" w:rsidP="002904AE">
      <w:pPr>
        <w:widowControl w:val="0"/>
        <w:tabs>
          <w:tab w:val="left" w:pos="702"/>
        </w:tabs>
        <w:spacing w:line="360" w:lineRule="auto"/>
        <w:ind w:firstLine="709"/>
        <w:jc w:val="both"/>
      </w:pPr>
      <w:r w:rsidRPr="00AA53EA">
        <w:rPr>
          <w:rStyle w:val="26"/>
          <w:sz w:val="24"/>
          <w:szCs w:val="24"/>
        </w:rPr>
        <w:t xml:space="preserve">- устанавливают поворотную крышку в положение, обеспечивающее выполнение требований </w:t>
      </w:r>
      <w:r w:rsidR="003D6282">
        <w:rPr>
          <w:rStyle w:val="26"/>
          <w:sz w:val="24"/>
          <w:szCs w:val="24"/>
        </w:rPr>
        <w:t>ГОСТ Р 53292</w:t>
      </w:r>
      <w:r w:rsidRPr="00AA53EA">
        <w:rPr>
          <w:rStyle w:val="26"/>
          <w:sz w:val="24"/>
          <w:szCs w:val="24"/>
        </w:rPr>
        <w:t>;</w:t>
      </w:r>
    </w:p>
    <w:p w:rsidR="002904AE" w:rsidRPr="00AA53EA" w:rsidRDefault="002904AE" w:rsidP="002904AE">
      <w:pPr>
        <w:widowControl w:val="0"/>
        <w:tabs>
          <w:tab w:val="left" w:pos="669"/>
        </w:tabs>
        <w:spacing w:line="360" w:lineRule="auto"/>
        <w:ind w:firstLine="709"/>
        <w:jc w:val="both"/>
      </w:pPr>
      <w:r w:rsidRPr="00AA53EA">
        <w:rPr>
          <w:rStyle w:val="26"/>
          <w:sz w:val="24"/>
          <w:szCs w:val="24"/>
        </w:rPr>
        <w:t>- выдерживают образец под воздействием пламени в течение (40±2) с, после чего отключают газовую горелку;</w:t>
      </w:r>
    </w:p>
    <w:p w:rsidR="002904AE" w:rsidRPr="00AA53EA" w:rsidRDefault="002904AE" w:rsidP="002904AE">
      <w:pPr>
        <w:widowControl w:val="0"/>
        <w:tabs>
          <w:tab w:val="left" w:pos="702"/>
        </w:tabs>
        <w:spacing w:line="360" w:lineRule="auto"/>
        <w:ind w:firstLine="709"/>
        <w:jc w:val="both"/>
      </w:pPr>
      <w:r w:rsidRPr="00AA53EA">
        <w:rPr>
          <w:rStyle w:val="26"/>
          <w:sz w:val="24"/>
          <w:szCs w:val="24"/>
        </w:rPr>
        <w:t>- образец оставляют в приборе для остывания образца и прибора до комнатной температуры.</w:t>
      </w:r>
    </w:p>
    <w:p w:rsidR="002904AE" w:rsidRPr="00AA53EA" w:rsidRDefault="002904AE" w:rsidP="002904AE">
      <w:pPr>
        <w:spacing w:line="360" w:lineRule="auto"/>
        <w:ind w:firstLine="709"/>
        <w:jc w:val="both"/>
      </w:pPr>
      <w:r w:rsidRPr="00AA53EA">
        <w:rPr>
          <w:rStyle w:val="26"/>
          <w:sz w:val="24"/>
          <w:szCs w:val="24"/>
        </w:rPr>
        <w:t>При проведении испытания не допускается воздействие на пламя горелки воздушных потоков.</w:t>
      </w:r>
    </w:p>
    <w:p w:rsidR="002904AE" w:rsidRPr="00AA53EA" w:rsidRDefault="002904AE" w:rsidP="002904AE">
      <w:pPr>
        <w:spacing w:line="360" w:lineRule="auto"/>
        <w:ind w:firstLine="709"/>
      </w:pPr>
      <w:r w:rsidRPr="00AA53EA">
        <w:rPr>
          <w:rStyle w:val="26"/>
          <w:sz w:val="24"/>
          <w:szCs w:val="24"/>
        </w:rPr>
        <w:t>При проведении испытаний за образцом проводят визуальное наблюдение, а после извлечения из прибора – его осмотр, и фиксируют:</w:t>
      </w:r>
    </w:p>
    <w:p w:rsidR="002904AE" w:rsidRPr="00AA53EA" w:rsidRDefault="002904AE" w:rsidP="002904AE">
      <w:pPr>
        <w:widowControl w:val="0"/>
        <w:tabs>
          <w:tab w:val="left" w:pos="702"/>
        </w:tabs>
        <w:spacing w:line="360" w:lineRule="auto"/>
        <w:ind w:left="709"/>
        <w:jc w:val="both"/>
      </w:pPr>
      <w:r w:rsidRPr="00AA53EA">
        <w:rPr>
          <w:rStyle w:val="26"/>
          <w:sz w:val="24"/>
          <w:szCs w:val="24"/>
        </w:rPr>
        <w:t>- изменение цвета, усадка, вспучивание, коробление, тление и др.;</w:t>
      </w:r>
    </w:p>
    <w:p w:rsidR="002904AE" w:rsidRPr="00AA53EA" w:rsidRDefault="002904AE" w:rsidP="002904AE">
      <w:pPr>
        <w:widowControl w:val="0"/>
        <w:tabs>
          <w:tab w:val="left" w:pos="678"/>
        </w:tabs>
        <w:spacing w:line="360" w:lineRule="auto"/>
        <w:ind w:firstLine="709"/>
        <w:jc w:val="both"/>
      </w:pPr>
      <w:r w:rsidRPr="00AA53EA">
        <w:rPr>
          <w:rStyle w:val="26"/>
          <w:sz w:val="24"/>
          <w:szCs w:val="24"/>
        </w:rPr>
        <w:t>- появление признаков воспламенения (пламенное горение вне зоны воздействия пламени газовой горелки);</w:t>
      </w:r>
    </w:p>
    <w:p w:rsidR="002904AE" w:rsidRPr="00AA53EA" w:rsidRDefault="002904AE" w:rsidP="002904AE">
      <w:pPr>
        <w:widowControl w:val="0"/>
        <w:tabs>
          <w:tab w:val="left" w:pos="702"/>
        </w:tabs>
        <w:spacing w:line="360" w:lineRule="auto"/>
        <w:ind w:left="709"/>
        <w:jc w:val="both"/>
      </w:pPr>
      <w:r w:rsidRPr="00AA53EA">
        <w:rPr>
          <w:rStyle w:val="26"/>
          <w:sz w:val="24"/>
          <w:szCs w:val="24"/>
        </w:rPr>
        <w:t>- самостоятельное горение после отключения газовой горелки;</w:t>
      </w:r>
    </w:p>
    <w:p w:rsidR="002904AE" w:rsidRPr="00AA53EA" w:rsidRDefault="002904AE" w:rsidP="002904AE">
      <w:pPr>
        <w:widowControl w:val="0"/>
        <w:tabs>
          <w:tab w:val="left" w:pos="702"/>
        </w:tabs>
        <w:spacing w:line="360" w:lineRule="auto"/>
        <w:ind w:left="709"/>
        <w:jc w:val="both"/>
      </w:pPr>
      <w:r w:rsidRPr="00AA53EA">
        <w:rPr>
          <w:rStyle w:val="26"/>
          <w:sz w:val="24"/>
          <w:szCs w:val="24"/>
        </w:rPr>
        <w:t>- сквозное прогорание до образования отверстия;</w:t>
      </w:r>
    </w:p>
    <w:p w:rsidR="002904AE" w:rsidRPr="00AA53EA" w:rsidRDefault="002904AE" w:rsidP="002904AE">
      <w:pPr>
        <w:widowControl w:val="0"/>
        <w:tabs>
          <w:tab w:val="left" w:pos="702"/>
        </w:tabs>
        <w:spacing w:line="360" w:lineRule="auto"/>
        <w:ind w:left="709"/>
        <w:jc w:val="both"/>
      </w:pPr>
      <w:r w:rsidRPr="00AA53EA">
        <w:rPr>
          <w:rStyle w:val="26"/>
          <w:sz w:val="24"/>
          <w:szCs w:val="24"/>
        </w:rPr>
        <w:t>- обугливание на всю глубину в зоне воздействия пламени газовой горелки;</w:t>
      </w:r>
    </w:p>
    <w:p w:rsidR="002904AE" w:rsidRPr="00AA53EA" w:rsidRDefault="002904AE" w:rsidP="002904AE">
      <w:pPr>
        <w:widowControl w:val="0"/>
        <w:tabs>
          <w:tab w:val="left" w:pos="678"/>
        </w:tabs>
        <w:spacing w:line="360" w:lineRule="auto"/>
        <w:ind w:firstLine="709"/>
        <w:jc w:val="both"/>
        <w:rPr>
          <w:rStyle w:val="26"/>
          <w:sz w:val="24"/>
          <w:szCs w:val="24"/>
        </w:rPr>
      </w:pPr>
      <w:r w:rsidRPr="00AA53EA">
        <w:rPr>
          <w:rStyle w:val="26"/>
          <w:sz w:val="24"/>
          <w:szCs w:val="24"/>
        </w:rPr>
        <w:t>- полное или неполное обугливание защищенной средством огнезащиты поверхности образца на площади, ограниченной рамкой зажимного устройства.</w:t>
      </w:r>
    </w:p>
    <w:p w:rsidR="002904AE" w:rsidRPr="00AA53EA" w:rsidRDefault="002904AE" w:rsidP="002904AE">
      <w:pPr>
        <w:widowControl w:val="0"/>
        <w:tabs>
          <w:tab w:val="left" w:pos="678"/>
        </w:tabs>
        <w:spacing w:line="360" w:lineRule="auto"/>
        <w:ind w:firstLine="709"/>
        <w:jc w:val="both"/>
        <w:rPr>
          <w:rStyle w:val="26"/>
          <w:sz w:val="24"/>
          <w:szCs w:val="24"/>
        </w:rPr>
      </w:pPr>
      <w:r w:rsidRPr="00AA53EA">
        <w:rPr>
          <w:rStyle w:val="26"/>
          <w:sz w:val="24"/>
          <w:szCs w:val="24"/>
        </w:rPr>
        <w:t>Оценка результатов испытаний</w:t>
      </w:r>
    </w:p>
    <w:p w:rsidR="002904AE" w:rsidRPr="00AA53EA" w:rsidRDefault="002904AE" w:rsidP="002904AE">
      <w:pPr>
        <w:tabs>
          <w:tab w:val="left" w:pos="1230"/>
        </w:tabs>
        <w:spacing w:line="360" w:lineRule="auto"/>
        <w:ind w:firstLine="709"/>
        <w:jc w:val="both"/>
      </w:pPr>
      <w:r w:rsidRPr="00AA53EA">
        <w:rPr>
          <w:rStyle w:val="26"/>
          <w:sz w:val="24"/>
          <w:szCs w:val="24"/>
        </w:rPr>
        <w:t>Результат испытания образца считается отрицательным, если зафиксировано хотя бы одно из следующих явлений:</w:t>
      </w:r>
    </w:p>
    <w:p w:rsidR="002904AE" w:rsidRPr="00AA53EA" w:rsidRDefault="002904AE" w:rsidP="002904AE">
      <w:pPr>
        <w:widowControl w:val="0"/>
        <w:tabs>
          <w:tab w:val="left" w:pos="731"/>
        </w:tabs>
        <w:spacing w:line="360" w:lineRule="auto"/>
        <w:ind w:left="709"/>
        <w:jc w:val="both"/>
      </w:pPr>
      <w:r w:rsidRPr="00AA53EA">
        <w:rPr>
          <w:rStyle w:val="26"/>
          <w:sz w:val="24"/>
          <w:szCs w:val="24"/>
        </w:rPr>
        <w:t>- сквозное прогорание до образования отверстия;</w:t>
      </w:r>
    </w:p>
    <w:p w:rsidR="002904AE" w:rsidRPr="00AA53EA" w:rsidRDefault="002904AE" w:rsidP="002904AE">
      <w:pPr>
        <w:widowControl w:val="0"/>
        <w:tabs>
          <w:tab w:val="left" w:pos="692"/>
        </w:tabs>
        <w:spacing w:line="360" w:lineRule="auto"/>
        <w:ind w:firstLine="709"/>
        <w:jc w:val="both"/>
      </w:pPr>
      <w:r w:rsidRPr="00AA53EA">
        <w:rPr>
          <w:rStyle w:val="26"/>
          <w:sz w:val="24"/>
          <w:szCs w:val="24"/>
        </w:rPr>
        <w:t xml:space="preserve">- обугливание защищенной средством огнезащиты стороны образца по всей </w:t>
      </w:r>
      <w:r w:rsidRPr="00AA53EA">
        <w:rPr>
          <w:rStyle w:val="26"/>
          <w:sz w:val="24"/>
          <w:szCs w:val="24"/>
        </w:rPr>
        <w:lastRenderedPageBreak/>
        <w:t>площади, ограниченной рамкой зажимного устройства (размеры, определяющие площадь, ограниченную рамкой зажимного устройства, составляют – высота от 45 до 50 мм, ширина – 20 мм);</w:t>
      </w:r>
    </w:p>
    <w:p w:rsidR="002904AE" w:rsidRPr="00AA53EA" w:rsidRDefault="002904AE" w:rsidP="002904AE">
      <w:pPr>
        <w:widowControl w:val="0"/>
        <w:tabs>
          <w:tab w:val="left" w:pos="678"/>
        </w:tabs>
        <w:spacing w:line="360" w:lineRule="auto"/>
        <w:ind w:firstLine="709"/>
        <w:jc w:val="both"/>
        <w:rPr>
          <w:rStyle w:val="26"/>
          <w:sz w:val="24"/>
          <w:szCs w:val="24"/>
        </w:rPr>
      </w:pPr>
      <w:r w:rsidRPr="00AA53EA">
        <w:rPr>
          <w:rStyle w:val="26"/>
          <w:sz w:val="24"/>
          <w:szCs w:val="24"/>
        </w:rPr>
        <w:t>- обугливание на всю глубину в зоне воздействия пламени газовой горелки при наличии  распространения горения за зону воздействия пламени газовой горелки;</w:t>
      </w:r>
    </w:p>
    <w:p w:rsidR="002904AE" w:rsidRPr="00AA53EA" w:rsidRDefault="002904AE" w:rsidP="002904AE">
      <w:pPr>
        <w:widowControl w:val="0"/>
        <w:tabs>
          <w:tab w:val="left" w:pos="678"/>
        </w:tabs>
        <w:spacing w:line="360" w:lineRule="auto"/>
        <w:ind w:firstLine="709"/>
        <w:jc w:val="both"/>
      </w:pPr>
      <w:r w:rsidRPr="00AA53EA">
        <w:rPr>
          <w:rStyle w:val="26"/>
          <w:sz w:val="24"/>
          <w:szCs w:val="24"/>
        </w:rPr>
        <w:t>- самостоятельное горение после отключения газовой горелки в течение более 5 спри наличии распространения горения за зону воздействия пламени газовой горелки.</w:t>
      </w:r>
    </w:p>
    <w:p w:rsidR="002904AE" w:rsidRPr="00AA53EA" w:rsidRDefault="002904AE" w:rsidP="002904AE">
      <w:pPr>
        <w:spacing w:line="360" w:lineRule="auto"/>
        <w:ind w:firstLine="709"/>
        <w:jc w:val="both"/>
      </w:pPr>
      <w:r w:rsidRPr="00AA53EA">
        <w:rPr>
          <w:rStyle w:val="26"/>
          <w:sz w:val="24"/>
          <w:szCs w:val="24"/>
        </w:rPr>
        <w:t>Результат испытания образца считается положительным, если указанные явления не наблюдаются.</w:t>
      </w:r>
    </w:p>
    <w:p w:rsidR="002904AE" w:rsidRPr="00AA53EA" w:rsidRDefault="002904AE" w:rsidP="002904AE">
      <w:pPr>
        <w:tabs>
          <w:tab w:val="left" w:pos="1220"/>
        </w:tabs>
        <w:spacing w:line="360" w:lineRule="auto"/>
        <w:ind w:firstLine="709"/>
        <w:jc w:val="both"/>
      </w:pPr>
      <w:r w:rsidRPr="00AA53EA">
        <w:rPr>
          <w:rStyle w:val="26"/>
          <w:sz w:val="24"/>
          <w:szCs w:val="24"/>
        </w:rPr>
        <w:t>Нанесение средства огнезащиты считается качественным при условии получения положительных результатов испытаний на всех отобранных образцах.</w:t>
      </w:r>
    </w:p>
    <w:p w:rsidR="002904AE" w:rsidRPr="00AA53EA" w:rsidRDefault="002904AE" w:rsidP="002904AE">
      <w:pPr>
        <w:spacing w:line="360" w:lineRule="auto"/>
        <w:ind w:firstLine="709"/>
        <w:jc w:val="both"/>
      </w:pPr>
      <w:r w:rsidRPr="00AA53EA">
        <w:rPr>
          <w:rStyle w:val="26"/>
          <w:sz w:val="24"/>
          <w:szCs w:val="24"/>
        </w:rPr>
        <w:t>При получении отрицательных результатов на отдельных образцах (не более двух для площади 1000 м</w:t>
      </w:r>
      <w:r w:rsidRPr="00AA53EA">
        <w:rPr>
          <w:rStyle w:val="26"/>
          <w:sz w:val="24"/>
          <w:szCs w:val="24"/>
          <w:vertAlign w:val="superscript"/>
        </w:rPr>
        <w:t>2</w:t>
      </w:r>
      <w:r w:rsidRPr="00AA53EA">
        <w:rPr>
          <w:rStyle w:val="26"/>
          <w:sz w:val="24"/>
          <w:szCs w:val="24"/>
        </w:rPr>
        <w:t>огнезащищенной поверхности объекта или для всего объекта площадью менее 1000 м</w:t>
      </w:r>
      <w:r w:rsidRPr="00AA53EA">
        <w:rPr>
          <w:rStyle w:val="26"/>
          <w:sz w:val="24"/>
          <w:szCs w:val="24"/>
          <w:vertAlign w:val="superscript"/>
        </w:rPr>
        <w:t>2</w:t>
      </w:r>
      <w:r w:rsidRPr="00AA53EA">
        <w:rPr>
          <w:rStyle w:val="26"/>
          <w:sz w:val="24"/>
          <w:szCs w:val="24"/>
        </w:rPr>
        <w:t>) проводятся повторные испытания на удвоенном количестве образцов, отобранных в местах, ограниченных площадью 1000 м</w:t>
      </w:r>
      <w:r w:rsidRPr="00AA53EA">
        <w:rPr>
          <w:rStyle w:val="26"/>
          <w:sz w:val="24"/>
          <w:szCs w:val="24"/>
          <w:vertAlign w:val="superscript"/>
        </w:rPr>
        <w:t>2</w:t>
      </w:r>
      <w:r w:rsidRPr="00AA53EA">
        <w:rPr>
          <w:rStyle w:val="26"/>
          <w:sz w:val="24"/>
          <w:szCs w:val="24"/>
        </w:rPr>
        <w:t>, где для отдельных испытанных образцов были получены отрицательные результаты. При получении положительных результатов повторных испытаний всех отобранных образцов нанесение средства огнезащиты на объекте считается качественным.</w:t>
      </w:r>
    </w:p>
    <w:p w:rsidR="002904AE" w:rsidRPr="00AA53EA" w:rsidRDefault="002904AE" w:rsidP="002904AE">
      <w:pPr>
        <w:tabs>
          <w:tab w:val="left" w:pos="1220"/>
        </w:tabs>
        <w:spacing w:line="360" w:lineRule="auto"/>
        <w:ind w:firstLine="482"/>
        <w:jc w:val="both"/>
      </w:pPr>
      <w:r w:rsidRPr="00AA53EA">
        <w:rPr>
          <w:rStyle w:val="26"/>
          <w:sz w:val="24"/>
          <w:szCs w:val="24"/>
        </w:rPr>
        <w:t>Результаты испытаний заносят в протокол испытаний, который должен содержать следующие сведения:</w:t>
      </w:r>
    </w:p>
    <w:p w:rsidR="002904AE" w:rsidRPr="00AA53EA" w:rsidRDefault="002904AE" w:rsidP="002904AE">
      <w:pPr>
        <w:widowControl w:val="0"/>
        <w:numPr>
          <w:ilvl w:val="0"/>
          <w:numId w:val="5"/>
        </w:numPr>
        <w:tabs>
          <w:tab w:val="left" w:pos="731"/>
        </w:tabs>
        <w:spacing w:line="360" w:lineRule="auto"/>
        <w:ind w:firstLine="500"/>
        <w:jc w:val="both"/>
        <w:rPr>
          <w:rStyle w:val="26"/>
          <w:sz w:val="24"/>
          <w:szCs w:val="24"/>
        </w:rPr>
      </w:pPr>
      <w:r w:rsidRPr="00AA53EA">
        <w:rPr>
          <w:rStyle w:val="26"/>
          <w:sz w:val="24"/>
          <w:szCs w:val="24"/>
        </w:rPr>
        <w:t>дата проведения испытаний;</w:t>
      </w:r>
    </w:p>
    <w:p w:rsidR="002904AE" w:rsidRPr="00AA53EA" w:rsidRDefault="002904AE" w:rsidP="002904AE">
      <w:pPr>
        <w:widowControl w:val="0"/>
        <w:numPr>
          <w:ilvl w:val="0"/>
          <w:numId w:val="5"/>
        </w:numPr>
        <w:tabs>
          <w:tab w:val="left" w:pos="731"/>
        </w:tabs>
        <w:spacing w:line="360" w:lineRule="auto"/>
        <w:ind w:firstLine="500"/>
        <w:jc w:val="both"/>
      </w:pPr>
      <w:r w:rsidRPr="00AA53EA">
        <w:rPr>
          <w:rStyle w:val="26"/>
          <w:sz w:val="24"/>
          <w:szCs w:val="24"/>
        </w:rPr>
        <w:t>наименование организации, выполняющей испытания;</w:t>
      </w:r>
    </w:p>
    <w:p w:rsidR="002904AE" w:rsidRPr="00AA53EA" w:rsidRDefault="002904AE" w:rsidP="002904AE">
      <w:pPr>
        <w:widowControl w:val="0"/>
        <w:numPr>
          <w:ilvl w:val="0"/>
          <w:numId w:val="5"/>
        </w:numPr>
        <w:tabs>
          <w:tab w:val="left" w:pos="731"/>
        </w:tabs>
        <w:spacing w:line="360" w:lineRule="auto"/>
        <w:ind w:firstLine="500"/>
        <w:jc w:val="both"/>
      </w:pPr>
      <w:r w:rsidRPr="00AA53EA">
        <w:rPr>
          <w:rStyle w:val="26"/>
          <w:sz w:val="24"/>
          <w:szCs w:val="24"/>
        </w:rPr>
        <w:t>наименование и адрес заказчика;</w:t>
      </w:r>
    </w:p>
    <w:p w:rsidR="002904AE" w:rsidRPr="00AA53EA" w:rsidRDefault="002904AE" w:rsidP="002904AE">
      <w:pPr>
        <w:widowControl w:val="0"/>
        <w:numPr>
          <w:ilvl w:val="0"/>
          <w:numId w:val="5"/>
        </w:numPr>
        <w:tabs>
          <w:tab w:val="left" w:pos="731"/>
        </w:tabs>
        <w:spacing w:line="360" w:lineRule="auto"/>
        <w:ind w:firstLine="500"/>
        <w:jc w:val="both"/>
      </w:pPr>
      <w:r w:rsidRPr="00AA53EA">
        <w:rPr>
          <w:rStyle w:val="26"/>
          <w:sz w:val="24"/>
          <w:szCs w:val="24"/>
        </w:rPr>
        <w:t>основание для проведения испытаний;</w:t>
      </w:r>
    </w:p>
    <w:p w:rsidR="002904AE" w:rsidRPr="00AA53EA" w:rsidRDefault="002904AE" w:rsidP="002904AE">
      <w:pPr>
        <w:widowControl w:val="0"/>
        <w:numPr>
          <w:ilvl w:val="0"/>
          <w:numId w:val="5"/>
        </w:numPr>
        <w:tabs>
          <w:tab w:val="left" w:pos="731"/>
        </w:tabs>
        <w:spacing w:line="360" w:lineRule="auto"/>
        <w:ind w:firstLine="500"/>
        <w:jc w:val="both"/>
      </w:pPr>
      <w:r w:rsidRPr="00AA53EA">
        <w:rPr>
          <w:rStyle w:val="26"/>
          <w:sz w:val="24"/>
          <w:szCs w:val="24"/>
        </w:rPr>
        <w:t>наименование и адрес объекта контроля;</w:t>
      </w:r>
    </w:p>
    <w:p w:rsidR="002904AE" w:rsidRPr="00AA53EA" w:rsidRDefault="002904AE" w:rsidP="002904AE">
      <w:pPr>
        <w:widowControl w:val="0"/>
        <w:numPr>
          <w:ilvl w:val="0"/>
          <w:numId w:val="5"/>
        </w:numPr>
        <w:tabs>
          <w:tab w:val="left" w:pos="731"/>
        </w:tabs>
        <w:spacing w:line="360" w:lineRule="auto"/>
        <w:ind w:firstLine="500"/>
        <w:jc w:val="both"/>
      </w:pPr>
      <w:r w:rsidRPr="00AA53EA">
        <w:rPr>
          <w:rStyle w:val="26"/>
          <w:sz w:val="24"/>
          <w:szCs w:val="24"/>
        </w:rPr>
        <w:t>наименование организации, проводившей огнезащитные работы, ее адрес и номер лицензии;</w:t>
      </w:r>
    </w:p>
    <w:p w:rsidR="002904AE" w:rsidRPr="00AA53EA" w:rsidRDefault="002904AE" w:rsidP="002904AE">
      <w:pPr>
        <w:widowControl w:val="0"/>
        <w:numPr>
          <w:ilvl w:val="0"/>
          <w:numId w:val="5"/>
        </w:numPr>
        <w:tabs>
          <w:tab w:val="left" w:pos="731"/>
        </w:tabs>
        <w:spacing w:line="360" w:lineRule="auto"/>
        <w:ind w:firstLine="500"/>
        <w:jc w:val="both"/>
      </w:pPr>
      <w:r w:rsidRPr="00AA53EA">
        <w:rPr>
          <w:rStyle w:val="26"/>
          <w:sz w:val="24"/>
          <w:szCs w:val="24"/>
        </w:rPr>
        <w:t>наименование (марка) применяемого средства огнезащиты, техническая документация;</w:t>
      </w:r>
    </w:p>
    <w:p w:rsidR="002904AE" w:rsidRPr="00AA53EA" w:rsidRDefault="002904AE" w:rsidP="002904AE">
      <w:pPr>
        <w:widowControl w:val="0"/>
        <w:numPr>
          <w:ilvl w:val="0"/>
          <w:numId w:val="5"/>
        </w:numPr>
        <w:tabs>
          <w:tab w:val="left" w:pos="687"/>
        </w:tabs>
        <w:spacing w:line="360" w:lineRule="auto"/>
        <w:ind w:firstLine="500"/>
        <w:jc w:val="both"/>
      </w:pPr>
      <w:r w:rsidRPr="00AA53EA">
        <w:rPr>
          <w:rStyle w:val="26"/>
          <w:sz w:val="24"/>
          <w:szCs w:val="24"/>
        </w:rPr>
        <w:t>вид и состояние огнезащищенных конструкций (отобранных образцов), площадь обработки, условия эксплуатации;</w:t>
      </w:r>
    </w:p>
    <w:p w:rsidR="002904AE" w:rsidRPr="00AA53EA" w:rsidRDefault="002904AE" w:rsidP="002904AE">
      <w:pPr>
        <w:widowControl w:val="0"/>
        <w:numPr>
          <w:ilvl w:val="0"/>
          <w:numId w:val="5"/>
        </w:numPr>
        <w:tabs>
          <w:tab w:val="left" w:pos="731"/>
        </w:tabs>
        <w:spacing w:line="360" w:lineRule="auto"/>
        <w:ind w:firstLine="500"/>
        <w:jc w:val="both"/>
      </w:pPr>
      <w:r w:rsidRPr="00AA53EA">
        <w:rPr>
          <w:rStyle w:val="26"/>
          <w:sz w:val="24"/>
          <w:szCs w:val="24"/>
        </w:rPr>
        <w:t>место отбора каждого образца;</w:t>
      </w:r>
    </w:p>
    <w:p w:rsidR="002904AE" w:rsidRPr="00AA53EA" w:rsidRDefault="002904AE" w:rsidP="002904AE">
      <w:pPr>
        <w:spacing w:line="360" w:lineRule="auto"/>
        <w:ind w:firstLine="709"/>
        <w:jc w:val="both"/>
        <w:rPr>
          <w:rFonts w:ascii="Arial" w:hAnsi="Arial" w:cs="Arial"/>
        </w:rPr>
      </w:pPr>
      <w:r w:rsidRPr="00AA53EA">
        <w:rPr>
          <w:rStyle w:val="26"/>
          <w:sz w:val="24"/>
          <w:szCs w:val="24"/>
        </w:rPr>
        <w:t xml:space="preserve">Пример оформления протокола приведен в приложении </w:t>
      </w:r>
      <w:r>
        <w:rPr>
          <w:rStyle w:val="26"/>
          <w:sz w:val="24"/>
          <w:szCs w:val="24"/>
        </w:rPr>
        <w:t>В</w:t>
      </w:r>
      <w:r w:rsidRPr="00AA53EA">
        <w:rPr>
          <w:rStyle w:val="26"/>
          <w:sz w:val="24"/>
          <w:szCs w:val="24"/>
        </w:rPr>
        <w:t>.</w:t>
      </w:r>
    </w:p>
    <w:p w:rsidR="002904AE" w:rsidRPr="00812336" w:rsidRDefault="002904AE" w:rsidP="002904AE">
      <w:pPr>
        <w:spacing w:line="360" w:lineRule="auto"/>
        <w:ind w:firstLine="709"/>
        <w:rPr>
          <w:rFonts w:ascii="Arial" w:hAnsi="Arial" w:cs="Arial"/>
        </w:rPr>
      </w:pPr>
    </w:p>
    <w:p w:rsidR="005D6DC4" w:rsidRPr="005D6DC4" w:rsidRDefault="00D874B0" w:rsidP="005D6DC4">
      <w:pPr>
        <w:spacing w:line="360" w:lineRule="auto"/>
        <w:ind w:firstLine="720"/>
        <w:jc w:val="both"/>
        <w:rPr>
          <w:rFonts w:ascii="Arial" w:hAnsi="Arial" w:cs="Arial"/>
          <w:b/>
          <w:iCs/>
        </w:rPr>
      </w:pPr>
      <w:r>
        <w:rPr>
          <w:rFonts w:ascii="Arial" w:hAnsi="Arial" w:cs="Arial"/>
          <w:b/>
          <w:iCs/>
        </w:rPr>
        <w:t>6.</w:t>
      </w:r>
      <w:r w:rsidR="005D6DC4" w:rsidRPr="005D6DC4">
        <w:rPr>
          <w:rFonts w:ascii="Arial" w:hAnsi="Arial" w:cs="Arial"/>
          <w:b/>
          <w:iCs/>
        </w:rPr>
        <w:t xml:space="preserve">4.2 </w:t>
      </w:r>
      <w:r w:rsidR="00355191" w:rsidRPr="00355191">
        <w:rPr>
          <w:rFonts w:ascii="Arial" w:hAnsi="Arial" w:cs="Arial"/>
          <w:b/>
          <w:iCs/>
        </w:rPr>
        <w:t xml:space="preserve">Контроль качества </w:t>
      </w:r>
      <w:r w:rsidR="00FA054D" w:rsidRPr="00151478">
        <w:rPr>
          <w:rFonts w:ascii="Arial" w:hAnsi="Arial" w:cs="Arial"/>
          <w:b/>
        </w:rPr>
        <w:t>огнезащитных работ</w:t>
      </w:r>
      <w:r w:rsidR="00592378">
        <w:rPr>
          <w:rFonts w:ascii="Arial" w:hAnsi="Arial" w:cs="Arial"/>
          <w:b/>
        </w:rPr>
        <w:t xml:space="preserve"> </w:t>
      </w:r>
      <w:r w:rsidR="00FA054D">
        <w:rPr>
          <w:rFonts w:ascii="Arial" w:hAnsi="Arial" w:cs="Arial"/>
          <w:b/>
          <w:iCs/>
        </w:rPr>
        <w:t xml:space="preserve">для </w:t>
      </w:r>
      <w:r w:rsidR="00355191" w:rsidRPr="00355191">
        <w:rPr>
          <w:rFonts w:ascii="Arial" w:hAnsi="Arial" w:cs="Arial"/>
          <w:b/>
          <w:iCs/>
        </w:rPr>
        <w:t>текстильных материалов</w:t>
      </w:r>
    </w:p>
    <w:p w:rsidR="005D6DC4" w:rsidRPr="005D6DC4" w:rsidRDefault="005D6DC4" w:rsidP="005D6DC4">
      <w:pPr>
        <w:spacing w:line="360" w:lineRule="auto"/>
        <w:jc w:val="both"/>
        <w:rPr>
          <w:rFonts w:ascii="Arial" w:hAnsi="Arial" w:cs="Arial"/>
        </w:rPr>
      </w:pPr>
    </w:p>
    <w:p w:rsidR="0053428E" w:rsidRPr="0053428E" w:rsidRDefault="0053428E" w:rsidP="0053428E">
      <w:pPr>
        <w:spacing w:line="360" w:lineRule="auto"/>
        <w:ind w:firstLine="720"/>
        <w:jc w:val="both"/>
        <w:rPr>
          <w:rFonts w:ascii="Arial" w:hAnsi="Arial" w:cs="Arial"/>
        </w:rPr>
      </w:pPr>
      <w:r w:rsidRPr="0053428E">
        <w:rPr>
          <w:rFonts w:ascii="Arial" w:hAnsi="Arial" w:cs="Arial"/>
        </w:rPr>
        <w:t>Оборудование для испытаний</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Горелка спиртовая лабораторная по ГОСТ 23932-</w:t>
      </w:r>
      <w:r w:rsidR="00511A3C">
        <w:rPr>
          <w:rFonts w:ascii="Arial" w:hAnsi="Arial" w:cs="Arial"/>
        </w:rPr>
        <w:t>90</w:t>
      </w:r>
      <w:r w:rsidRPr="0053428E">
        <w:rPr>
          <w:rFonts w:ascii="Arial" w:hAnsi="Arial" w:cs="Arial"/>
        </w:rPr>
        <w:t xml:space="preserve"> или горелка лабораторная Бунзена по нормативно-технической документации.</w:t>
      </w:r>
    </w:p>
    <w:p w:rsidR="0053428E" w:rsidRPr="0053428E" w:rsidRDefault="0053428E" w:rsidP="00511A3C">
      <w:pPr>
        <w:spacing w:line="360" w:lineRule="auto"/>
        <w:ind w:firstLine="720"/>
        <w:jc w:val="both"/>
        <w:rPr>
          <w:rFonts w:ascii="Arial" w:hAnsi="Arial" w:cs="Arial"/>
        </w:rPr>
      </w:pPr>
      <w:r w:rsidRPr="0053428E">
        <w:rPr>
          <w:rFonts w:ascii="Arial" w:hAnsi="Arial" w:cs="Arial"/>
        </w:rPr>
        <w:t xml:space="preserve">Пинцет по ГОСТ </w:t>
      </w:r>
      <w:r w:rsidR="00511A3C" w:rsidRPr="00511A3C">
        <w:rPr>
          <w:rFonts w:ascii="Arial" w:hAnsi="Arial" w:cs="Arial"/>
        </w:rPr>
        <w:t>21241-89</w:t>
      </w:r>
      <w:r w:rsidR="00511A3C">
        <w:rPr>
          <w:rFonts w:ascii="Arial" w:hAnsi="Arial" w:cs="Arial"/>
        </w:rPr>
        <w:t xml:space="preserve"> </w:t>
      </w:r>
      <w:r w:rsidR="00511A3C" w:rsidRPr="00511A3C">
        <w:rPr>
          <w:rFonts w:ascii="Arial" w:hAnsi="Arial" w:cs="Arial"/>
        </w:rPr>
        <w:t>(СТ СЭВ 5204-85</w:t>
      </w:r>
      <w:r w:rsidR="00511A3C">
        <w:rPr>
          <w:rFonts w:ascii="Arial" w:hAnsi="Arial" w:cs="Arial"/>
        </w:rPr>
        <w:t>)</w:t>
      </w:r>
      <w:r w:rsidRPr="0053428E">
        <w:rPr>
          <w:rFonts w:ascii="Arial" w:hAnsi="Arial" w:cs="Arial"/>
        </w:rPr>
        <w:t>.</w:t>
      </w:r>
    </w:p>
    <w:p w:rsidR="0053428E" w:rsidRPr="0053428E" w:rsidRDefault="0053428E" w:rsidP="0053428E">
      <w:pPr>
        <w:spacing w:line="360" w:lineRule="auto"/>
        <w:ind w:firstLine="720"/>
        <w:jc w:val="both"/>
        <w:rPr>
          <w:rFonts w:ascii="Arial" w:hAnsi="Arial" w:cs="Arial"/>
        </w:rPr>
      </w:pPr>
      <w:r w:rsidRPr="0053428E">
        <w:rPr>
          <w:rFonts w:ascii="Arial" w:hAnsi="Arial" w:cs="Arial"/>
        </w:rPr>
        <w:t xml:space="preserve">Секундомер по </w:t>
      </w:r>
      <w:r w:rsidR="00511A3C">
        <w:rPr>
          <w:rFonts w:ascii="Arial" w:hAnsi="Arial" w:cs="Arial"/>
        </w:rPr>
        <w:t>(</w:t>
      </w:r>
      <w:r w:rsidR="00511A3C" w:rsidRPr="00AA53EA">
        <w:rPr>
          <w:rStyle w:val="26"/>
          <w:sz w:val="24"/>
          <w:szCs w:val="24"/>
        </w:rPr>
        <w:t>класс точности 2</w:t>
      </w:r>
      <w:r w:rsidR="00511A3C">
        <w:rPr>
          <w:rFonts w:ascii="Arial" w:hAnsi="Arial" w:cs="Arial"/>
        </w:rPr>
        <w:t>)</w:t>
      </w:r>
      <w:r w:rsidRPr="0053428E">
        <w:rPr>
          <w:rFonts w:ascii="Arial" w:hAnsi="Arial" w:cs="Arial"/>
        </w:rPr>
        <w:t>.</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Линейка по ГОСТ 17435-72.</w:t>
      </w:r>
    </w:p>
    <w:p w:rsidR="0053428E" w:rsidRPr="0053428E" w:rsidRDefault="0053428E" w:rsidP="0053428E">
      <w:pPr>
        <w:spacing w:line="360" w:lineRule="auto"/>
        <w:ind w:firstLine="720"/>
        <w:jc w:val="both"/>
        <w:rPr>
          <w:rFonts w:ascii="Arial" w:hAnsi="Arial" w:cs="Arial"/>
        </w:rPr>
      </w:pPr>
      <w:r w:rsidRPr="0053428E">
        <w:rPr>
          <w:rFonts w:ascii="Arial" w:hAnsi="Arial" w:cs="Arial"/>
        </w:rPr>
        <w:t>Условия проведения испытаний</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Относительная влажность воздуха и атмосферное давление при проведении испытаний должны соответствовать нормальным условиям. Температура окружающей среды 10-30 °С.</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Подготовка образцов</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При контроле качества выполненной огнезащитной обработки проводится визуальный осмотр обработанных поверхностей текстильных материалов в целях определе¬ния соответствия внешнего вида и состояния поверхности текстильных материалов требованиям ТД на примененное средство огнезащиты, а также выявления мест, вызывающих сомнение в качестве обработки.</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Для испытаний необходимо отобрать образцы тканей размером 50x200 мм с огнезащитной обработкой, три в направлении основы (по длине текстильного материала) и три в направлении утка (по ширине текстильного материала).</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Подготовка к работе и проведение испытаний</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Пламя горелки должно быть защищено от движения воздуха. Высота пламени горелки должна быть 40—50 мм. Образец ткани вводят пинцетом в пламя горелки вертикально таким образом, чтобы нижний край полоски образца погрузился в пламя на 20 мм, и в этот момент включают секундомер.</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Время выдерживания ткани в пламени 15 с. В ходе исследований по аналогии с испытаниями по ГОСТ Р 50810-95 проводится визуальное наблюдение за образцами и фиксируются:</w:t>
      </w:r>
    </w:p>
    <w:p w:rsidR="0053428E" w:rsidRPr="0053428E" w:rsidRDefault="0053428E" w:rsidP="0053428E">
      <w:pPr>
        <w:spacing w:line="360" w:lineRule="auto"/>
        <w:ind w:firstLine="720"/>
        <w:jc w:val="both"/>
        <w:rPr>
          <w:rFonts w:ascii="Arial" w:hAnsi="Arial" w:cs="Arial"/>
        </w:rPr>
      </w:pPr>
      <w:r w:rsidRPr="0053428E">
        <w:rPr>
          <w:rFonts w:ascii="Arial" w:hAnsi="Arial" w:cs="Arial"/>
        </w:rPr>
        <w:t>•</w:t>
      </w:r>
      <w:r w:rsidRPr="0053428E">
        <w:rPr>
          <w:rFonts w:ascii="Arial" w:hAnsi="Arial" w:cs="Arial"/>
        </w:rPr>
        <w:tab/>
        <w:t>время остаточного пламенного горения или тления образца после удаления пламени горелки;</w:t>
      </w:r>
    </w:p>
    <w:p w:rsidR="0053428E" w:rsidRPr="0053428E" w:rsidRDefault="0053428E" w:rsidP="0053428E">
      <w:pPr>
        <w:spacing w:line="360" w:lineRule="auto"/>
        <w:ind w:firstLine="720"/>
        <w:jc w:val="both"/>
        <w:rPr>
          <w:rFonts w:ascii="Arial" w:hAnsi="Arial" w:cs="Arial"/>
        </w:rPr>
      </w:pPr>
      <w:r w:rsidRPr="0053428E">
        <w:rPr>
          <w:rFonts w:ascii="Arial" w:hAnsi="Arial" w:cs="Arial"/>
        </w:rPr>
        <w:t>•</w:t>
      </w:r>
      <w:r w:rsidRPr="0053428E">
        <w:rPr>
          <w:rFonts w:ascii="Arial" w:hAnsi="Arial" w:cs="Arial"/>
        </w:rPr>
        <w:tab/>
        <w:t>наличие каплепадения.</w:t>
      </w:r>
    </w:p>
    <w:p w:rsidR="0053428E" w:rsidRPr="0053428E" w:rsidRDefault="0053428E" w:rsidP="0053428E">
      <w:pPr>
        <w:spacing w:line="360" w:lineRule="auto"/>
        <w:ind w:firstLine="720"/>
        <w:jc w:val="both"/>
        <w:rPr>
          <w:rFonts w:ascii="Arial" w:hAnsi="Arial" w:cs="Arial"/>
        </w:rPr>
      </w:pPr>
      <w:r w:rsidRPr="0053428E">
        <w:rPr>
          <w:rFonts w:ascii="Arial" w:hAnsi="Arial" w:cs="Arial"/>
        </w:rPr>
        <w:lastRenderedPageBreak/>
        <w:t>Обработка результатов</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Огнезащитная обр</w:t>
      </w:r>
      <w:r>
        <w:rPr>
          <w:rFonts w:ascii="Arial" w:hAnsi="Arial" w:cs="Arial"/>
        </w:rPr>
        <w:t>аботка образца считается некаче</w:t>
      </w:r>
      <w:r w:rsidRPr="0053428E">
        <w:rPr>
          <w:rFonts w:ascii="Arial" w:hAnsi="Arial" w:cs="Arial"/>
        </w:rPr>
        <w:t>ственной (отрицательный результат), если наблюдается хотя бы одно из следующих явлений:</w:t>
      </w:r>
    </w:p>
    <w:p w:rsidR="0053428E" w:rsidRPr="0053428E" w:rsidRDefault="0053428E" w:rsidP="0053428E">
      <w:pPr>
        <w:spacing w:line="360" w:lineRule="auto"/>
        <w:ind w:firstLine="720"/>
        <w:jc w:val="both"/>
        <w:rPr>
          <w:rFonts w:ascii="Arial" w:hAnsi="Arial" w:cs="Arial"/>
        </w:rPr>
      </w:pPr>
      <w:r w:rsidRPr="0053428E">
        <w:rPr>
          <w:rFonts w:ascii="Arial" w:hAnsi="Arial" w:cs="Arial"/>
        </w:rPr>
        <w:t>1)</w:t>
      </w:r>
      <w:r w:rsidRPr="0053428E">
        <w:rPr>
          <w:rFonts w:ascii="Arial" w:hAnsi="Arial" w:cs="Arial"/>
        </w:rPr>
        <w:tab/>
        <w:t>самостоятельное горение или тление образца по¬сле удаления пламени горелки;</w:t>
      </w:r>
    </w:p>
    <w:p w:rsidR="0053428E" w:rsidRPr="0053428E" w:rsidRDefault="0053428E" w:rsidP="0053428E">
      <w:pPr>
        <w:spacing w:line="360" w:lineRule="auto"/>
        <w:ind w:firstLine="720"/>
        <w:jc w:val="both"/>
        <w:rPr>
          <w:rFonts w:ascii="Arial" w:hAnsi="Arial" w:cs="Arial"/>
        </w:rPr>
      </w:pPr>
      <w:r w:rsidRPr="0053428E">
        <w:rPr>
          <w:rFonts w:ascii="Arial" w:hAnsi="Arial" w:cs="Arial"/>
        </w:rPr>
        <w:t>2)</w:t>
      </w:r>
      <w:r w:rsidRPr="0053428E">
        <w:rPr>
          <w:rFonts w:ascii="Arial" w:hAnsi="Arial" w:cs="Arial"/>
        </w:rPr>
        <w:tab/>
        <w:t>наличие каплепадения горящего расплава образца.</w:t>
      </w:r>
    </w:p>
    <w:p w:rsidR="0053428E" w:rsidRPr="0053428E" w:rsidRDefault="0053428E" w:rsidP="0053428E">
      <w:pPr>
        <w:spacing w:line="360" w:lineRule="auto"/>
        <w:ind w:firstLine="720"/>
        <w:jc w:val="both"/>
        <w:rPr>
          <w:rFonts w:ascii="Arial" w:hAnsi="Arial" w:cs="Arial"/>
        </w:rPr>
      </w:pPr>
      <w:r w:rsidRPr="0053428E">
        <w:rPr>
          <w:rFonts w:ascii="Arial" w:hAnsi="Arial" w:cs="Arial"/>
        </w:rPr>
        <w:t>Результаты испытаний заносятся в таблицу (прил. 4),</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в которой для каждого испытанного образца указывается место отбора и результат испытания.</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Оценка результатов и выводы</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Огнезащитная обраб</w:t>
      </w:r>
      <w:r>
        <w:rPr>
          <w:rFonts w:ascii="Arial" w:hAnsi="Arial" w:cs="Arial"/>
        </w:rPr>
        <w:t>отка текстильных материалов счи</w:t>
      </w:r>
      <w:r w:rsidRPr="0053428E">
        <w:rPr>
          <w:rFonts w:ascii="Arial" w:hAnsi="Arial" w:cs="Arial"/>
        </w:rPr>
        <w:t>тается качественной при условии получения положительных результатов испытаний по всем отобранным образцам.</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В случае получения отрицательных результатов по отдельным образцам нужно повторить испытание с удвоенным количеством образцов из мест, где был получен отрицательный результат. При получении положительного результата огнезащитная обработка считается качественной.</w:t>
      </w:r>
    </w:p>
    <w:p w:rsidR="0053428E" w:rsidRPr="0053428E" w:rsidRDefault="0053428E" w:rsidP="0053428E">
      <w:pPr>
        <w:spacing w:line="360" w:lineRule="auto"/>
        <w:ind w:firstLine="720"/>
        <w:jc w:val="both"/>
        <w:rPr>
          <w:rFonts w:ascii="Arial" w:hAnsi="Arial" w:cs="Arial"/>
        </w:rPr>
      </w:pPr>
      <w:r w:rsidRPr="0053428E">
        <w:rPr>
          <w:rFonts w:ascii="Arial" w:hAnsi="Arial" w:cs="Arial"/>
        </w:rPr>
        <w:t>Оформление результатов</w:t>
      </w:r>
    </w:p>
    <w:p w:rsidR="0053428E" w:rsidRPr="0053428E" w:rsidRDefault="0053428E" w:rsidP="0053428E">
      <w:pPr>
        <w:spacing w:line="360" w:lineRule="auto"/>
        <w:ind w:firstLine="720"/>
        <w:jc w:val="both"/>
        <w:rPr>
          <w:rFonts w:ascii="Arial" w:hAnsi="Arial" w:cs="Arial"/>
        </w:rPr>
      </w:pPr>
      <w:r w:rsidRPr="0053428E">
        <w:rPr>
          <w:rFonts w:ascii="Arial" w:hAnsi="Arial" w:cs="Arial"/>
        </w:rPr>
        <w:t>Результаты испытаний оформляются в виде протокола</w:t>
      </w:r>
      <w:r w:rsidR="00AA292C">
        <w:rPr>
          <w:rFonts w:ascii="Arial" w:hAnsi="Arial" w:cs="Arial"/>
        </w:rPr>
        <w:t>,</w:t>
      </w:r>
      <w:r w:rsidRPr="0053428E">
        <w:rPr>
          <w:rFonts w:ascii="Arial" w:hAnsi="Arial" w:cs="Arial"/>
        </w:rPr>
        <w:t xml:space="preserve"> который должен содержать следующие данные:</w:t>
      </w:r>
    </w:p>
    <w:p w:rsidR="0053428E" w:rsidRPr="0053428E" w:rsidRDefault="0053428E" w:rsidP="0053428E">
      <w:pPr>
        <w:spacing w:line="360" w:lineRule="auto"/>
        <w:ind w:firstLine="720"/>
        <w:jc w:val="both"/>
        <w:rPr>
          <w:rFonts w:ascii="Arial" w:hAnsi="Arial" w:cs="Arial"/>
        </w:rPr>
      </w:pPr>
      <w:r w:rsidRPr="0053428E">
        <w:rPr>
          <w:rFonts w:ascii="Arial" w:hAnsi="Arial" w:cs="Arial"/>
        </w:rPr>
        <w:t>•</w:t>
      </w:r>
      <w:r w:rsidRPr="0053428E">
        <w:rPr>
          <w:rFonts w:ascii="Arial" w:hAnsi="Arial" w:cs="Arial"/>
        </w:rPr>
        <w:tab/>
        <w:t>дату проведения;</w:t>
      </w:r>
    </w:p>
    <w:p w:rsidR="0053428E" w:rsidRPr="0053428E" w:rsidRDefault="0053428E" w:rsidP="0053428E">
      <w:pPr>
        <w:spacing w:line="360" w:lineRule="auto"/>
        <w:ind w:firstLine="720"/>
        <w:jc w:val="both"/>
        <w:rPr>
          <w:rFonts w:ascii="Arial" w:hAnsi="Arial" w:cs="Arial"/>
        </w:rPr>
      </w:pPr>
      <w:r w:rsidRPr="0053428E">
        <w:rPr>
          <w:rFonts w:ascii="Arial" w:hAnsi="Arial" w:cs="Arial"/>
        </w:rPr>
        <w:t>•</w:t>
      </w:r>
      <w:r w:rsidRPr="0053428E">
        <w:rPr>
          <w:rFonts w:ascii="Arial" w:hAnsi="Arial" w:cs="Arial"/>
        </w:rPr>
        <w:tab/>
        <w:t xml:space="preserve">место проведения (адрес, наименование объекта); </w:t>
      </w:r>
    </w:p>
    <w:p w:rsidR="0053428E" w:rsidRPr="0053428E" w:rsidRDefault="0053428E" w:rsidP="0053428E">
      <w:pPr>
        <w:spacing w:line="360" w:lineRule="auto"/>
        <w:ind w:firstLine="720"/>
        <w:jc w:val="both"/>
        <w:rPr>
          <w:rFonts w:ascii="Arial" w:hAnsi="Arial" w:cs="Arial"/>
        </w:rPr>
      </w:pPr>
      <w:r w:rsidRPr="0053428E">
        <w:rPr>
          <w:rFonts w:ascii="Arial" w:hAnsi="Arial" w:cs="Arial"/>
        </w:rPr>
        <w:t>•</w:t>
      </w:r>
      <w:r w:rsidRPr="0053428E">
        <w:rPr>
          <w:rFonts w:ascii="Arial" w:hAnsi="Arial" w:cs="Arial"/>
        </w:rPr>
        <w:tab/>
        <w:t>наименование организации, проводившей огнезащитную обработку (номер лицензии ГПС);</w:t>
      </w:r>
    </w:p>
    <w:p w:rsidR="0053428E" w:rsidRPr="0053428E" w:rsidRDefault="0053428E" w:rsidP="0053428E">
      <w:pPr>
        <w:spacing w:line="360" w:lineRule="auto"/>
        <w:ind w:firstLine="720"/>
        <w:jc w:val="both"/>
        <w:rPr>
          <w:rFonts w:ascii="Arial" w:hAnsi="Arial" w:cs="Arial"/>
        </w:rPr>
      </w:pPr>
      <w:r w:rsidRPr="0053428E">
        <w:rPr>
          <w:rFonts w:ascii="Arial" w:hAnsi="Arial" w:cs="Arial"/>
        </w:rPr>
        <w:t>•</w:t>
      </w:r>
      <w:r w:rsidRPr="0053428E">
        <w:rPr>
          <w:rFonts w:ascii="Arial" w:hAnsi="Arial" w:cs="Arial"/>
        </w:rPr>
        <w:tab/>
        <w:t>вид и состояние огнезащищенного текстильного материала, площадь обработки, условия эксплуатации;</w:t>
      </w:r>
    </w:p>
    <w:p w:rsidR="0053428E" w:rsidRPr="0053428E" w:rsidRDefault="0053428E" w:rsidP="0053428E">
      <w:pPr>
        <w:spacing w:line="360" w:lineRule="auto"/>
        <w:ind w:firstLine="720"/>
        <w:jc w:val="both"/>
        <w:rPr>
          <w:rFonts w:ascii="Arial" w:hAnsi="Arial" w:cs="Arial"/>
        </w:rPr>
      </w:pPr>
      <w:r w:rsidRPr="0053428E">
        <w:rPr>
          <w:rFonts w:ascii="Arial" w:hAnsi="Arial" w:cs="Arial"/>
        </w:rPr>
        <w:t>•</w:t>
      </w:r>
      <w:r w:rsidRPr="0053428E">
        <w:rPr>
          <w:rFonts w:ascii="Arial" w:hAnsi="Arial" w:cs="Arial"/>
        </w:rPr>
        <w:tab/>
        <w:t>наименование (марку) огнезащитного средства, номер сертификата ПБ</w:t>
      </w:r>
      <w:r>
        <w:rPr>
          <w:rFonts w:ascii="Arial" w:hAnsi="Arial" w:cs="Arial"/>
        </w:rPr>
        <w:t>, дату изготовления, данные тех</w:t>
      </w:r>
      <w:r w:rsidRPr="0053428E">
        <w:rPr>
          <w:rFonts w:ascii="Arial" w:hAnsi="Arial" w:cs="Arial"/>
        </w:rPr>
        <w:t>нического паспорта;</w:t>
      </w:r>
    </w:p>
    <w:p w:rsidR="005D6DC4" w:rsidRPr="0053428E" w:rsidRDefault="0053428E" w:rsidP="0053428E">
      <w:pPr>
        <w:spacing w:line="360" w:lineRule="auto"/>
        <w:ind w:firstLine="720"/>
        <w:jc w:val="both"/>
        <w:rPr>
          <w:rFonts w:ascii="Arial" w:hAnsi="Arial" w:cs="Arial"/>
        </w:rPr>
      </w:pPr>
      <w:r w:rsidRPr="0053428E">
        <w:rPr>
          <w:rFonts w:ascii="Arial" w:hAnsi="Arial" w:cs="Arial"/>
        </w:rPr>
        <w:t>•</w:t>
      </w:r>
      <w:r w:rsidRPr="0053428E">
        <w:rPr>
          <w:rFonts w:ascii="Arial" w:hAnsi="Arial" w:cs="Arial"/>
        </w:rPr>
        <w:tab/>
        <w:t>наименование организации, проводившей испытания</w:t>
      </w:r>
      <w:r w:rsidR="005D6DC4" w:rsidRPr="0053428E">
        <w:rPr>
          <w:rFonts w:ascii="Arial" w:hAnsi="Arial" w:cs="Arial"/>
        </w:rPr>
        <w:t>.</w:t>
      </w:r>
    </w:p>
    <w:p w:rsidR="005D6DC4" w:rsidRPr="00592378" w:rsidRDefault="005D6DC4" w:rsidP="005D6DC4">
      <w:pPr>
        <w:tabs>
          <w:tab w:val="num" w:pos="720"/>
        </w:tabs>
        <w:spacing w:line="360" w:lineRule="auto"/>
        <w:jc w:val="both"/>
        <w:rPr>
          <w:rFonts w:ascii="Arial" w:hAnsi="Arial" w:cs="Arial"/>
          <w:b/>
          <w:bCs/>
          <w:color w:val="FFC000"/>
        </w:rPr>
      </w:pPr>
    </w:p>
    <w:p w:rsidR="005D6DC4" w:rsidRPr="005D6DC4" w:rsidRDefault="00D874B0" w:rsidP="005D6DC4">
      <w:pPr>
        <w:spacing w:line="360" w:lineRule="auto"/>
        <w:ind w:firstLine="720"/>
        <w:jc w:val="both"/>
        <w:rPr>
          <w:rFonts w:ascii="Arial" w:hAnsi="Arial" w:cs="Arial"/>
          <w:b/>
          <w:iCs/>
        </w:rPr>
      </w:pPr>
      <w:r>
        <w:rPr>
          <w:rFonts w:ascii="Arial" w:hAnsi="Arial" w:cs="Arial"/>
          <w:b/>
          <w:iCs/>
        </w:rPr>
        <w:t>6</w:t>
      </w:r>
      <w:r w:rsidR="005D6DC4" w:rsidRPr="005D6DC4">
        <w:rPr>
          <w:rFonts w:ascii="Arial" w:hAnsi="Arial" w:cs="Arial"/>
          <w:b/>
          <w:iCs/>
        </w:rPr>
        <w:t xml:space="preserve">.4.3 </w:t>
      </w:r>
      <w:r w:rsidR="00BE6256">
        <w:rPr>
          <w:rFonts w:ascii="Arial" w:hAnsi="Arial" w:cs="Arial"/>
          <w:b/>
          <w:iCs/>
        </w:rPr>
        <w:t xml:space="preserve">Контроль </w:t>
      </w:r>
      <w:r w:rsidR="005D6DC4" w:rsidRPr="005D6DC4">
        <w:rPr>
          <w:rFonts w:ascii="Arial" w:hAnsi="Arial" w:cs="Arial"/>
          <w:b/>
          <w:iCs/>
        </w:rPr>
        <w:t xml:space="preserve">качества </w:t>
      </w:r>
      <w:r w:rsidR="00FA054D" w:rsidRPr="00151478">
        <w:rPr>
          <w:rFonts w:ascii="Arial" w:hAnsi="Arial" w:cs="Arial"/>
          <w:b/>
        </w:rPr>
        <w:t>огнезащитных работ</w:t>
      </w:r>
      <w:r w:rsidR="00D848D3">
        <w:rPr>
          <w:rFonts w:ascii="Arial" w:hAnsi="Arial" w:cs="Arial"/>
          <w:b/>
        </w:rPr>
        <w:t xml:space="preserve"> </w:t>
      </w:r>
      <w:r w:rsidR="005D6DC4" w:rsidRPr="005D6DC4">
        <w:rPr>
          <w:rFonts w:ascii="Arial" w:hAnsi="Arial" w:cs="Arial"/>
          <w:b/>
          <w:iCs/>
        </w:rPr>
        <w:t>по металлу</w:t>
      </w:r>
    </w:p>
    <w:p w:rsidR="005D6DC4" w:rsidRPr="005D6DC4" w:rsidRDefault="005D6DC4" w:rsidP="005D6DC4">
      <w:pPr>
        <w:spacing w:line="360" w:lineRule="auto"/>
        <w:jc w:val="both"/>
        <w:rPr>
          <w:rFonts w:ascii="Arial" w:hAnsi="Arial" w:cs="Arial"/>
        </w:rPr>
      </w:pPr>
    </w:p>
    <w:p w:rsidR="00592378" w:rsidRDefault="005D6DC4" w:rsidP="005D6DC4">
      <w:pPr>
        <w:spacing w:line="360" w:lineRule="auto"/>
        <w:ind w:firstLine="720"/>
        <w:jc w:val="both"/>
        <w:rPr>
          <w:rFonts w:ascii="Arial" w:hAnsi="Arial" w:cs="Arial"/>
        </w:rPr>
      </w:pPr>
      <w:r w:rsidRPr="005D6DC4">
        <w:rPr>
          <w:rFonts w:ascii="Arial" w:hAnsi="Arial" w:cs="Arial"/>
        </w:rPr>
        <w:t xml:space="preserve">Образцы составов для огнезащиты металлоконструкций отбираются в неотвержденном виде. В этом случае качество применяемых огнезащитных составов </w:t>
      </w:r>
      <w:r w:rsidRPr="005D6DC4">
        <w:rPr>
          <w:rFonts w:ascii="Arial" w:hAnsi="Arial" w:cs="Arial"/>
        </w:rPr>
        <w:lastRenderedPageBreak/>
        <w:t>проверяется путем оценки теплоизолирующих свойств огнезащитных покрытий, приготовленных на основе указанных выше образцов составов, в соответствии с разделом 6 ГОСТ Р 53295.</w:t>
      </w:r>
    </w:p>
    <w:p w:rsidR="005D6DC4" w:rsidRPr="005D6DC4" w:rsidRDefault="005D6DC4" w:rsidP="005D6DC4">
      <w:pPr>
        <w:spacing w:line="360" w:lineRule="auto"/>
        <w:ind w:firstLine="720"/>
        <w:jc w:val="both"/>
        <w:rPr>
          <w:rFonts w:ascii="Arial" w:hAnsi="Arial" w:cs="Arial"/>
        </w:rPr>
      </w:pPr>
      <w:r w:rsidRPr="005D6DC4">
        <w:rPr>
          <w:rFonts w:ascii="Arial" w:hAnsi="Arial" w:cs="Arial"/>
        </w:rPr>
        <w:t>Сущность метода проверки огнезащитной эффективности огнезащитных составов в соответствии с разделом 6 ГОСТ Р 53295 заключается в тепловом воздействии на опытный образец и определении времени от начала теплового воздействия до наступления предельного состояния опытного образца.</w:t>
      </w:r>
    </w:p>
    <w:p w:rsidR="005D6DC4" w:rsidRPr="005D6DC4" w:rsidRDefault="005D6DC4" w:rsidP="005D6DC4">
      <w:pPr>
        <w:spacing w:line="360" w:lineRule="auto"/>
        <w:ind w:firstLine="720"/>
        <w:jc w:val="both"/>
        <w:rPr>
          <w:rFonts w:ascii="Arial" w:hAnsi="Arial" w:cs="Arial"/>
        </w:rPr>
      </w:pPr>
      <w:r w:rsidRPr="005D6DC4">
        <w:rPr>
          <w:rFonts w:ascii="Arial" w:hAnsi="Arial" w:cs="Arial"/>
        </w:rPr>
        <w:t>Для проведения испытаний изготавливается один образец. В качестве образца используется стальная пластина размером 600х600х5 мм с нанесенным на нее средством огнезащиты. Допустимые отклонения по ширине и длине стальной пластины не должны превышать ±5 мм, а по толщине ±0,5 мм. Необогреваемая поверхность опытного образца должна иметь теплоизоляцию из материала с термическим сопротивлением не менее 1,9 м·°С/Вт и толщиной не менее 100 мм. Состав, толщина, технология нанесения средств огнезащиты (механизированный способ нанесения или вручную), качество стальной поверхности, на которую наносится покрытие (неокрашенная очищенная поверхность или поверхность, загрунтованная лакокрасочными покрытиями), должны быть идентичными составу, толщине и технологии нанесения, применявшимся при испытаниях по оценке огнезащитной эффективности средств огнезащиты для стальных конструкций.</w:t>
      </w:r>
    </w:p>
    <w:p w:rsidR="005D6DC4" w:rsidRPr="005D6DC4" w:rsidRDefault="005D6DC4" w:rsidP="00ED1CC0">
      <w:pPr>
        <w:pStyle w:val="GOSTcomment"/>
      </w:pPr>
      <w:r w:rsidRPr="005D6DC4">
        <w:t>Испытания образцов и оценку результатов проводят согласно методике, изложенной в разделах 6.3 и 6.4 ГОСТ Р 53295.</w:t>
      </w:r>
    </w:p>
    <w:p w:rsidR="005D6DC4" w:rsidRPr="005D6DC4" w:rsidRDefault="005D6DC4" w:rsidP="005D6DC4">
      <w:pPr>
        <w:spacing w:line="360" w:lineRule="auto"/>
        <w:jc w:val="both"/>
        <w:rPr>
          <w:rFonts w:ascii="Arial" w:hAnsi="Arial" w:cs="Arial"/>
        </w:rPr>
      </w:pPr>
    </w:p>
    <w:p w:rsidR="005D6DC4" w:rsidRPr="005D6DC4" w:rsidRDefault="00D874B0" w:rsidP="005D6DC4">
      <w:pPr>
        <w:spacing w:line="360" w:lineRule="auto"/>
        <w:ind w:firstLine="720"/>
        <w:jc w:val="both"/>
        <w:rPr>
          <w:rFonts w:ascii="Arial" w:hAnsi="Arial" w:cs="Arial"/>
          <w:b/>
          <w:iCs/>
        </w:rPr>
      </w:pPr>
      <w:r>
        <w:rPr>
          <w:rFonts w:ascii="Arial" w:hAnsi="Arial" w:cs="Arial"/>
          <w:b/>
          <w:iCs/>
        </w:rPr>
        <w:t>6</w:t>
      </w:r>
      <w:r w:rsidR="006C327E">
        <w:rPr>
          <w:rFonts w:ascii="Arial" w:hAnsi="Arial" w:cs="Arial"/>
          <w:b/>
          <w:iCs/>
        </w:rPr>
        <w:t>.5</w:t>
      </w:r>
      <w:r w:rsidR="00592378">
        <w:rPr>
          <w:rFonts w:ascii="Arial" w:hAnsi="Arial" w:cs="Arial"/>
          <w:b/>
          <w:iCs/>
        </w:rPr>
        <w:t xml:space="preserve"> </w:t>
      </w:r>
      <w:r w:rsidR="00227920">
        <w:rPr>
          <w:rFonts w:ascii="Arial" w:hAnsi="Arial" w:cs="Arial"/>
          <w:b/>
          <w:iCs/>
        </w:rPr>
        <w:t>Контроль</w:t>
      </w:r>
      <w:r w:rsidR="005D6DC4" w:rsidRPr="005D6DC4">
        <w:rPr>
          <w:rFonts w:ascii="Arial" w:hAnsi="Arial" w:cs="Arial"/>
          <w:b/>
          <w:iCs/>
        </w:rPr>
        <w:t xml:space="preserve"> качества</w:t>
      </w:r>
      <w:r w:rsidR="00592378">
        <w:rPr>
          <w:rFonts w:ascii="Arial" w:hAnsi="Arial" w:cs="Arial"/>
          <w:b/>
          <w:iCs/>
        </w:rPr>
        <w:t xml:space="preserve"> </w:t>
      </w:r>
      <w:r w:rsidR="00FA054D" w:rsidRPr="00151478">
        <w:rPr>
          <w:rFonts w:ascii="Arial" w:hAnsi="Arial" w:cs="Arial"/>
          <w:b/>
        </w:rPr>
        <w:t>огнезащитных работ</w:t>
      </w:r>
      <w:r w:rsidR="00592378">
        <w:rPr>
          <w:rFonts w:ascii="Arial" w:hAnsi="Arial" w:cs="Arial"/>
          <w:b/>
        </w:rPr>
        <w:t xml:space="preserve"> </w:t>
      </w:r>
      <w:r w:rsidR="000A084A">
        <w:rPr>
          <w:rFonts w:ascii="Arial" w:hAnsi="Arial" w:cs="Arial"/>
          <w:b/>
          <w:iCs/>
        </w:rPr>
        <w:t>для</w:t>
      </w:r>
      <w:r w:rsidR="005D6DC4" w:rsidRPr="005D6DC4">
        <w:rPr>
          <w:rFonts w:ascii="Arial" w:hAnsi="Arial" w:cs="Arial"/>
          <w:b/>
          <w:iCs/>
        </w:rPr>
        <w:t xml:space="preserve"> вспучивающихся огнезащитных покрытий</w:t>
      </w:r>
    </w:p>
    <w:p w:rsidR="005D6DC4" w:rsidRPr="005D6DC4" w:rsidRDefault="005D6DC4" w:rsidP="005D6DC4">
      <w:pPr>
        <w:spacing w:line="360" w:lineRule="auto"/>
        <w:jc w:val="both"/>
        <w:rPr>
          <w:rFonts w:ascii="Arial" w:hAnsi="Arial" w:cs="Arial"/>
        </w:rPr>
      </w:pPr>
    </w:p>
    <w:p w:rsidR="005D6DC4" w:rsidRPr="005D6DC4" w:rsidRDefault="005D6DC4" w:rsidP="005D6DC4">
      <w:pPr>
        <w:spacing w:line="360" w:lineRule="auto"/>
        <w:ind w:firstLine="720"/>
        <w:jc w:val="both"/>
        <w:rPr>
          <w:rFonts w:ascii="Arial" w:hAnsi="Arial" w:cs="Arial"/>
        </w:rPr>
      </w:pPr>
      <w:r w:rsidRPr="005D6DC4">
        <w:rPr>
          <w:rFonts w:ascii="Arial" w:hAnsi="Arial" w:cs="Arial"/>
        </w:rPr>
        <w:t>Данный метод может быть применен для вспучивающихся огнезащитных покрытий независимо от материала объекта огнезащиты (древесина, металл и т.д.). Пробы огнезащитных покрытий отбирают с фрагментов огнезащищенных конструкций или изделий. Огнезащитные покрытия, нанесенные на металлические поверхности, снимают до грунта, не захватывая его, а при комбинированном покрытии вместе с защитным (декоративным) слоем.</w:t>
      </w:r>
    </w:p>
    <w:p w:rsidR="005D6DC4" w:rsidRPr="005D6DC4" w:rsidRDefault="005D6DC4" w:rsidP="005D6DC4">
      <w:pPr>
        <w:spacing w:line="360" w:lineRule="auto"/>
        <w:ind w:firstLine="720"/>
        <w:jc w:val="both"/>
        <w:rPr>
          <w:rFonts w:ascii="Arial" w:hAnsi="Arial" w:cs="Arial"/>
        </w:rPr>
      </w:pPr>
      <w:r w:rsidRPr="005D6DC4">
        <w:rPr>
          <w:rFonts w:ascii="Arial" w:hAnsi="Arial" w:cs="Arial"/>
        </w:rPr>
        <w:t>Из образцов покрытия вырезаются диски диаметром 3-5 мм в количестве не менее 3 шт. и помещаются на негорючую термоустойчивую подложку на расстоянии не менее 10 мм друг от друга. Далее проводят определение коэффициента вспучивания.</w:t>
      </w:r>
    </w:p>
    <w:p w:rsidR="005D6DC4" w:rsidRPr="005D6DC4" w:rsidRDefault="005D6DC4" w:rsidP="005D6DC4">
      <w:pPr>
        <w:spacing w:line="360" w:lineRule="auto"/>
        <w:ind w:firstLine="720"/>
        <w:jc w:val="both"/>
        <w:rPr>
          <w:rFonts w:ascii="Arial" w:hAnsi="Arial" w:cs="Arial"/>
        </w:rPr>
      </w:pPr>
      <w:r w:rsidRPr="005D6DC4">
        <w:rPr>
          <w:rFonts w:ascii="Arial" w:hAnsi="Arial" w:cs="Arial"/>
        </w:rPr>
        <w:lastRenderedPageBreak/>
        <w:t>Вспучивание покрытия производят в термошкафу с выдержкой образца при температуре 600°</w:t>
      </w:r>
      <w:r w:rsidRPr="005D6DC4">
        <w:rPr>
          <w:rFonts w:ascii="Arial" w:hAnsi="Arial" w:cs="Arial"/>
          <w:lang w:val="en-US"/>
        </w:rPr>
        <w:t>C</w:t>
      </w:r>
      <w:r w:rsidRPr="005D6DC4">
        <w:rPr>
          <w:rFonts w:ascii="Arial" w:hAnsi="Arial" w:cs="Arial"/>
        </w:rPr>
        <w:t xml:space="preserve"> в течение 5 мин. Коэффициент вспучивания </w:t>
      </w:r>
      <w:r w:rsidRPr="005D6DC4">
        <w:rPr>
          <w:rFonts w:ascii="Arial" w:hAnsi="Arial" w:cs="Arial"/>
          <w:i/>
          <w:iCs/>
          <w:lang w:val="en-US"/>
        </w:rPr>
        <w:t>K</w:t>
      </w:r>
      <w:r w:rsidRPr="005D6DC4">
        <w:rPr>
          <w:rFonts w:ascii="Arial" w:hAnsi="Arial" w:cs="Arial"/>
          <w:vertAlign w:val="subscript"/>
        </w:rPr>
        <w:t>вс</w:t>
      </w:r>
      <w:r w:rsidRPr="005D6DC4">
        <w:rPr>
          <w:rFonts w:ascii="Arial" w:hAnsi="Arial" w:cs="Arial"/>
        </w:rPr>
        <w:t xml:space="preserve"> рассчитывают как отношение толщины вспученного слоя </w:t>
      </w:r>
      <w:r w:rsidRPr="005D6DC4">
        <w:rPr>
          <w:rFonts w:ascii="Arial" w:hAnsi="Arial" w:cs="Arial"/>
          <w:i/>
          <w:lang w:val="en-US"/>
        </w:rPr>
        <w:t>h</w:t>
      </w:r>
      <w:r w:rsidRPr="005D6DC4">
        <w:rPr>
          <w:rFonts w:ascii="Arial" w:hAnsi="Arial" w:cs="Arial"/>
        </w:rPr>
        <w:t xml:space="preserve">к исходной толщине покрытия </w:t>
      </w:r>
      <w:r w:rsidRPr="005D6DC4">
        <w:rPr>
          <w:rFonts w:ascii="Arial" w:hAnsi="Arial" w:cs="Arial"/>
          <w:i/>
          <w:lang w:val="en-US"/>
        </w:rPr>
        <w:t>h</w:t>
      </w:r>
      <w:r w:rsidRPr="005D6DC4">
        <w:rPr>
          <w:rFonts w:ascii="Arial" w:hAnsi="Arial" w:cs="Arial"/>
          <w:iCs/>
          <w:vertAlign w:val="subscript"/>
        </w:rPr>
        <w:t>0</w:t>
      </w:r>
      <w:r w:rsidRPr="005D6DC4">
        <w:rPr>
          <w:rFonts w:ascii="Arial" w:hAnsi="Arial" w:cs="Arial"/>
          <w:iCs/>
        </w:rPr>
        <w:t>.</w:t>
      </w:r>
    </w:p>
    <w:p w:rsidR="005D6DC4" w:rsidRPr="005D6DC4" w:rsidRDefault="005D6DC4" w:rsidP="00ED1CC0">
      <w:pPr>
        <w:spacing w:line="360" w:lineRule="auto"/>
        <w:ind w:left="3540" w:firstLine="708"/>
        <w:rPr>
          <w:rFonts w:ascii="Arial" w:hAnsi="Arial" w:cs="Arial"/>
        </w:rPr>
      </w:pPr>
      <w:r w:rsidRPr="005D6DC4">
        <w:rPr>
          <w:rFonts w:ascii="Arial" w:hAnsi="Arial" w:cs="Arial"/>
          <w:i/>
          <w:lang w:val="en-US"/>
        </w:rPr>
        <w:t>K</w:t>
      </w:r>
      <w:r w:rsidRPr="005D6DC4">
        <w:rPr>
          <w:rFonts w:ascii="Arial" w:hAnsi="Arial" w:cs="Arial"/>
          <w:iCs/>
          <w:vertAlign w:val="subscript"/>
        </w:rPr>
        <w:t>вс</w:t>
      </w:r>
      <w:r w:rsidRPr="005D6DC4">
        <w:rPr>
          <w:rFonts w:ascii="Arial" w:hAnsi="Arial" w:cs="Arial"/>
          <w:iCs/>
        </w:rPr>
        <w:t xml:space="preserve"> = </w:t>
      </w:r>
      <w:r w:rsidRPr="005D6DC4">
        <w:rPr>
          <w:rFonts w:ascii="Arial" w:hAnsi="Arial" w:cs="Arial"/>
          <w:i/>
          <w:lang w:val="en-US"/>
        </w:rPr>
        <w:t>h</w:t>
      </w:r>
      <w:r w:rsidRPr="005D6DC4">
        <w:rPr>
          <w:rFonts w:ascii="Arial" w:hAnsi="Arial" w:cs="Arial"/>
          <w:iCs/>
        </w:rPr>
        <w:t>/</w:t>
      </w:r>
      <w:r w:rsidRPr="005D6DC4">
        <w:rPr>
          <w:rFonts w:ascii="Arial" w:hAnsi="Arial" w:cs="Arial"/>
          <w:i/>
          <w:lang w:val="en-US"/>
        </w:rPr>
        <w:t>h</w:t>
      </w:r>
      <w:r w:rsidRPr="005D6DC4">
        <w:rPr>
          <w:rFonts w:ascii="Arial" w:hAnsi="Arial" w:cs="Arial"/>
          <w:iCs/>
          <w:vertAlign w:val="subscript"/>
        </w:rPr>
        <w:t>0</w:t>
      </w:r>
      <w:r w:rsidRPr="005D6DC4">
        <w:rPr>
          <w:rFonts w:ascii="Arial" w:hAnsi="Arial" w:cs="Arial"/>
          <w:iCs/>
        </w:rPr>
        <w:t>.</w:t>
      </w:r>
      <w:r w:rsidR="00ED1CC0">
        <w:rPr>
          <w:rFonts w:ascii="Arial" w:hAnsi="Arial" w:cs="Arial"/>
          <w:iCs/>
        </w:rPr>
        <w:tab/>
      </w:r>
      <w:r w:rsidR="00ED1CC0">
        <w:rPr>
          <w:rFonts w:ascii="Arial" w:hAnsi="Arial" w:cs="Arial"/>
          <w:iCs/>
        </w:rPr>
        <w:tab/>
      </w:r>
      <w:r w:rsidR="00ED1CC0">
        <w:rPr>
          <w:rFonts w:ascii="Arial" w:hAnsi="Arial" w:cs="Arial"/>
          <w:iCs/>
        </w:rPr>
        <w:tab/>
      </w:r>
      <w:r w:rsidR="00ED1CC0">
        <w:rPr>
          <w:rFonts w:ascii="Arial" w:hAnsi="Arial" w:cs="Arial"/>
          <w:iCs/>
        </w:rPr>
        <w:tab/>
      </w:r>
      <w:r w:rsidR="00ED1CC0">
        <w:rPr>
          <w:rFonts w:ascii="Arial" w:hAnsi="Arial" w:cs="Arial"/>
          <w:iCs/>
        </w:rPr>
        <w:tab/>
      </w:r>
      <w:r w:rsidR="00ED1CC0">
        <w:rPr>
          <w:rFonts w:ascii="Arial" w:hAnsi="Arial" w:cs="Arial"/>
          <w:iCs/>
        </w:rPr>
        <w:tab/>
      </w:r>
      <w:r w:rsidRPr="005D6DC4">
        <w:rPr>
          <w:rFonts w:ascii="Arial" w:hAnsi="Arial" w:cs="Arial"/>
          <w:iCs/>
        </w:rPr>
        <w:t>(1)</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Коэффициент вспучивания покрытия определяют как среднее арифметическое трех измерений для данного образца огнезащитного покрытия с последующим усреднением результатов для всех испытанных образцов. Результирующее значение коэффициента вспучивания должно составлять не менее </w:t>
      </w:r>
      <w:r w:rsidR="00592378">
        <w:rPr>
          <w:rFonts w:ascii="Arial" w:hAnsi="Arial" w:cs="Arial"/>
        </w:rPr>
        <w:t xml:space="preserve">2 </w:t>
      </w:r>
      <w:r w:rsidRPr="005D6DC4">
        <w:rPr>
          <w:rFonts w:ascii="Arial" w:hAnsi="Arial" w:cs="Arial"/>
        </w:rPr>
        <w:t>(расчеты проводятся по отношению к минимальной из сравниваемых величин).</w:t>
      </w:r>
    </w:p>
    <w:p w:rsidR="005D6DC4" w:rsidRPr="005D6DC4" w:rsidRDefault="005D6DC4" w:rsidP="005D6DC4">
      <w:pPr>
        <w:tabs>
          <w:tab w:val="num" w:pos="720"/>
        </w:tabs>
        <w:spacing w:line="360" w:lineRule="auto"/>
        <w:jc w:val="both"/>
        <w:rPr>
          <w:rFonts w:ascii="Arial" w:hAnsi="Arial" w:cs="Arial"/>
          <w:b/>
          <w:bCs/>
        </w:rPr>
      </w:pPr>
    </w:p>
    <w:p w:rsidR="005D6DC4" w:rsidRPr="005D6DC4" w:rsidRDefault="00760C3E" w:rsidP="005D6DC4">
      <w:pPr>
        <w:spacing w:line="360" w:lineRule="auto"/>
        <w:ind w:firstLine="709"/>
        <w:jc w:val="both"/>
        <w:rPr>
          <w:rFonts w:ascii="Arial" w:hAnsi="Arial" w:cs="Arial"/>
        </w:rPr>
      </w:pPr>
      <w:r>
        <w:rPr>
          <w:rFonts w:ascii="Arial" w:hAnsi="Arial" w:cs="Arial"/>
          <w:b/>
        </w:rPr>
        <w:t>6</w:t>
      </w:r>
      <w:r w:rsidR="003133E6">
        <w:rPr>
          <w:rFonts w:ascii="Arial" w:hAnsi="Arial" w:cs="Arial"/>
          <w:b/>
        </w:rPr>
        <w:t>.</w:t>
      </w:r>
      <w:r w:rsidR="006C327E">
        <w:rPr>
          <w:rFonts w:ascii="Arial" w:hAnsi="Arial" w:cs="Arial"/>
          <w:b/>
        </w:rPr>
        <w:t>6</w:t>
      </w:r>
      <w:r w:rsidR="00592378">
        <w:rPr>
          <w:rFonts w:ascii="Arial" w:hAnsi="Arial" w:cs="Arial"/>
          <w:b/>
        </w:rPr>
        <w:t xml:space="preserve"> </w:t>
      </w:r>
      <w:r w:rsidR="005D6DC4" w:rsidRPr="005D6DC4">
        <w:rPr>
          <w:rFonts w:ascii="Arial" w:hAnsi="Arial" w:cs="Arial"/>
          <w:b/>
          <w:bCs/>
        </w:rPr>
        <w:t xml:space="preserve">Метод контроля качества </w:t>
      </w:r>
      <w:r w:rsidR="00FA054D" w:rsidRPr="00151478">
        <w:rPr>
          <w:rFonts w:ascii="Arial" w:hAnsi="Arial" w:cs="Arial"/>
          <w:b/>
        </w:rPr>
        <w:t>огнезащитных работ</w:t>
      </w:r>
      <w:r w:rsidR="00592378">
        <w:rPr>
          <w:rFonts w:ascii="Arial" w:hAnsi="Arial" w:cs="Arial"/>
          <w:b/>
        </w:rPr>
        <w:t xml:space="preserve"> </w:t>
      </w:r>
      <w:r w:rsidR="005D6DC4" w:rsidRPr="005D6DC4">
        <w:rPr>
          <w:rFonts w:ascii="Arial" w:hAnsi="Arial" w:cs="Arial"/>
          <w:b/>
          <w:bCs/>
        </w:rPr>
        <w:t>с помощью методов термического анализа</w:t>
      </w:r>
    </w:p>
    <w:p w:rsidR="005D6DC4" w:rsidRPr="005D6DC4" w:rsidRDefault="005D6DC4" w:rsidP="005D6DC4">
      <w:pPr>
        <w:spacing w:line="360" w:lineRule="auto"/>
        <w:jc w:val="both"/>
        <w:rPr>
          <w:rFonts w:ascii="Arial" w:hAnsi="Arial" w:cs="Arial"/>
        </w:rPr>
      </w:pPr>
    </w:p>
    <w:p w:rsidR="005D6DC4" w:rsidRPr="005D6DC4" w:rsidRDefault="005D6DC4" w:rsidP="005D6DC4">
      <w:pPr>
        <w:spacing w:line="360" w:lineRule="auto"/>
        <w:ind w:firstLine="720"/>
        <w:jc w:val="both"/>
        <w:rPr>
          <w:rFonts w:ascii="Arial" w:hAnsi="Arial" w:cs="Arial"/>
        </w:rPr>
      </w:pPr>
      <w:r w:rsidRPr="005D6DC4">
        <w:rPr>
          <w:rFonts w:ascii="Arial" w:hAnsi="Arial" w:cs="Arial"/>
        </w:rPr>
        <w:t>Эта методика</w:t>
      </w:r>
      <w:r w:rsidR="00591E05">
        <w:rPr>
          <w:rFonts w:ascii="Arial" w:hAnsi="Arial" w:cs="Arial"/>
        </w:rPr>
        <w:t xml:space="preserve"> позволяет провести</w:t>
      </w:r>
      <w:r w:rsidRPr="005D6DC4">
        <w:rPr>
          <w:rFonts w:ascii="Arial" w:hAnsi="Arial" w:cs="Arial"/>
        </w:rPr>
        <w:t xml:space="preserve"> контроль качества огнезащиты, оценить качество огнезащитной обработки с высокой степенью </w:t>
      </w:r>
      <w:r w:rsidR="00591E05">
        <w:rPr>
          <w:rFonts w:ascii="Arial" w:hAnsi="Arial" w:cs="Arial"/>
        </w:rPr>
        <w:t>достоверности</w:t>
      </w:r>
      <w:r w:rsidRPr="005D6DC4">
        <w:rPr>
          <w:rFonts w:ascii="Arial" w:hAnsi="Arial" w:cs="Arial"/>
        </w:rPr>
        <w:t>, установить вид примененного средства огнезащиты. Основные положения</w:t>
      </w:r>
      <w:r w:rsidR="00D848D3">
        <w:rPr>
          <w:rFonts w:ascii="Arial" w:hAnsi="Arial" w:cs="Arial"/>
        </w:rPr>
        <w:t xml:space="preserve"> </w:t>
      </w:r>
      <w:r w:rsidRPr="005D6DC4">
        <w:rPr>
          <w:rFonts w:ascii="Arial" w:hAnsi="Arial" w:cs="Arial"/>
        </w:rPr>
        <w:t>методики</w:t>
      </w:r>
      <w:r w:rsidR="00D848D3">
        <w:rPr>
          <w:rFonts w:ascii="Arial" w:hAnsi="Arial" w:cs="Arial"/>
        </w:rPr>
        <w:t xml:space="preserve"> </w:t>
      </w:r>
      <w:r w:rsidR="00775195">
        <w:rPr>
          <w:rFonts w:ascii="Arial" w:hAnsi="Arial" w:cs="Arial"/>
        </w:rPr>
        <w:t>т</w:t>
      </w:r>
      <w:r w:rsidRPr="005D6DC4">
        <w:rPr>
          <w:rFonts w:ascii="Arial" w:hAnsi="Arial" w:cs="Arial"/>
        </w:rPr>
        <w:t>ермического анализа изложены в ГОСТ Р 53293.</w:t>
      </w:r>
    </w:p>
    <w:p w:rsidR="005D6DC4" w:rsidRPr="005D6DC4" w:rsidRDefault="005D6DC4" w:rsidP="005D6DC4">
      <w:pPr>
        <w:spacing w:line="360" w:lineRule="auto"/>
        <w:jc w:val="both"/>
        <w:rPr>
          <w:rFonts w:ascii="Arial" w:hAnsi="Arial" w:cs="Arial"/>
        </w:rPr>
      </w:pPr>
    </w:p>
    <w:p w:rsidR="005D6DC4" w:rsidRPr="005D6DC4" w:rsidRDefault="00760C3E" w:rsidP="005D6DC4">
      <w:pPr>
        <w:spacing w:line="360" w:lineRule="auto"/>
        <w:ind w:firstLine="720"/>
        <w:jc w:val="both"/>
        <w:rPr>
          <w:rFonts w:ascii="Arial" w:hAnsi="Arial" w:cs="Arial"/>
          <w:b/>
          <w:iCs/>
        </w:rPr>
      </w:pPr>
      <w:r>
        <w:rPr>
          <w:rFonts w:ascii="Arial" w:hAnsi="Arial" w:cs="Arial"/>
          <w:b/>
          <w:iCs/>
        </w:rPr>
        <w:t>6.</w:t>
      </w:r>
      <w:r w:rsidR="006C327E">
        <w:rPr>
          <w:rFonts w:ascii="Arial" w:hAnsi="Arial" w:cs="Arial"/>
          <w:b/>
          <w:iCs/>
        </w:rPr>
        <w:t>6</w:t>
      </w:r>
      <w:r w:rsidR="005D6DC4" w:rsidRPr="005D6DC4">
        <w:rPr>
          <w:rFonts w:ascii="Arial" w:hAnsi="Arial" w:cs="Arial"/>
          <w:b/>
          <w:iCs/>
        </w:rPr>
        <w:t>.1 Требования к аппаратуре термического анализа</w:t>
      </w:r>
    </w:p>
    <w:p w:rsidR="005D6DC4" w:rsidRPr="005D6DC4" w:rsidRDefault="005D6DC4" w:rsidP="005D6DC4">
      <w:pPr>
        <w:spacing w:line="360" w:lineRule="auto"/>
        <w:jc w:val="both"/>
        <w:rPr>
          <w:rFonts w:ascii="Arial" w:hAnsi="Arial" w:cs="Arial"/>
        </w:rPr>
      </w:pPr>
    </w:p>
    <w:p w:rsidR="005D6DC4" w:rsidRPr="005D6DC4" w:rsidRDefault="005D6DC4" w:rsidP="005D6DC4">
      <w:pPr>
        <w:spacing w:line="360" w:lineRule="auto"/>
        <w:ind w:firstLine="720"/>
        <w:jc w:val="both"/>
        <w:rPr>
          <w:rFonts w:ascii="Arial" w:hAnsi="Arial" w:cs="Arial"/>
        </w:rPr>
      </w:pPr>
      <w:r w:rsidRPr="005D6DC4">
        <w:rPr>
          <w:rFonts w:ascii="Arial" w:hAnsi="Arial" w:cs="Arial"/>
        </w:rPr>
        <w:t>Для оценки качества огнезащитной обработки и установления вида огнезащитного материала могут использоваться следующие методы термического анализа:</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термогравиметрии (ТГ);</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термогравиметрии по производной (ДТГ);</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дифференциально- термический (ДТА);</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дифференциально-сканирующая калориметрия (ДСК).</w:t>
      </w:r>
    </w:p>
    <w:p w:rsidR="00AA292C" w:rsidRDefault="00AA292C" w:rsidP="00AA292C">
      <w:pPr>
        <w:spacing w:line="360" w:lineRule="auto"/>
        <w:ind w:firstLine="720"/>
        <w:jc w:val="both"/>
        <w:rPr>
          <w:rFonts w:ascii="Arial" w:hAnsi="Arial" w:cs="Arial"/>
        </w:rPr>
      </w:pPr>
      <w:r>
        <w:rPr>
          <w:rFonts w:ascii="Arial" w:hAnsi="Arial" w:cs="Arial"/>
        </w:rPr>
        <w:t>- термомеханический анализ (ТМА)</w:t>
      </w:r>
      <w:r w:rsidRPr="005D6DC4">
        <w:rPr>
          <w:rFonts w:ascii="Arial" w:hAnsi="Arial" w:cs="Arial"/>
        </w:rPr>
        <w:t>.</w:t>
      </w:r>
    </w:p>
    <w:p w:rsidR="00AA292C" w:rsidRDefault="00AA292C" w:rsidP="00AA292C">
      <w:pPr>
        <w:spacing w:line="360" w:lineRule="auto"/>
        <w:ind w:firstLine="720"/>
        <w:jc w:val="both"/>
        <w:rPr>
          <w:rFonts w:ascii="Arial" w:hAnsi="Arial" w:cs="Arial"/>
        </w:rPr>
      </w:pPr>
      <w:r>
        <w:rPr>
          <w:rFonts w:ascii="Arial" w:hAnsi="Arial" w:cs="Arial"/>
        </w:rPr>
        <w:t>Основные методические рекомендации и критерии контроля качества с использованием ТГ и ДТГ изложены в ГОСТ Р 53293.</w:t>
      </w:r>
    </w:p>
    <w:p w:rsidR="00AA292C" w:rsidRDefault="00AA292C" w:rsidP="00AA292C">
      <w:pPr>
        <w:spacing w:line="360" w:lineRule="auto"/>
        <w:ind w:firstLine="720"/>
        <w:jc w:val="both"/>
        <w:rPr>
          <w:rFonts w:ascii="Arial" w:hAnsi="Arial" w:cs="Arial"/>
        </w:rPr>
      </w:pPr>
      <w:r w:rsidRPr="00973619">
        <w:rPr>
          <w:rFonts w:ascii="Arial" w:hAnsi="Arial" w:cs="Arial"/>
          <w:b/>
        </w:rPr>
        <w:t>Примечание</w:t>
      </w:r>
      <w:r w:rsidRPr="00973619">
        <w:rPr>
          <w:rFonts w:ascii="Arial" w:hAnsi="Arial" w:cs="Arial"/>
        </w:rPr>
        <w:t>.</w:t>
      </w:r>
      <w:r>
        <w:rPr>
          <w:rFonts w:ascii="Arial" w:hAnsi="Arial" w:cs="Arial"/>
        </w:rPr>
        <w:t xml:space="preserve"> Метод ДТА (ДСК) для вспучивающихся покрытий не применяются, ввиду изменения размеров навески в процессе ее нагревания и, соответственно, получении неадекватного сигнала.</w:t>
      </w:r>
    </w:p>
    <w:p w:rsidR="005D6DC4" w:rsidRPr="005D6DC4" w:rsidRDefault="00AA292C" w:rsidP="00AA292C">
      <w:pPr>
        <w:spacing w:line="360" w:lineRule="auto"/>
        <w:ind w:firstLine="720"/>
        <w:jc w:val="both"/>
        <w:rPr>
          <w:rFonts w:ascii="Arial" w:hAnsi="Arial" w:cs="Arial"/>
        </w:rPr>
      </w:pPr>
      <w:r>
        <w:rPr>
          <w:rFonts w:ascii="Arial" w:hAnsi="Arial" w:cs="Arial"/>
        </w:rPr>
        <w:lastRenderedPageBreak/>
        <w:t xml:space="preserve">6.6.2 Метод ТМА рекомендуется использовать, применяя рекомендации </w:t>
      </w:r>
      <w:r w:rsidRPr="00967F64">
        <w:rPr>
          <w:rFonts w:ascii="Arial" w:hAnsi="Arial" w:cs="Arial"/>
        </w:rPr>
        <w:t>ГОСТ 32618.1 (IS011359- 1:1999)</w:t>
      </w:r>
      <w:r w:rsidR="005D6DC4" w:rsidRPr="005D6DC4">
        <w:rPr>
          <w:rFonts w:ascii="Arial" w:hAnsi="Arial" w:cs="Arial"/>
        </w:rPr>
        <w:t>.</w:t>
      </w:r>
    </w:p>
    <w:p w:rsidR="005D6DC4" w:rsidRPr="005D6DC4" w:rsidRDefault="005D6DC4" w:rsidP="005D6DC4">
      <w:pPr>
        <w:spacing w:line="360" w:lineRule="auto"/>
        <w:jc w:val="both"/>
        <w:rPr>
          <w:rFonts w:ascii="Arial" w:hAnsi="Arial" w:cs="Arial"/>
        </w:rPr>
      </w:pPr>
    </w:p>
    <w:p w:rsidR="005D6DC4" w:rsidRPr="005D6DC4" w:rsidRDefault="00760C3E" w:rsidP="005D6DC4">
      <w:pPr>
        <w:spacing w:line="360" w:lineRule="auto"/>
        <w:ind w:firstLine="720"/>
        <w:jc w:val="both"/>
        <w:rPr>
          <w:rFonts w:ascii="Arial" w:hAnsi="Arial" w:cs="Arial"/>
          <w:b/>
          <w:bCs/>
        </w:rPr>
      </w:pPr>
      <w:r>
        <w:rPr>
          <w:rFonts w:ascii="Arial" w:hAnsi="Arial" w:cs="Arial"/>
          <w:b/>
          <w:iCs/>
        </w:rPr>
        <w:t>6.</w:t>
      </w:r>
      <w:r w:rsidR="006C327E">
        <w:rPr>
          <w:rFonts w:ascii="Arial" w:hAnsi="Arial" w:cs="Arial"/>
          <w:b/>
          <w:iCs/>
        </w:rPr>
        <w:t>6</w:t>
      </w:r>
      <w:r w:rsidR="005D6DC4" w:rsidRPr="005D6DC4">
        <w:rPr>
          <w:rFonts w:ascii="Arial" w:hAnsi="Arial" w:cs="Arial"/>
          <w:b/>
          <w:iCs/>
        </w:rPr>
        <w:t xml:space="preserve">.2 Отбор проб </w:t>
      </w:r>
      <w:r w:rsidR="000A084A" w:rsidRPr="000A084A">
        <w:rPr>
          <w:rFonts w:ascii="Arial" w:hAnsi="Arial" w:cs="Arial"/>
          <w:b/>
          <w:iCs/>
        </w:rPr>
        <w:t>при монтаже (нанесении), техническом обслуживании и ремонте</w:t>
      </w:r>
      <w:r w:rsidR="005D6DC4" w:rsidRPr="005D6DC4">
        <w:rPr>
          <w:rFonts w:ascii="Arial" w:hAnsi="Arial" w:cs="Arial"/>
          <w:b/>
          <w:bCs/>
        </w:rPr>
        <w:t xml:space="preserve"> с помощью методов термического анализа</w:t>
      </w:r>
    </w:p>
    <w:p w:rsidR="005D6DC4" w:rsidRPr="005D6DC4" w:rsidRDefault="005D6DC4" w:rsidP="005D6DC4">
      <w:pPr>
        <w:spacing w:line="360" w:lineRule="auto"/>
        <w:jc w:val="both"/>
        <w:rPr>
          <w:rFonts w:ascii="Arial" w:hAnsi="Arial" w:cs="Arial"/>
        </w:rPr>
      </w:pPr>
    </w:p>
    <w:p w:rsidR="005D6DC4" w:rsidRPr="005D6DC4" w:rsidRDefault="005D6DC4" w:rsidP="005D6DC4">
      <w:pPr>
        <w:spacing w:line="360" w:lineRule="auto"/>
        <w:ind w:firstLine="720"/>
        <w:jc w:val="both"/>
        <w:rPr>
          <w:rFonts w:ascii="Arial" w:hAnsi="Arial" w:cs="Arial"/>
        </w:rPr>
      </w:pPr>
      <w:r w:rsidRPr="005D6DC4">
        <w:rPr>
          <w:rFonts w:ascii="Arial" w:hAnsi="Arial" w:cs="Arial"/>
        </w:rPr>
        <w:t>При инструментальном контроле качества огнезащитных покрытий с использованием аппаратуры термического анализа используются точечные пробы с обработанных поверхностей, отобранные в соответствии с указаниями, изложенными ниже.</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Пробы огнезащитных покрытий отбирают с фрагментов огнезащищенных конструкций или изделий. При отборе пробы применяют инструмент, </w:t>
      </w:r>
      <w:r w:rsidRPr="005D6DC4">
        <w:rPr>
          <w:rFonts w:ascii="Arial" w:hAnsi="Arial" w:cs="Arial"/>
          <w:spacing w:val="-4"/>
        </w:rPr>
        <w:t>способный отделить фрагмент покрытия требуемой площади.</w:t>
      </w:r>
      <w:r w:rsidRPr="005D6DC4">
        <w:rPr>
          <w:rFonts w:ascii="Arial" w:hAnsi="Arial" w:cs="Arial"/>
        </w:rPr>
        <w:t xml:space="preserve"> Пробу ОЗП отбирают в виде небольших монолитных фрагментов. Огнезащитные покрытия, нанесенные на металлические поверхности, снимают до грунта, не захватывая его, а при комбинированном покрытии – вместе с защитным (декоративным) слоем. Пробы тонкослойных покрытий отбирают с древесины вместе с подложкой для последующего более тщательного (под микроскопом) отделения чистого покрытия от подложки. Текстильные материалы, обработанные с помощью огнезащитной пропитки, отбирают в виде фрагмента.</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Для проведения термического анализа древесины или материалов на ее основе, защищенных с помощью поверхностной огнезащитной пропитки, пробы отбираются в виде среза поверхностного слоя материала толщиной </w:t>
      </w:r>
      <w:r w:rsidR="00346021">
        <w:rPr>
          <w:rFonts w:ascii="Arial" w:hAnsi="Arial" w:cs="Arial"/>
        </w:rPr>
        <w:t>от</w:t>
      </w:r>
      <w:r w:rsidRPr="005D6DC4">
        <w:rPr>
          <w:rFonts w:ascii="Arial" w:hAnsi="Arial" w:cs="Arial"/>
        </w:rPr>
        <w:t>1</w:t>
      </w:r>
      <w:r w:rsidR="00346021">
        <w:rPr>
          <w:rFonts w:ascii="Arial" w:hAnsi="Arial" w:cs="Arial"/>
        </w:rPr>
        <w:t xml:space="preserve">до </w:t>
      </w:r>
      <w:r w:rsidRPr="005D6DC4">
        <w:rPr>
          <w:rFonts w:ascii="Arial" w:hAnsi="Arial" w:cs="Arial"/>
        </w:rPr>
        <w:t xml:space="preserve"> 2 мм в виде кусочков (фрагментов) площадью не менее 1 см</w:t>
      </w:r>
      <w:r w:rsidRPr="005D6DC4">
        <w:rPr>
          <w:rFonts w:ascii="Arial" w:hAnsi="Arial" w:cs="Arial"/>
          <w:vertAlign w:val="superscript"/>
        </w:rPr>
        <w:t>2</w:t>
      </w:r>
      <w:r w:rsidRPr="005D6DC4">
        <w:rPr>
          <w:rFonts w:ascii="Arial" w:hAnsi="Arial" w:cs="Arial"/>
        </w:rPr>
        <w:t>. Аналогичным образом осуществляется отбор проб огнезащитного покрытия. Для древесины, огнезащищенной с использованием глубокой пропитки, толщина среза материала не нормируется.</w:t>
      </w:r>
    </w:p>
    <w:p w:rsidR="005D6DC4" w:rsidRPr="005D6DC4" w:rsidRDefault="005D6DC4" w:rsidP="005D6DC4">
      <w:pPr>
        <w:spacing w:line="360" w:lineRule="auto"/>
        <w:ind w:firstLine="720"/>
        <w:jc w:val="both"/>
        <w:rPr>
          <w:rFonts w:ascii="Arial" w:hAnsi="Arial" w:cs="Arial"/>
        </w:rPr>
      </w:pPr>
      <w:r w:rsidRPr="005D6DC4">
        <w:rPr>
          <w:rFonts w:ascii="Arial" w:hAnsi="Arial" w:cs="Arial"/>
        </w:rPr>
        <w:t>Рекомендуемая</w:t>
      </w:r>
      <w:r w:rsidR="00E47717">
        <w:rPr>
          <w:rFonts w:ascii="Arial" w:hAnsi="Arial" w:cs="Arial"/>
        </w:rPr>
        <w:t xml:space="preserve"> </w:t>
      </w:r>
      <w:r w:rsidRPr="005D6DC4">
        <w:rPr>
          <w:rFonts w:ascii="Arial" w:hAnsi="Arial" w:cs="Arial"/>
        </w:rPr>
        <w:t>норма отбора проб составляет не менее 4</w:t>
      </w:r>
      <w:r w:rsidR="00635E9B">
        <w:rPr>
          <w:rFonts w:ascii="Arial" w:hAnsi="Arial" w:cs="Arial"/>
        </w:rPr>
        <w:t>-</w:t>
      </w:r>
      <w:r w:rsidRPr="005D6DC4">
        <w:rPr>
          <w:rFonts w:ascii="Arial" w:hAnsi="Arial" w:cs="Arial"/>
        </w:rPr>
        <w:t>5 с каждой 1000 м</w:t>
      </w:r>
      <w:r w:rsidRPr="005D6DC4">
        <w:rPr>
          <w:rFonts w:ascii="Arial" w:hAnsi="Arial" w:cs="Arial"/>
          <w:vertAlign w:val="superscript"/>
        </w:rPr>
        <w:t>2</w:t>
      </w:r>
      <w:r w:rsidRPr="005D6DC4">
        <w:rPr>
          <w:rFonts w:ascii="Arial" w:hAnsi="Arial" w:cs="Arial"/>
        </w:rPr>
        <w:t>огнезащищенной поверхности или одного объекта огнезащиты при площади огнезащитной обработки менее 1000 м</w:t>
      </w:r>
      <w:r w:rsidRPr="005D6DC4">
        <w:rPr>
          <w:rFonts w:ascii="Arial" w:hAnsi="Arial" w:cs="Arial"/>
          <w:vertAlign w:val="superscript"/>
        </w:rPr>
        <w:t>2</w:t>
      </w:r>
      <w:r w:rsidRPr="005D6DC4">
        <w:rPr>
          <w:rFonts w:ascii="Arial" w:hAnsi="Arial" w:cs="Arial"/>
        </w:rPr>
        <w:t>.</w:t>
      </w:r>
    </w:p>
    <w:p w:rsidR="005D6DC4" w:rsidRPr="005D6DC4" w:rsidRDefault="005D6DC4" w:rsidP="005D6DC4">
      <w:pPr>
        <w:spacing w:line="360" w:lineRule="auto"/>
        <w:ind w:firstLine="720"/>
        <w:jc w:val="both"/>
        <w:rPr>
          <w:rFonts w:ascii="Arial" w:hAnsi="Arial" w:cs="Arial"/>
        </w:rPr>
      </w:pPr>
      <w:r w:rsidRPr="005D6DC4">
        <w:rPr>
          <w:rFonts w:ascii="Arial" w:hAnsi="Arial" w:cs="Arial"/>
        </w:rPr>
        <w:t>Пробы для проведения термического анализа отбираются как со средней части, так и у края строительной конструкции. Из серии отобранных проб формируется объединенная проба огнезащитного материала.</w:t>
      </w:r>
    </w:p>
    <w:p w:rsidR="005D6DC4" w:rsidRPr="005D6DC4" w:rsidRDefault="005D6DC4" w:rsidP="005D6DC4">
      <w:pPr>
        <w:spacing w:line="360" w:lineRule="auto"/>
        <w:ind w:firstLine="720"/>
        <w:jc w:val="both"/>
        <w:rPr>
          <w:rFonts w:ascii="Arial" w:hAnsi="Arial" w:cs="Arial"/>
        </w:rPr>
      </w:pPr>
      <w:r w:rsidRPr="005D6DC4">
        <w:rPr>
          <w:rFonts w:ascii="Arial" w:hAnsi="Arial" w:cs="Arial"/>
        </w:rPr>
        <w:lastRenderedPageBreak/>
        <w:t>В случае неоднородности материала (например неорганических ОЗП, имеющих крупные включения и др), для проведения термического анализа из объединенной пробы готовят усредненную пробу путем ее измельчения до порошка и тщательного перемешивания.</w:t>
      </w:r>
    </w:p>
    <w:p w:rsidR="005D6DC4" w:rsidRPr="005D6DC4" w:rsidRDefault="005D6DC4" w:rsidP="005D6DC4">
      <w:pPr>
        <w:spacing w:line="360" w:lineRule="auto"/>
        <w:ind w:firstLine="720"/>
        <w:jc w:val="both"/>
        <w:rPr>
          <w:rFonts w:ascii="Arial" w:hAnsi="Arial" w:cs="Arial"/>
        </w:rPr>
      </w:pPr>
      <w:r w:rsidRPr="005D6DC4">
        <w:rPr>
          <w:rFonts w:ascii="Arial" w:hAnsi="Arial" w:cs="Arial"/>
        </w:rPr>
        <w:t>Масса, форма и размеры образца для термоаналитических испытаний зависят от типа прибора, на котором проводятся испытания, а также от природы материала, его плотности и выбираются в соответствии с условиями первичных термоаналитических испытаний контрольного образца (идентификатора), с учетом рекомендаций для работ на соответствующем приборе.</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По результатам отбора проб составляется акт, форма которого приведена в приложении </w:t>
      </w:r>
      <w:r w:rsidR="00227920">
        <w:rPr>
          <w:rFonts w:ascii="Arial" w:hAnsi="Arial" w:cs="Arial"/>
        </w:rPr>
        <w:t>Г</w:t>
      </w:r>
      <w:r w:rsidRPr="005D6DC4">
        <w:rPr>
          <w:rFonts w:ascii="Arial" w:hAnsi="Arial" w:cs="Arial"/>
        </w:rPr>
        <w:t>.</w:t>
      </w:r>
    </w:p>
    <w:p w:rsidR="005D6DC4" w:rsidRPr="005D6DC4" w:rsidRDefault="005D6DC4" w:rsidP="005D6DC4">
      <w:pPr>
        <w:spacing w:line="360" w:lineRule="auto"/>
        <w:ind w:firstLine="720"/>
        <w:jc w:val="both"/>
        <w:rPr>
          <w:rFonts w:ascii="Arial" w:hAnsi="Arial" w:cs="Arial"/>
        </w:rPr>
      </w:pPr>
      <w:r w:rsidRPr="005D6DC4">
        <w:rPr>
          <w:rFonts w:ascii="Arial" w:hAnsi="Arial" w:cs="Arial"/>
        </w:rPr>
        <w:t>Рекомендации к приготовлению образцов для проведения термического анализа изложены в ГОСТ Р 53293.</w:t>
      </w:r>
    </w:p>
    <w:p w:rsidR="005D6DC4" w:rsidRPr="005D6DC4" w:rsidRDefault="005D6DC4" w:rsidP="005D6DC4">
      <w:pPr>
        <w:spacing w:line="360" w:lineRule="auto"/>
        <w:jc w:val="both"/>
        <w:rPr>
          <w:rFonts w:ascii="Arial" w:hAnsi="Arial" w:cs="Arial"/>
        </w:rPr>
      </w:pPr>
    </w:p>
    <w:p w:rsidR="005D6DC4" w:rsidRPr="005D6DC4" w:rsidRDefault="00760C3E" w:rsidP="005D6DC4">
      <w:pPr>
        <w:spacing w:line="360" w:lineRule="auto"/>
        <w:ind w:firstLine="720"/>
        <w:jc w:val="both"/>
        <w:rPr>
          <w:rFonts w:ascii="Arial" w:hAnsi="Arial" w:cs="Arial"/>
          <w:b/>
          <w:iCs/>
        </w:rPr>
      </w:pPr>
      <w:r>
        <w:rPr>
          <w:rFonts w:ascii="Arial" w:hAnsi="Arial" w:cs="Arial"/>
          <w:b/>
        </w:rPr>
        <w:t>6.</w:t>
      </w:r>
      <w:r w:rsidR="006C327E">
        <w:rPr>
          <w:rFonts w:ascii="Arial" w:hAnsi="Arial" w:cs="Arial"/>
          <w:b/>
        </w:rPr>
        <w:t>6</w:t>
      </w:r>
      <w:r w:rsidR="005D6DC4" w:rsidRPr="005D6DC4">
        <w:rPr>
          <w:rFonts w:ascii="Arial" w:hAnsi="Arial" w:cs="Arial"/>
          <w:b/>
        </w:rPr>
        <w:t xml:space="preserve">.3 </w:t>
      </w:r>
      <w:r w:rsidR="005D6DC4" w:rsidRPr="005D6DC4">
        <w:rPr>
          <w:rFonts w:ascii="Arial" w:hAnsi="Arial" w:cs="Arial"/>
          <w:b/>
          <w:iCs/>
        </w:rPr>
        <w:t>Проведение термического анализа</w:t>
      </w:r>
    </w:p>
    <w:p w:rsidR="005D6DC4" w:rsidRPr="005D6DC4" w:rsidRDefault="005D6DC4" w:rsidP="005D6DC4">
      <w:pPr>
        <w:spacing w:line="360" w:lineRule="auto"/>
        <w:jc w:val="both"/>
        <w:rPr>
          <w:rFonts w:ascii="Arial" w:hAnsi="Arial" w:cs="Arial"/>
        </w:rPr>
      </w:pPr>
    </w:p>
    <w:p w:rsidR="005D6DC4" w:rsidRPr="005D6DC4" w:rsidRDefault="005D6DC4" w:rsidP="005D6DC4">
      <w:pPr>
        <w:spacing w:line="360" w:lineRule="auto"/>
        <w:ind w:firstLine="720"/>
        <w:jc w:val="both"/>
        <w:rPr>
          <w:rFonts w:ascii="Arial" w:hAnsi="Arial" w:cs="Arial"/>
        </w:rPr>
      </w:pPr>
      <w:r w:rsidRPr="005D6DC4">
        <w:rPr>
          <w:rFonts w:ascii="Arial" w:hAnsi="Arial" w:cs="Arial"/>
        </w:rPr>
        <w:t>Требования к подготовке и проведению испытаний методами термического анализа, обработке результатов, виду протокола испытаний приведеныв ГОСТ Р 53293.</w:t>
      </w:r>
    </w:p>
    <w:p w:rsidR="005D6DC4" w:rsidRPr="005D6DC4" w:rsidRDefault="005D6DC4" w:rsidP="005D6DC4">
      <w:pPr>
        <w:spacing w:line="360" w:lineRule="auto"/>
        <w:ind w:firstLine="720"/>
        <w:jc w:val="both"/>
        <w:rPr>
          <w:rFonts w:ascii="Arial" w:hAnsi="Arial" w:cs="Arial"/>
        </w:rPr>
      </w:pPr>
      <w:r w:rsidRPr="005D6DC4">
        <w:rPr>
          <w:rFonts w:ascii="Arial" w:hAnsi="Arial" w:cs="Arial"/>
        </w:rPr>
        <w:t>Для большей объективности определяемых методами ТГ, ДТГ и ДТА параметров и характеристик рекомендуется проводить термоаналитический эксперимент на пробах с объекта контроля с максимально близкими к идентификатору значениями массы, формы и размеров.</w:t>
      </w:r>
    </w:p>
    <w:p w:rsidR="005D6DC4" w:rsidRPr="005D6DC4" w:rsidRDefault="005D6DC4" w:rsidP="005D6DC4">
      <w:pPr>
        <w:spacing w:line="360" w:lineRule="auto"/>
        <w:ind w:firstLine="720"/>
        <w:jc w:val="both"/>
        <w:rPr>
          <w:rFonts w:ascii="Arial" w:hAnsi="Arial" w:cs="Arial"/>
        </w:rPr>
      </w:pPr>
      <w:r w:rsidRPr="005D6DC4">
        <w:rPr>
          <w:rFonts w:ascii="Arial" w:hAnsi="Arial" w:cs="Arial"/>
        </w:rPr>
        <w:t>Условия проведения испытаний огнезащитных покрытий на приборах термического анализа должны соответствовать используемым при получении критериев идентификации и качественных идентификационных характеристик термического анализа для идентификатора, с учетом следующих рекомендаций:</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в качестве держателя образцов следует использовать тигли из корунда или платины (для метода ТГА), платиновые корзинки (для метода ТГА), микротигли с тонкими вкладышами. При выборе материала тигля необходимо учитывать тип исследуемого материала, его потенциальную реакционную способность при контакте с испытуемым образцом и т.д. (не рекомендуется использовать корундовые тигли для силикатных систем, некоторых окисных систем, для которых подходят платиновые или никелевые тигли);</w:t>
      </w:r>
    </w:p>
    <w:p w:rsidR="005D6DC4" w:rsidRPr="005D6DC4" w:rsidRDefault="005D6DC4" w:rsidP="005D6DC4">
      <w:pPr>
        <w:spacing w:line="360" w:lineRule="auto"/>
        <w:ind w:firstLine="720"/>
        <w:jc w:val="both"/>
        <w:rPr>
          <w:rFonts w:ascii="Arial" w:hAnsi="Arial" w:cs="Arial"/>
        </w:rPr>
      </w:pPr>
      <w:r w:rsidRPr="005D6DC4">
        <w:rPr>
          <w:rFonts w:ascii="Arial" w:hAnsi="Arial" w:cs="Arial"/>
        </w:rPr>
        <w:lastRenderedPageBreak/>
        <w:t>- конечная температура нагрева 850 °</w:t>
      </w:r>
      <w:r w:rsidRPr="005D6DC4">
        <w:rPr>
          <w:rFonts w:ascii="Arial" w:hAnsi="Arial" w:cs="Arial"/>
          <w:lang w:val="en-US"/>
        </w:rPr>
        <w:t>C</w:t>
      </w:r>
      <w:r w:rsidRPr="005D6DC4">
        <w:rPr>
          <w:rFonts w:ascii="Arial" w:hAnsi="Arial" w:cs="Arial"/>
        </w:rPr>
        <w:t xml:space="preserve"> или температура, соответствующая окончанию всех наблюдаемых при нагревании процессов (например, для огнезащитных покрытий на неорганической основе - 900 °С);</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атмосфера испытаний: для вспучивающихся огнезащитных покрытий на полимерной основе - азот или переменная атмосфера (композиционный анализ: азот - до температуры выхода кривой нагревания на горизонталь (примерно 750 °</w:t>
      </w:r>
      <w:r w:rsidRPr="005D6DC4">
        <w:rPr>
          <w:rFonts w:ascii="Arial" w:hAnsi="Arial" w:cs="Arial"/>
          <w:lang w:val="en-US"/>
        </w:rPr>
        <w:t>C</w:t>
      </w:r>
      <w:r w:rsidRPr="005D6DC4">
        <w:rPr>
          <w:rFonts w:ascii="Arial" w:hAnsi="Arial" w:cs="Arial"/>
        </w:rPr>
        <w:t>), после 750 °</w:t>
      </w:r>
      <w:r w:rsidRPr="005D6DC4">
        <w:rPr>
          <w:rFonts w:ascii="Arial" w:hAnsi="Arial" w:cs="Arial"/>
          <w:lang w:val="en-US"/>
        </w:rPr>
        <w:t>C</w:t>
      </w:r>
      <w:r w:rsidRPr="005D6DC4">
        <w:rPr>
          <w:rFonts w:ascii="Arial" w:hAnsi="Arial" w:cs="Arial"/>
        </w:rPr>
        <w:t xml:space="preserve"> - воздух), которая чаще применяется при оценке качества огнезащитной обработки текстильных материалов; для остальных огнезащитных покрытий - воздух;</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расход газа в (из) нагревательную камеру (тигельное пространство) от 50 до 250 мл·мин</w:t>
      </w:r>
      <w:r w:rsidRPr="005D6DC4">
        <w:rPr>
          <w:rFonts w:ascii="Arial" w:hAnsi="Arial" w:cs="Arial"/>
          <w:vertAlign w:val="superscript"/>
        </w:rPr>
        <w:t>-1</w:t>
      </w:r>
      <w:r w:rsidRPr="005D6DC4">
        <w:rPr>
          <w:rFonts w:ascii="Arial" w:hAnsi="Arial" w:cs="Arial"/>
        </w:rPr>
        <w:t>;</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патрубок, отводящий (подводящий) воздух, должен располагаться в непосредственной близости от испытываемого образца.</w:t>
      </w:r>
    </w:p>
    <w:p w:rsidR="005D6DC4" w:rsidRPr="005D6DC4" w:rsidRDefault="005D6DC4" w:rsidP="005D6DC4">
      <w:pPr>
        <w:spacing w:line="360" w:lineRule="auto"/>
        <w:jc w:val="both"/>
        <w:rPr>
          <w:rFonts w:ascii="Arial" w:hAnsi="Arial" w:cs="Arial"/>
        </w:rPr>
      </w:pPr>
    </w:p>
    <w:p w:rsidR="005D6DC4" w:rsidRPr="005D6DC4" w:rsidRDefault="00760C3E" w:rsidP="005D6DC4">
      <w:pPr>
        <w:spacing w:line="360" w:lineRule="auto"/>
        <w:ind w:firstLine="720"/>
        <w:jc w:val="both"/>
        <w:rPr>
          <w:rFonts w:ascii="Arial" w:hAnsi="Arial" w:cs="Arial"/>
          <w:b/>
          <w:iCs/>
        </w:rPr>
      </w:pPr>
      <w:r>
        <w:rPr>
          <w:rFonts w:ascii="Arial" w:hAnsi="Arial" w:cs="Arial"/>
          <w:b/>
          <w:iCs/>
        </w:rPr>
        <w:t>6.</w:t>
      </w:r>
      <w:r w:rsidR="006D490A">
        <w:rPr>
          <w:rFonts w:ascii="Arial" w:hAnsi="Arial" w:cs="Arial"/>
          <w:b/>
          <w:iCs/>
        </w:rPr>
        <w:t>6</w:t>
      </w:r>
      <w:r w:rsidR="005D6DC4" w:rsidRPr="005D6DC4">
        <w:rPr>
          <w:rFonts w:ascii="Arial" w:hAnsi="Arial" w:cs="Arial"/>
          <w:b/>
          <w:iCs/>
        </w:rPr>
        <w:t>.4 Обработка результатов испытаний</w:t>
      </w:r>
    </w:p>
    <w:p w:rsidR="005D6DC4" w:rsidRPr="005D6DC4" w:rsidRDefault="005D6DC4" w:rsidP="005D6DC4">
      <w:pPr>
        <w:spacing w:line="360" w:lineRule="auto"/>
        <w:jc w:val="both"/>
        <w:rPr>
          <w:rFonts w:ascii="Arial" w:hAnsi="Arial" w:cs="Arial"/>
        </w:rPr>
      </w:pPr>
    </w:p>
    <w:p w:rsidR="005D6DC4" w:rsidRPr="005D6DC4" w:rsidRDefault="005D6DC4" w:rsidP="005D6DC4">
      <w:pPr>
        <w:spacing w:line="360" w:lineRule="auto"/>
        <w:ind w:firstLine="720"/>
        <w:jc w:val="both"/>
        <w:rPr>
          <w:rFonts w:ascii="Arial" w:hAnsi="Arial" w:cs="Arial"/>
        </w:rPr>
      </w:pPr>
      <w:r w:rsidRPr="005D6DC4">
        <w:rPr>
          <w:rFonts w:ascii="Arial" w:hAnsi="Arial" w:cs="Arial"/>
        </w:rPr>
        <w:t>Получение результатов испытаний осуществляется путем применения следующих методов термического анализа:</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обязательные: методы ТГ и ДТГ;</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факультативные: методы ДТА или ДСК, а также метод композиционного анализа.</w:t>
      </w:r>
    </w:p>
    <w:p w:rsidR="005D6DC4" w:rsidRPr="005D6DC4" w:rsidRDefault="005D6DC4" w:rsidP="005D6DC4">
      <w:pPr>
        <w:spacing w:line="360" w:lineRule="auto"/>
        <w:ind w:firstLine="720"/>
        <w:jc w:val="both"/>
        <w:rPr>
          <w:rFonts w:ascii="Arial" w:hAnsi="Arial" w:cs="Arial"/>
        </w:rPr>
      </w:pPr>
      <w:r w:rsidRPr="005D6DC4">
        <w:rPr>
          <w:rFonts w:ascii="Arial" w:hAnsi="Arial" w:cs="Arial"/>
        </w:rPr>
        <w:t>По результатам термоаналитических экспериментов (не менее двух) определяются критерии идентификации и качественные идентификационные характеристики термического анализа испытываемого материала. К критериям идентификации, полученным путем применения методов ТГ и ДТГ, относятся:</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 температуры </w:t>
      </w:r>
      <w:r w:rsidRPr="005D6DC4">
        <w:rPr>
          <w:rFonts w:ascii="Arial" w:hAnsi="Arial" w:cs="Arial"/>
          <w:iCs/>
        </w:rPr>
        <w:t>(</w:t>
      </w:r>
      <w:r w:rsidRPr="005D6DC4">
        <w:rPr>
          <w:rFonts w:ascii="Arial" w:hAnsi="Arial" w:cs="Arial"/>
          <w:i/>
          <w:lang w:val="en-US"/>
        </w:rPr>
        <w:t>T</w:t>
      </w:r>
      <w:r w:rsidRPr="005D6DC4">
        <w:rPr>
          <w:rFonts w:ascii="Arial" w:hAnsi="Arial" w:cs="Arial"/>
          <w:iCs/>
        </w:rPr>
        <w:t xml:space="preserve">, </w:t>
      </w:r>
      <w:r w:rsidRPr="005D6DC4">
        <w:rPr>
          <w:rFonts w:ascii="Arial" w:hAnsi="Arial" w:cs="Arial"/>
        </w:rPr>
        <w:t>°</w:t>
      </w:r>
      <w:r w:rsidRPr="005D6DC4">
        <w:rPr>
          <w:rFonts w:ascii="Arial" w:hAnsi="Arial" w:cs="Arial"/>
          <w:lang w:val="en-US"/>
        </w:rPr>
        <w:t>C</w:t>
      </w:r>
      <w:r w:rsidRPr="005D6DC4">
        <w:rPr>
          <w:rFonts w:ascii="Arial" w:hAnsi="Arial" w:cs="Arial"/>
        </w:rPr>
        <w:t xml:space="preserve">) фиксированных потерь массы (например, 5, 10, 20, 30, 50 %) в интервале </w:t>
      </w:r>
      <w:r w:rsidR="00EE38B9">
        <w:rPr>
          <w:rFonts w:ascii="Arial" w:hAnsi="Arial" w:cs="Arial"/>
        </w:rPr>
        <w:t xml:space="preserve">от </w:t>
      </w:r>
      <w:r w:rsidRPr="005D6DC4">
        <w:rPr>
          <w:rFonts w:ascii="Arial" w:hAnsi="Arial" w:cs="Arial"/>
        </w:rPr>
        <w:t>150</w:t>
      </w:r>
      <w:r w:rsidR="00EE38B9">
        <w:rPr>
          <w:rFonts w:ascii="Arial" w:hAnsi="Arial" w:cs="Arial"/>
        </w:rPr>
        <w:t xml:space="preserve"> до </w:t>
      </w:r>
      <w:r w:rsidRPr="005D6DC4">
        <w:rPr>
          <w:rFonts w:ascii="Arial" w:hAnsi="Arial" w:cs="Arial"/>
        </w:rPr>
        <w:t>500 °</w:t>
      </w:r>
      <w:r w:rsidRPr="005D6DC4">
        <w:rPr>
          <w:rFonts w:ascii="Arial" w:hAnsi="Arial" w:cs="Arial"/>
          <w:lang w:val="en-US"/>
        </w:rPr>
        <w:t>C</w:t>
      </w:r>
      <w:r w:rsidRPr="005D6DC4">
        <w:rPr>
          <w:rFonts w:ascii="Arial" w:hAnsi="Arial" w:cs="Arial"/>
        </w:rPr>
        <w:t xml:space="preserve"> - для ОЗП на полимерной основе, огнезащищенной ткани или древесины. Полученный диапазон суммарной потери массы материала разбивается на не менее чем четыре интервала;</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потеря массы (</w:t>
      </w:r>
      <w:r w:rsidRPr="005D6DC4">
        <w:rPr>
          <w:rFonts w:ascii="Arial" w:hAnsi="Arial" w:cs="Arial"/>
        </w:rPr>
        <w:sym w:font="Symbol" w:char="F044"/>
      </w:r>
      <w:r w:rsidRPr="005D6DC4">
        <w:rPr>
          <w:rFonts w:ascii="Arial" w:hAnsi="Arial" w:cs="Arial"/>
          <w:i/>
          <w:iCs/>
          <w:lang w:val="en-US"/>
        </w:rPr>
        <w:t>m</w:t>
      </w:r>
      <w:r w:rsidRPr="005D6DC4">
        <w:rPr>
          <w:rFonts w:ascii="Arial" w:hAnsi="Arial" w:cs="Arial"/>
          <w:vertAlign w:val="subscript"/>
        </w:rPr>
        <w:t>т</w:t>
      </w:r>
      <w:r w:rsidRPr="005D6DC4">
        <w:rPr>
          <w:rFonts w:ascii="Arial" w:hAnsi="Arial" w:cs="Arial"/>
        </w:rPr>
        <w:t>, %) при фиксированных значениях температуры (300, 400, 500 °</w:t>
      </w:r>
      <w:r w:rsidRPr="005D6DC4">
        <w:rPr>
          <w:rFonts w:ascii="Arial" w:hAnsi="Arial" w:cs="Arial"/>
          <w:lang w:val="en-US"/>
        </w:rPr>
        <w:t>C</w:t>
      </w:r>
      <w:r w:rsidRPr="005D6DC4">
        <w:rPr>
          <w:rFonts w:ascii="Arial" w:hAnsi="Arial" w:cs="Arial"/>
        </w:rPr>
        <w:t>) для ОЗП на неорганической основе;</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 зольный (коксовый) остаток при температуре окончания процесса деструкции </w:t>
      </w:r>
      <w:r w:rsidRPr="005D6DC4">
        <w:rPr>
          <w:rFonts w:ascii="Arial" w:hAnsi="Arial" w:cs="Arial"/>
          <w:iCs/>
        </w:rPr>
        <w:t>(</w:t>
      </w:r>
      <w:r w:rsidRPr="005D6DC4">
        <w:rPr>
          <w:rFonts w:ascii="Arial" w:hAnsi="Arial" w:cs="Arial"/>
          <w:i/>
          <w:lang w:val="en-US"/>
        </w:rPr>
        <w:t>m</w:t>
      </w:r>
      <w:r w:rsidRPr="005D6DC4">
        <w:rPr>
          <w:rFonts w:ascii="Arial" w:hAnsi="Arial" w:cs="Arial"/>
          <w:iCs/>
          <w:vertAlign w:val="subscript"/>
        </w:rPr>
        <w:t>з</w:t>
      </w:r>
      <w:r w:rsidRPr="005D6DC4">
        <w:rPr>
          <w:rFonts w:ascii="Arial" w:hAnsi="Arial" w:cs="Arial"/>
          <w:iCs/>
        </w:rPr>
        <w:t xml:space="preserve">, </w:t>
      </w:r>
      <w:r w:rsidRPr="005D6DC4">
        <w:rPr>
          <w:rFonts w:ascii="Arial" w:hAnsi="Arial" w:cs="Arial"/>
        </w:rPr>
        <w:t>%);</w:t>
      </w:r>
    </w:p>
    <w:p w:rsidR="005D6DC4" w:rsidRPr="005D6DC4" w:rsidRDefault="005D6DC4" w:rsidP="005D6DC4">
      <w:pPr>
        <w:spacing w:line="360" w:lineRule="auto"/>
        <w:ind w:firstLine="720"/>
        <w:jc w:val="both"/>
        <w:rPr>
          <w:rFonts w:ascii="Arial" w:hAnsi="Arial" w:cs="Arial"/>
        </w:rPr>
      </w:pPr>
      <w:r w:rsidRPr="005D6DC4">
        <w:rPr>
          <w:rFonts w:ascii="Arial" w:hAnsi="Arial" w:cs="Arial"/>
        </w:rPr>
        <w:lastRenderedPageBreak/>
        <w:t>- коксовое число и скорость окисления кокса (при композиционном анализе) для огнезащищенных текстильных материалов и ОЗП на органической основе;</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значения температур при максимумах скорости потери массы, определяемые по ДТГ-кривым (</w:t>
      </w:r>
      <w:r w:rsidRPr="005D6DC4">
        <w:rPr>
          <w:rFonts w:ascii="Arial" w:hAnsi="Arial" w:cs="Arial"/>
          <w:i/>
          <w:iCs/>
          <w:lang w:val="en-US"/>
        </w:rPr>
        <w:t>T</w:t>
      </w:r>
      <w:r w:rsidRPr="005D6DC4">
        <w:rPr>
          <w:rFonts w:ascii="Arial" w:hAnsi="Arial" w:cs="Arial"/>
          <w:vertAlign w:val="subscript"/>
          <w:lang w:val="en-US"/>
        </w:rPr>
        <w:t>max</w:t>
      </w:r>
      <w:r w:rsidRPr="005D6DC4">
        <w:rPr>
          <w:rFonts w:ascii="Arial" w:hAnsi="Arial" w:cs="Arial"/>
          <w:vertAlign w:val="subscript"/>
        </w:rPr>
        <w:t>ДТГ</w:t>
      </w:r>
      <w:r w:rsidRPr="005D6DC4">
        <w:rPr>
          <w:rFonts w:ascii="Arial" w:hAnsi="Arial" w:cs="Arial"/>
        </w:rPr>
        <w:t>, °</w:t>
      </w:r>
      <w:r w:rsidRPr="005D6DC4">
        <w:rPr>
          <w:rFonts w:ascii="Arial" w:hAnsi="Arial" w:cs="Arial"/>
          <w:lang w:val="en-US"/>
        </w:rPr>
        <w:t>C</w:t>
      </w:r>
      <w:r w:rsidRPr="005D6DC4">
        <w:rPr>
          <w:rFonts w:ascii="Arial" w:hAnsi="Arial" w:cs="Arial"/>
        </w:rPr>
        <w:t xml:space="preserve">) в интервале </w:t>
      </w:r>
      <w:r w:rsidR="00EE38B9">
        <w:rPr>
          <w:rFonts w:ascii="Arial" w:hAnsi="Arial" w:cs="Arial"/>
        </w:rPr>
        <w:t xml:space="preserve">от </w:t>
      </w:r>
      <w:r w:rsidRPr="005D6DC4">
        <w:rPr>
          <w:rFonts w:ascii="Arial" w:hAnsi="Arial" w:cs="Arial"/>
        </w:rPr>
        <w:t>150</w:t>
      </w:r>
      <w:r w:rsidR="00EE38B9">
        <w:rPr>
          <w:rFonts w:ascii="Arial" w:hAnsi="Arial" w:cs="Arial"/>
        </w:rPr>
        <w:t xml:space="preserve"> до </w:t>
      </w:r>
      <w:r w:rsidRPr="005D6DC4">
        <w:rPr>
          <w:rFonts w:ascii="Arial" w:hAnsi="Arial" w:cs="Arial"/>
        </w:rPr>
        <w:t>400 °</w:t>
      </w:r>
      <w:r w:rsidRPr="005D6DC4">
        <w:rPr>
          <w:rFonts w:ascii="Arial" w:hAnsi="Arial" w:cs="Arial"/>
          <w:lang w:val="en-US"/>
        </w:rPr>
        <w:t>C</w:t>
      </w:r>
      <w:r w:rsidRPr="005D6DC4">
        <w:rPr>
          <w:rFonts w:ascii="Arial" w:hAnsi="Arial" w:cs="Arial"/>
        </w:rPr>
        <w:t>.</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Критерии идентификации и качественные идентификационные характеристики термического анализа испытываемого материала определяются по каждой из термоаналитических кривых ТГ, ДТГ (ДТА или ДСК). </w:t>
      </w:r>
      <w:r w:rsidR="00116CAA">
        <w:rPr>
          <w:rFonts w:ascii="Arial" w:hAnsi="Arial" w:cs="Arial"/>
        </w:rPr>
        <w:t xml:space="preserve">Характерные термоаналитические кривые образца материала приведены в </w:t>
      </w:r>
      <w:r w:rsidRPr="005D6DC4">
        <w:rPr>
          <w:rFonts w:ascii="Arial" w:hAnsi="Arial" w:cs="Arial"/>
        </w:rPr>
        <w:t xml:space="preserve"> приложени</w:t>
      </w:r>
      <w:r w:rsidR="00116CAA">
        <w:rPr>
          <w:rFonts w:ascii="Arial" w:hAnsi="Arial" w:cs="Arial"/>
        </w:rPr>
        <w:t>и</w:t>
      </w:r>
      <w:r w:rsidRPr="005D6DC4">
        <w:rPr>
          <w:rFonts w:ascii="Arial" w:hAnsi="Arial" w:cs="Arial"/>
        </w:rPr>
        <w:t xml:space="preserve"> </w:t>
      </w:r>
      <w:r w:rsidR="00227920">
        <w:rPr>
          <w:rFonts w:ascii="Arial" w:hAnsi="Arial" w:cs="Arial"/>
        </w:rPr>
        <w:t>Д</w:t>
      </w:r>
      <w:r w:rsidRPr="005D6DC4">
        <w:rPr>
          <w:rFonts w:ascii="Arial" w:hAnsi="Arial" w:cs="Arial"/>
        </w:rPr>
        <w:t>.</w:t>
      </w:r>
    </w:p>
    <w:p w:rsidR="005D6DC4" w:rsidRPr="005D6DC4" w:rsidRDefault="005D6DC4" w:rsidP="005D6DC4">
      <w:pPr>
        <w:spacing w:line="360" w:lineRule="auto"/>
        <w:ind w:firstLine="720"/>
        <w:jc w:val="both"/>
        <w:rPr>
          <w:rFonts w:ascii="Arial" w:hAnsi="Arial" w:cs="Arial"/>
        </w:rPr>
      </w:pPr>
      <w:r w:rsidRPr="005D6DC4">
        <w:rPr>
          <w:rFonts w:ascii="Arial" w:hAnsi="Arial" w:cs="Arial"/>
        </w:rPr>
        <w:t>Рассчитываются средние арифметические значения величин критериев идентификации и качественных идентификационных характеристик термического анализа испытываемого материала, их относительные и абсолютные отклонения от средних арифметических значений, а также средние квадратичные погрешности указанных величин и характеристик σ.</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Относительные отклонения от среднего для значений потери массы </w:t>
      </w:r>
      <w:r w:rsidR="00EF1959" w:rsidRPr="005D6DC4">
        <w:rPr>
          <w:rFonts w:ascii="Arial" w:hAnsi="Arial" w:cs="Arial"/>
          <w:position w:val="-12"/>
        </w:rPr>
        <w:object w:dxaOrig="540" w:dyaOrig="380">
          <v:shape id="_x0000_i1025" type="#_x0000_t75" style="width:27.6pt;height:19.15pt" o:ole="">
            <v:imagedata r:id="rId13" o:title=""/>
          </v:shape>
          <o:OLEObject Type="Embed" ProgID="Equation.DSMT4" ShapeID="_x0000_i1025" DrawAspect="Content" ObjectID="_1644911487" r:id="rId14"/>
        </w:object>
      </w:r>
      <w:r w:rsidRPr="005D6DC4">
        <w:rPr>
          <w:rFonts w:ascii="Arial" w:hAnsi="Arial" w:cs="Arial"/>
        </w:rPr>
        <w:t xml:space="preserve">, % при фиксированных значениях температуры и значений температуры при фиксированных потерях массы </w:t>
      </w:r>
      <w:r w:rsidR="00EF1959" w:rsidRPr="005D6DC4">
        <w:rPr>
          <w:rFonts w:ascii="Arial" w:hAnsi="Arial" w:cs="Arial"/>
          <w:position w:val="-12"/>
        </w:rPr>
        <w:object w:dxaOrig="499" w:dyaOrig="380">
          <v:shape id="_x0000_i1026" type="#_x0000_t75" style="width:24.8pt;height:19.15pt" o:ole="">
            <v:imagedata r:id="rId15" o:title=""/>
          </v:shape>
          <o:OLEObject Type="Embed" ProgID="Equation.DSMT4" ShapeID="_x0000_i1026" DrawAspect="Content" ObjectID="_1644911488" r:id="rId16"/>
        </w:object>
      </w:r>
      <w:r w:rsidRPr="005D6DC4">
        <w:rPr>
          <w:rFonts w:ascii="Arial" w:hAnsi="Arial" w:cs="Arial"/>
        </w:rPr>
        <w:t>, % определяются по формулам:</w:t>
      </w:r>
    </w:p>
    <w:p w:rsidR="005D6DC4" w:rsidRPr="005D6DC4" w:rsidRDefault="00EF1959" w:rsidP="003B3AE2">
      <w:pPr>
        <w:spacing w:line="360" w:lineRule="auto"/>
        <w:ind w:left="2112" w:firstLine="720"/>
        <w:jc w:val="both"/>
        <w:rPr>
          <w:rFonts w:ascii="Arial" w:hAnsi="Arial" w:cs="Arial"/>
        </w:rPr>
      </w:pPr>
      <w:r w:rsidRPr="005D6DC4">
        <w:rPr>
          <w:rFonts w:ascii="Arial" w:hAnsi="Arial" w:cs="Arial"/>
          <w:position w:val="-32"/>
        </w:rPr>
        <w:object w:dxaOrig="2760" w:dyaOrig="800">
          <v:shape id="_x0000_i1027" type="#_x0000_t75" style="width:137.9pt;height:39.75pt" o:ole="">
            <v:imagedata r:id="rId17" o:title=""/>
          </v:shape>
          <o:OLEObject Type="Embed" ProgID="Equation.DSMT4" ShapeID="_x0000_i1027" DrawAspect="Content" ObjectID="_1644911489" r:id="rId18"/>
        </w:object>
      </w:r>
      <w:r w:rsidR="005D6DC4" w:rsidRPr="005D6DC4">
        <w:rPr>
          <w:rFonts w:ascii="Arial" w:hAnsi="Arial" w:cs="Arial"/>
        </w:rPr>
        <w:t>,</w:t>
      </w:r>
      <w:r w:rsidR="005D6DC4" w:rsidRPr="005D6DC4">
        <w:rPr>
          <w:rFonts w:ascii="Arial" w:hAnsi="Arial" w:cs="Arial"/>
        </w:rPr>
        <w:tab/>
      </w:r>
      <w:r w:rsidR="005D6DC4" w:rsidRPr="005D6DC4">
        <w:rPr>
          <w:rFonts w:ascii="Arial" w:hAnsi="Arial" w:cs="Arial"/>
        </w:rPr>
        <w:tab/>
      </w:r>
      <w:r w:rsidR="005D6DC4" w:rsidRPr="005D6DC4">
        <w:rPr>
          <w:rFonts w:ascii="Arial" w:hAnsi="Arial" w:cs="Arial"/>
        </w:rPr>
        <w:tab/>
      </w:r>
      <w:r w:rsidR="005D6DC4" w:rsidRPr="005D6DC4">
        <w:rPr>
          <w:rFonts w:ascii="Arial" w:hAnsi="Arial" w:cs="Arial"/>
        </w:rPr>
        <w:tab/>
      </w:r>
      <w:r w:rsidR="005D6DC4" w:rsidRPr="005D6DC4">
        <w:rPr>
          <w:rFonts w:ascii="Arial" w:hAnsi="Arial" w:cs="Arial"/>
        </w:rPr>
        <w:tab/>
      </w:r>
      <w:r w:rsidR="005D6DC4" w:rsidRPr="005D6DC4">
        <w:rPr>
          <w:rFonts w:ascii="Arial" w:hAnsi="Arial" w:cs="Arial"/>
        </w:rPr>
        <w:tab/>
        <w:t>(2)</w:t>
      </w:r>
    </w:p>
    <w:p w:rsidR="005D6DC4" w:rsidRPr="005D6DC4" w:rsidRDefault="00EF1959" w:rsidP="003B3AE2">
      <w:pPr>
        <w:spacing w:line="360" w:lineRule="auto"/>
        <w:ind w:left="2112" w:firstLine="720"/>
        <w:jc w:val="both"/>
        <w:rPr>
          <w:rFonts w:ascii="Arial" w:hAnsi="Arial" w:cs="Arial"/>
        </w:rPr>
      </w:pPr>
      <w:r w:rsidRPr="005D6DC4">
        <w:rPr>
          <w:rFonts w:ascii="Arial" w:hAnsi="Arial" w:cs="Arial"/>
          <w:position w:val="-32"/>
        </w:rPr>
        <w:object w:dxaOrig="2320" w:dyaOrig="800">
          <v:shape id="_x0000_i1028" type="#_x0000_t75" style="width:115.95pt;height:39.75pt" o:ole="">
            <v:imagedata r:id="rId19" o:title=""/>
          </v:shape>
          <o:OLEObject Type="Embed" ProgID="Equation.DSMT4" ShapeID="_x0000_i1028" DrawAspect="Content" ObjectID="_1644911490" r:id="rId20"/>
        </w:object>
      </w:r>
      <w:r w:rsidR="005D6DC4" w:rsidRPr="005D6DC4">
        <w:rPr>
          <w:rFonts w:ascii="Arial" w:hAnsi="Arial" w:cs="Arial"/>
        </w:rPr>
        <w:t>,</w:t>
      </w:r>
      <w:r w:rsidR="005D6DC4" w:rsidRPr="005D6DC4">
        <w:rPr>
          <w:rFonts w:ascii="Arial" w:hAnsi="Arial" w:cs="Arial"/>
        </w:rPr>
        <w:tab/>
      </w:r>
      <w:r w:rsidR="005D6DC4" w:rsidRPr="005D6DC4">
        <w:rPr>
          <w:rFonts w:ascii="Arial" w:hAnsi="Arial" w:cs="Arial"/>
        </w:rPr>
        <w:tab/>
      </w:r>
      <w:r w:rsidR="005D6DC4" w:rsidRPr="005D6DC4">
        <w:rPr>
          <w:rFonts w:ascii="Arial" w:hAnsi="Arial" w:cs="Arial"/>
        </w:rPr>
        <w:tab/>
      </w:r>
      <w:r w:rsidR="005D6DC4" w:rsidRPr="005D6DC4">
        <w:rPr>
          <w:rFonts w:ascii="Arial" w:hAnsi="Arial" w:cs="Arial"/>
        </w:rPr>
        <w:tab/>
      </w:r>
      <w:r w:rsidR="005D6DC4" w:rsidRPr="005D6DC4">
        <w:rPr>
          <w:rFonts w:ascii="Arial" w:hAnsi="Arial" w:cs="Arial"/>
        </w:rPr>
        <w:tab/>
      </w:r>
      <w:r w:rsidR="005D6DC4" w:rsidRPr="005D6DC4">
        <w:rPr>
          <w:rFonts w:ascii="Arial" w:hAnsi="Arial" w:cs="Arial"/>
        </w:rPr>
        <w:tab/>
        <w:t>(3)</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где </w:t>
      </w:r>
      <w:r w:rsidRPr="005D6DC4">
        <w:rPr>
          <w:rFonts w:ascii="Arial" w:hAnsi="Arial" w:cs="Arial"/>
          <w:iCs/>
          <w:lang w:val="en-US"/>
        </w:rPr>
        <w:sym w:font="Symbol" w:char="F044"/>
      </w:r>
      <w:r w:rsidRPr="005D6DC4">
        <w:rPr>
          <w:rFonts w:ascii="Arial" w:hAnsi="Arial" w:cs="Arial"/>
          <w:i/>
          <w:lang w:val="en-US"/>
        </w:rPr>
        <w:t>m</w:t>
      </w:r>
      <w:r w:rsidRPr="005D6DC4">
        <w:rPr>
          <w:rFonts w:ascii="Arial" w:hAnsi="Arial" w:cs="Arial"/>
          <w:i/>
          <w:vertAlign w:val="subscript"/>
          <w:lang w:val="en-US"/>
        </w:rPr>
        <w:t>iT</w:t>
      </w:r>
      <w:r w:rsidRPr="005D6DC4">
        <w:rPr>
          <w:rFonts w:ascii="Arial" w:hAnsi="Arial" w:cs="Arial"/>
          <w:iCs/>
        </w:rPr>
        <w:t xml:space="preserve"> - </w:t>
      </w:r>
      <w:r w:rsidRPr="005D6DC4">
        <w:rPr>
          <w:rFonts w:ascii="Arial" w:hAnsi="Arial" w:cs="Arial"/>
        </w:rPr>
        <w:t xml:space="preserve">потеря массы в </w:t>
      </w:r>
      <w:r w:rsidRPr="005D6DC4">
        <w:rPr>
          <w:rFonts w:ascii="Arial" w:hAnsi="Arial" w:cs="Arial"/>
          <w:i/>
          <w:iCs/>
          <w:lang w:val="en-US"/>
        </w:rPr>
        <w:t>i</w:t>
      </w:r>
      <w:r w:rsidRPr="005D6DC4">
        <w:rPr>
          <w:rFonts w:ascii="Arial" w:hAnsi="Arial" w:cs="Arial"/>
        </w:rPr>
        <w:t xml:space="preserve">-м испытании (съемке) при фиксированной температуре, мг; </w:t>
      </w:r>
      <w:r w:rsidRPr="005D6DC4">
        <w:rPr>
          <w:rFonts w:ascii="Arial" w:hAnsi="Arial" w:cs="Arial"/>
          <w:iCs/>
        </w:rPr>
        <w:sym w:font="Symbol" w:char="F044"/>
      </w:r>
      <w:r w:rsidRPr="005D6DC4">
        <w:rPr>
          <w:rFonts w:ascii="Arial" w:hAnsi="Arial" w:cs="Arial"/>
          <w:i/>
          <w:lang w:val="en-US"/>
        </w:rPr>
        <w:t>m</w:t>
      </w:r>
      <w:r w:rsidRPr="005D6DC4">
        <w:rPr>
          <w:rFonts w:ascii="Arial" w:hAnsi="Arial" w:cs="Arial"/>
          <w:iCs/>
          <w:vertAlign w:val="subscript"/>
        </w:rPr>
        <w:t>ср</w:t>
      </w:r>
      <w:r w:rsidRPr="005D6DC4">
        <w:rPr>
          <w:rFonts w:ascii="Arial" w:hAnsi="Arial" w:cs="Arial"/>
          <w:i/>
          <w:iCs/>
          <w:vertAlign w:val="subscript"/>
          <w:lang w:val="en-US"/>
        </w:rPr>
        <w:t>T</w:t>
      </w:r>
      <w:r w:rsidRPr="005D6DC4">
        <w:rPr>
          <w:rFonts w:ascii="Arial" w:hAnsi="Arial" w:cs="Arial"/>
          <w:iCs/>
        </w:rPr>
        <w:t xml:space="preserve"> - </w:t>
      </w:r>
      <w:r w:rsidRPr="005D6DC4">
        <w:rPr>
          <w:rFonts w:ascii="Arial" w:hAnsi="Arial" w:cs="Arial"/>
        </w:rPr>
        <w:t xml:space="preserve">среднее значение потери массы при фиксированной температуре, мг, по результатам </w:t>
      </w:r>
      <w:r w:rsidRPr="005D6DC4">
        <w:rPr>
          <w:rFonts w:ascii="Arial" w:hAnsi="Arial" w:cs="Arial"/>
          <w:i/>
          <w:lang w:val="en-US"/>
        </w:rPr>
        <w:t>n</w:t>
      </w:r>
      <w:r w:rsidRPr="005D6DC4">
        <w:rPr>
          <w:rFonts w:ascii="Arial" w:hAnsi="Arial" w:cs="Arial"/>
        </w:rPr>
        <w:t xml:space="preserve"> испытаний (съемок); </w:t>
      </w:r>
      <w:r w:rsidRPr="005D6DC4">
        <w:rPr>
          <w:rFonts w:ascii="Arial" w:hAnsi="Arial" w:cs="Arial"/>
          <w:i/>
          <w:iCs/>
          <w:lang w:val="en-US"/>
        </w:rPr>
        <w:t>T</w:t>
      </w:r>
      <w:r w:rsidRPr="005D6DC4">
        <w:rPr>
          <w:rFonts w:ascii="Arial" w:hAnsi="Arial" w:cs="Arial"/>
          <w:i/>
          <w:iCs/>
          <w:vertAlign w:val="subscript"/>
          <w:lang w:val="en-US"/>
        </w:rPr>
        <w:t>im</w:t>
      </w:r>
      <w:r w:rsidRPr="005D6DC4">
        <w:rPr>
          <w:rFonts w:ascii="Arial" w:hAnsi="Arial" w:cs="Arial"/>
        </w:rPr>
        <w:t xml:space="preserve"> - значение температуры в </w:t>
      </w:r>
      <w:r w:rsidRPr="005D6DC4">
        <w:rPr>
          <w:rFonts w:ascii="Arial" w:hAnsi="Arial" w:cs="Arial"/>
          <w:i/>
          <w:iCs/>
          <w:lang w:val="en-US"/>
        </w:rPr>
        <w:t>i</w:t>
      </w:r>
      <w:r w:rsidRPr="005D6DC4">
        <w:rPr>
          <w:rFonts w:ascii="Arial" w:hAnsi="Arial" w:cs="Arial"/>
        </w:rPr>
        <w:t>-м опыте при фиксированной потере массы, °</w:t>
      </w:r>
      <w:r w:rsidRPr="005D6DC4">
        <w:rPr>
          <w:rFonts w:ascii="Arial" w:hAnsi="Arial" w:cs="Arial"/>
          <w:lang w:val="en-US"/>
        </w:rPr>
        <w:t>C</w:t>
      </w:r>
      <w:r w:rsidRPr="005D6DC4">
        <w:rPr>
          <w:rFonts w:ascii="Arial" w:hAnsi="Arial" w:cs="Arial"/>
        </w:rPr>
        <w:t xml:space="preserve">; </w:t>
      </w:r>
      <w:r w:rsidRPr="005D6DC4">
        <w:rPr>
          <w:rFonts w:ascii="Arial" w:hAnsi="Arial" w:cs="Arial"/>
          <w:i/>
          <w:iCs/>
          <w:lang w:val="en-US"/>
        </w:rPr>
        <w:t>T</w:t>
      </w:r>
      <w:r w:rsidRPr="005D6DC4">
        <w:rPr>
          <w:rFonts w:ascii="Arial" w:hAnsi="Arial" w:cs="Arial"/>
          <w:vertAlign w:val="subscript"/>
        </w:rPr>
        <w:t>ср</w:t>
      </w:r>
      <w:r w:rsidRPr="005D6DC4">
        <w:rPr>
          <w:rFonts w:ascii="Arial" w:hAnsi="Arial" w:cs="Arial"/>
          <w:i/>
          <w:vertAlign w:val="subscript"/>
          <w:lang w:val="en-US"/>
        </w:rPr>
        <w:t>m</w:t>
      </w:r>
      <w:r w:rsidRPr="005D6DC4">
        <w:rPr>
          <w:rFonts w:ascii="Arial" w:hAnsi="Arial" w:cs="Arial"/>
        </w:rPr>
        <w:t xml:space="preserve"> - среднее значение температуры при фиксированной потере массы, °С, по результатам </w:t>
      </w:r>
      <w:r w:rsidRPr="005D6DC4">
        <w:rPr>
          <w:rFonts w:ascii="Arial" w:hAnsi="Arial" w:cs="Arial"/>
          <w:lang w:val="en-US"/>
        </w:rPr>
        <w:t>n</w:t>
      </w:r>
      <w:r w:rsidRPr="005D6DC4">
        <w:rPr>
          <w:rFonts w:ascii="Arial" w:hAnsi="Arial" w:cs="Arial"/>
        </w:rPr>
        <w:t xml:space="preserve"> испытаний (съемок).</w:t>
      </w:r>
    </w:p>
    <w:p w:rsidR="005D6DC4" w:rsidRPr="005D6DC4" w:rsidRDefault="005D6DC4" w:rsidP="005D6DC4">
      <w:pPr>
        <w:spacing w:line="360" w:lineRule="auto"/>
        <w:ind w:firstLine="720"/>
        <w:jc w:val="both"/>
        <w:rPr>
          <w:rFonts w:ascii="Arial" w:hAnsi="Arial" w:cs="Arial"/>
        </w:rPr>
      </w:pPr>
      <w:r w:rsidRPr="005D6DC4">
        <w:rPr>
          <w:rFonts w:ascii="Arial" w:hAnsi="Arial" w:cs="Arial"/>
        </w:rPr>
        <w:t>Для случаев, когда при определении критериев идентификации наблюдаются относительные отклонения от средних арифметических значений более 3 %, в протоколы вносятся значения абсолютных отклонений.</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Если результаты определения критериев идентификации и качественных идентификационных характеристик термического анализа испытываемого материала в двух испытаниях (съемках) отличаются более чем на 5 %, что может </w:t>
      </w:r>
      <w:r w:rsidRPr="005D6DC4">
        <w:rPr>
          <w:rFonts w:ascii="Arial" w:hAnsi="Arial" w:cs="Arial"/>
        </w:rPr>
        <w:lastRenderedPageBreak/>
        <w:t>наблюдаться, например, в случае значительной неоднородности проб материала, проводятся дополнительные испытания (съемки) (до пяти съемок).</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Далее определяется доверительный интервал </w:t>
      </w:r>
      <w:r w:rsidRPr="005D6DC4">
        <w:rPr>
          <w:rFonts w:ascii="Arial" w:hAnsi="Arial" w:cs="Arial"/>
        </w:rPr>
        <w:sym w:font="Symbol" w:char="F062"/>
      </w:r>
      <w:r w:rsidRPr="005D6DC4">
        <w:rPr>
          <w:rFonts w:ascii="Arial" w:hAnsi="Arial" w:cs="Arial"/>
        </w:rPr>
        <w:t xml:space="preserve"> для критериев идентификации и качественных идентификационных характеристик термического анализа испытываемого материала по формуле:</w:t>
      </w:r>
    </w:p>
    <w:p w:rsidR="005D6DC4" w:rsidRPr="005D6DC4" w:rsidRDefault="005D6DC4" w:rsidP="00FD19B9">
      <w:pPr>
        <w:ind w:left="2820" w:firstLine="720"/>
        <w:jc w:val="both"/>
        <w:rPr>
          <w:rFonts w:ascii="Arial" w:hAnsi="Arial" w:cs="Arial"/>
        </w:rPr>
      </w:pPr>
      <w:r w:rsidRPr="005D6DC4">
        <w:rPr>
          <w:rFonts w:ascii="Arial" w:hAnsi="Arial" w:cs="Arial"/>
          <w:lang w:val="en-US"/>
        </w:rPr>
        <w:sym w:font="Symbol" w:char="F062"/>
      </w:r>
      <w:r w:rsidRPr="005D6DC4">
        <w:rPr>
          <w:rFonts w:ascii="Arial" w:hAnsi="Arial" w:cs="Arial"/>
        </w:rPr>
        <w:t xml:space="preserve"> = </w:t>
      </w:r>
      <w:r w:rsidRPr="005D6DC4">
        <w:rPr>
          <w:rFonts w:ascii="Arial" w:hAnsi="Arial" w:cs="Arial"/>
          <w:i/>
          <w:iCs/>
          <w:lang w:val="en-US"/>
        </w:rPr>
        <w:t>t</w:t>
      </w:r>
      <w:r w:rsidRPr="005D6DC4">
        <w:rPr>
          <w:rFonts w:ascii="Arial" w:hAnsi="Arial" w:cs="Arial"/>
        </w:rPr>
        <w:t>(</w:t>
      </w:r>
      <w:r w:rsidRPr="005D6DC4">
        <w:rPr>
          <w:rFonts w:ascii="Arial" w:hAnsi="Arial" w:cs="Arial"/>
          <w:i/>
          <w:iCs/>
          <w:lang w:val="en-US"/>
        </w:rPr>
        <w:t>α</w:t>
      </w:r>
      <w:r w:rsidRPr="005D6DC4">
        <w:rPr>
          <w:rFonts w:ascii="Arial" w:hAnsi="Arial" w:cs="Arial"/>
          <w:i/>
          <w:iCs/>
        </w:rPr>
        <w:t>,</w:t>
      </w:r>
      <w:r w:rsidRPr="005D6DC4">
        <w:rPr>
          <w:rFonts w:ascii="Arial" w:hAnsi="Arial" w:cs="Arial"/>
          <w:i/>
          <w:iCs/>
          <w:lang w:val="en-US"/>
        </w:rPr>
        <w:t>n</w:t>
      </w:r>
      <w:r w:rsidRPr="005D6DC4">
        <w:rPr>
          <w:rFonts w:ascii="Arial" w:hAnsi="Arial" w:cs="Arial"/>
        </w:rPr>
        <w:t>)</w:t>
      </w:r>
      <w:r w:rsidRPr="005D6DC4">
        <w:rPr>
          <w:rFonts w:ascii="Lucida Sans Unicode" w:hAnsi="Lucida Sans Unicode" w:cs="Arial"/>
        </w:rPr>
        <w:t>⋅</w:t>
      </w:r>
      <w:r w:rsidR="00EF1959" w:rsidRPr="005D6DC4">
        <w:rPr>
          <w:rFonts w:ascii="Arial" w:hAnsi="Arial" w:cs="Arial"/>
          <w:i/>
          <w:iCs/>
          <w:position w:val="-12"/>
          <w:lang w:val="en-US"/>
        </w:rPr>
        <w:object w:dxaOrig="320" w:dyaOrig="380">
          <v:shape id="_x0000_i1029" type="#_x0000_t75" style="width:15.45pt;height:19.15pt" o:ole="">
            <v:imagedata r:id="rId21" o:title=""/>
          </v:shape>
          <o:OLEObject Type="Embed" ProgID="Equation.DSMT4" ShapeID="_x0000_i1029" DrawAspect="Content" ObjectID="_1644911491" r:id="rId22"/>
        </w:object>
      </w:r>
      <w:r w:rsidRPr="005D6DC4">
        <w:rPr>
          <w:rFonts w:ascii="Arial" w:hAnsi="Arial" w:cs="Arial"/>
        </w:rPr>
        <w:t>,</w:t>
      </w:r>
      <w:r w:rsidRPr="005D6DC4">
        <w:rPr>
          <w:rFonts w:ascii="Arial" w:hAnsi="Arial" w:cs="Arial"/>
        </w:rPr>
        <w:tab/>
      </w:r>
      <w:r w:rsidRPr="005D6DC4">
        <w:rPr>
          <w:rFonts w:ascii="Arial" w:hAnsi="Arial" w:cs="Arial"/>
        </w:rPr>
        <w:tab/>
      </w:r>
      <w:r w:rsidRPr="005D6DC4">
        <w:rPr>
          <w:rFonts w:ascii="Arial" w:hAnsi="Arial" w:cs="Arial"/>
        </w:rPr>
        <w:tab/>
      </w:r>
      <w:r w:rsidRPr="005D6DC4">
        <w:rPr>
          <w:rFonts w:ascii="Arial" w:hAnsi="Arial" w:cs="Arial"/>
        </w:rPr>
        <w:tab/>
      </w:r>
      <w:r w:rsidRPr="005D6DC4">
        <w:rPr>
          <w:rFonts w:ascii="Arial" w:hAnsi="Arial" w:cs="Arial"/>
        </w:rPr>
        <w:tab/>
      </w:r>
      <w:r w:rsidRPr="005D6DC4">
        <w:rPr>
          <w:rFonts w:ascii="Arial" w:hAnsi="Arial" w:cs="Arial"/>
        </w:rPr>
        <w:tab/>
        <w:t xml:space="preserve"> (4)</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где </w:t>
      </w:r>
      <w:r w:rsidR="00EF1959" w:rsidRPr="005D6DC4">
        <w:rPr>
          <w:rFonts w:ascii="Arial" w:hAnsi="Arial" w:cs="Arial"/>
          <w:position w:val="-12"/>
        </w:rPr>
        <w:object w:dxaOrig="320" w:dyaOrig="380">
          <v:shape id="_x0000_i1030" type="#_x0000_t75" style="width:15.45pt;height:19.15pt" o:ole="">
            <v:imagedata r:id="rId23" o:title=""/>
          </v:shape>
          <o:OLEObject Type="Embed" ProgID="Equation.DSMT4" ShapeID="_x0000_i1030" DrawAspect="Content" ObjectID="_1644911492" r:id="rId24"/>
        </w:object>
      </w:r>
      <w:r w:rsidRPr="005D6DC4">
        <w:rPr>
          <w:rFonts w:ascii="Arial" w:hAnsi="Arial" w:cs="Arial"/>
        </w:rPr>
        <w:t>- среднее квадратичное среднего арифметического результатов съемок, вычисляемое по формуле:</w:t>
      </w:r>
    </w:p>
    <w:p w:rsidR="005D6DC4" w:rsidRPr="005D6DC4" w:rsidRDefault="00EF1959" w:rsidP="0038155F">
      <w:pPr>
        <w:spacing w:line="360" w:lineRule="auto"/>
        <w:ind w:left="2112" w:firstLine="720"/>
        <w:jc w:val="both"/>
        <w:rPr>
          <w:rFonts w:ascii="Arial" w:hAnsi="Arial" w:cs="Arial"/>
        </w:rPr>
      </w:pPr>
      <w:r w:rsidRPr="005D6DC4">
        <w:rPr>
          <w:rFonts w:ascii="Arial" w:hAnsi="Arial" w:cs="Arial"/>
          <w:position w:val="-36"/>
        </w:rPr>
        <w:object w:dxaOrig="2799" w:dyaOrig="859">
          <v:shape id="_x0000_i1031" type="#_x0000_t75" style="width:139.8pt;height:42.55pt" o:ole="">
            <v:imagedata r:id="rId25" o:title=""/>
          </v:shape>
          <o:OLEObject Type="Embed" ProgID="Equation.DSMT4" ShapeID="_x0000_i1031" DrawAspect="Content" ObjectID="_1644911493" r:id="rId26"/>
        </w:object>
      </w:r>
      <w:r w:rsidR="005D6DC4" w:rsidRPr="005D6DC4">
        <w:rPr>
          <w:rFonts w:ascii="Arial" w:hAnsi="Arial" w:cs="Arial"/>
        </w:rPr>
        <w:t>,</w:t>
      </w:r>
      <w:r w:rsidR="005D6DC4" w:rsidRPr="005D6DC4">
        <w:rPr>
          <w:rFonts w:ascii="Arial" w:hAnsi="Arial" w:cs="Arial"/>
        </w:rPr>
        <w:tab/>
      </w:r>
      <w:r w:rsidR="005D6DC4" w:rsidRPr="005D6DC4">
        <w:rPr>
          <w:rFonts w:ascii="Arial" w:hAnsi="Arial" w:cs="Arial"/>
        </w:rPr>
        <w:tab/>
      </w:r>
      <w:r w:rsidR="005D6DC4" w:rsidRPr="005D6DC4">
        <w:rPr>
          <w:rFonts w:ascii="Arial" w:hAnsi="Arial" w:cs="Arial"/>
        </w:rPr>
        <w:tab/>
      </w:r>
      <w:r w:rsidR="005D6DC4" w:rsidRPr="005D6DC4">
        <w:rPr>
          <w:rFonts w:ascii="Arial" w:hAnsi="Arial" w:cs="Arial"/>
        </w:rPr>
        <w:tab/>
      </w:r>
      <w:r w:rsidR="005D6DC4" w:rsidRPr="005D6DC4">
        <w:rPr>
          <w:rFonts w:ascii="Arial" w:hAnsi="Arial" w:cs="Arial"/>
        </w:rPr>
        <w:tab/>
        <w:t>(5)</w:t>
      </w:r>
    </w:p>
    <w:p w:rsidR="005D6DC4" w:rsidRPr="005D6DC4" w:rsidRDefault="005D6DC4" w:rsidP="005D6DC4">
      <w:pPr>
        <w:spacing w:line="360" w:lineRule="auto"/>
        <w:ind w:firstLine="720"/>
        <w:jc w:val="both"/>
        <w:rPr>
          <w:rFonts w:ascii="Arial" w:hAnsi="Arial" w:cs="Arial"/>
        </w:rPr>
      </w:pPr>
      <w:r w:rsidRPr="005D6DC4">
        <w:rPr>
          <w:rFonts w:ascii="Arial" w:hAnsi="Arial" w:cs="Arial"/>
          <w:i/>
          <w:iCs/>
          <w:lang w:val="en-US"/>
        </w:rPr>
        <w:t>x</w:t>
      </w:r>
      <w:r w:rsidRPr="005D6DC4">
        <w:rPr>
          <w:rFonts w:ascii="Arial" w:hAnsi="Arial" w:cs="Arial"/>
          <w:i/>
          <w:iCs/>
          <w:vertAlign w:val="subscript"/>
          <w:lang w:val="en-US"/>
        </w:rPr>
        <w:t>i</w:t>
      </w:r>
      <w:r w:rsidRPr="005D6DC4">
        <w:rPr>
          <w:rFonts w:ascii="Arial" w:hAnsi="Arial" w:cs="Arial"/>
          <w:i/>
          <w:iCs/>
        </w:rPr>
        <w:t xml:space="preserve">, </w:t>
      </w:r>
      <w:r w:rsidR="00EF1959" w:rsidRPr="005D6DC4">
        <w:rPr>
          <w:rFonts w:ascii="Arial" w:hAnsi="Arial" w:cs="Arial"/>
          <w:i/>
          <w:iCs/>
          <w:position w:val="-6"/>
        </w:rPr>
        <w:object w:dxaOrig="240" w:dyaOrig="279">
          <v:shape id="_x0000_i1032" type="#_x0000_t75" style="width:11.7pt;height:14.05pt" o:ole="">
            <v:imagedata r:id="rId27" o:title=""/>
          </v:shape>
          <o:OLEObject Type="Embed" ProgID="Equation.DSMT4" ShapeID="_x0000_i1032" DrawAspect="Content" ObjectID="_1644911494" r:id="rId28"/>
        </w:object>
      </w:r>
      <w:r w:rsidRPr="005D6DC4">
        <w:rPr>
          <w:rFonts w:ascii="Arial" w:hAnsi="Arial" w:cs="Arial"/>
          <w:i/>
          <w:iCs/>
        </w:rPr>
        <w:t xml:space="preserve">- </w:t>
      </w:r>
      <w:r w:rsidRPr="005D6DC4">
        <w:rPr>
          <w:rFonts w:ascii="Arial" w:hAnsi="Arial" w:cs="Arial"/>
        </w:rPr>
        <w:t xml:space="preserve">величина критерия идентификации или качественной идентификационной характеристики термического анализа испытываемого материала по результатам данного испытания (съемки) и соответствующее среднее арифметическое значение по результатам </w:t>
      </w:r>
      <w:r w:rsidRPr="005D6DC4">
        <w:rPr>
          <w:rFonts w:ascii="Arial" w:hAnsi="Arial" w:cs="Arial"/>
          <w:i/>
          <w:lang w:val="en-US"/>
        </w:rPr>
        <w:t>n</w:t>
      </w:r>
      <w:r w:rsidRPr="005D6DC4">
        <w:rPr>
          <w:rFonts w:ascii="Arial" w:hAnsi="Arial" w:cs="Arial"/>
        </w:rPr>
        <w:t xml:space="preserve"> испытаний (съемок);</w:t>
      </w:r>
      <w:r w:rsidRPr="005D6DC4">
        <w:rPr>
          <w:rFonts w:ascii="Arial" w:hAnsi="Arial" w:cs="Arial"/>
          <w:i/>
          <w:iCs/>
          <w:lang w:val="en-US"/>
        </w:rPr>
        <w:t>t</w:t>
      </w:r>
      <w:r w:rsidRPr="005D6DC4">
        <w:rPr>
          <w:rFonts w:ascii="Arial" w:hAnsi="Arial" w:cs="Arial"/>
        </w:rPr>
        <w:t>(</w:t>
      </w:r>
      <w:r w:rsidRPr="005D6DC4">
        <w:rPr>
          <w:rFonts w:ascii="Arial" w:hAnsi="Arial" w:cs="Arial"/>
          <w:i/>
          <w:iCs/>
          <w:lang w:val="en-US"/>
        </w:rPr>
        <w:t>α</w:t>
      </w:r>
      <w:r w:rsidRPr="005D6DC4">
        <w:rPr>
          <w:rFonts w:ascii="Arial" w:hAnsi="Arial" w:cs="Arial"/>
          <w:i/>
          <w:iCs/>
        </w:rPr>
        <w:t>,</w:t>
      </w:r>
      <w:r w:rsidRPr="005D6DC4">
        <w:rPr>
          <w:rFonts w:ascii="Arial" w:hAnsi="Arial" w:cs="Arial"/>
          <w:i/>
          <w:iCs/>
          <w:lang w:val="en-US"/>
        </w:rPr>
        <w:t>n</w:t>
      </w:r>
      <w:r w:rsidRPr="005D6DC4">
        <w:rPr>
          <w:rFonts w:ascii="Arial" w:hAnsi="Arial" w:cs="Arial"/>
        </w:rPr>
        <w:t xml:space="preserve">) - значение </w:t>
      </w:r>
      <w:r w:rsidRPr="005D6DC4">
        <w:rPr>
          <w:rFonts w:ascii="Arial" w:hAnsi="Arial" w:cs="Arial"/>
          <w:i/>
          <w:iCs/>
          <w:lang w:val="en-US"/>
        </w:rPr>
        <w:t>t</w:t>
      </w:r>
      <w:r w:rsidRPr="005D6DC4">
        <w:rPr>
          <w:rFonts w:ascii="Arial" w:hAnsi="Arial" w:cs="Arial"/>
        </w:rPr>
        <w:t xml:space="preserve">-критерия (критерия Стьюдента) при выбранном значении доверительной вероятности α (принимается α = 0,95) и данном количестве испытаний (съемок) </w:t>
      </w:r>
      <w:r w:rsidRPr="005D6DC4">
        <w:rPr>
          <w:rFonts w:ascii="Arial" w:hAnsi="Arial" w:cs="Arial"/>
          <w:i/>
          <w:lang w:val="en-US"/>
        </w:rPr>
        <w:t>n</w:t>
      </w:r>
      <w:r w:rsidRPr="005D6DC4">
        <w:rPr>
          <w:rFonts w:ascii="Arial" w:hAnsi="Arial" w:cs="Arial"/>
        </w:rPr>
        <w:t xml:space="preserve">. Значения </w:t>
      </w:r>
      <w:r w:rsidRPr="005D6DC4">
        <w:rPr>
          <w:rFonts w:ascii="Arial" w:hAnsi="Arial" w:cs="Arial"/>
          <w:i/>
          <w:iCs/>
          <w:lang w:val="en-US"/>
        </w:rPr>
        <w:t>t</w:t>
      </w:r>
      <w:r w:rsidRPr="005D6DC4">
        <w:rPr>
          <w:rFonts w:ascii="Arial" w:hAnsi="Arial" w:cs="Arial"/>
        </w:rPr>
        <w:t>-критерия определяются по справочным данным [</w:t>
      </w:r>
      <w:r w:rsidR="004035E4" w:rsidRPr="004035E4">
        <w:rPr>
          <w:rFonts w:ascii="Arial" w:hAnsi="Arial" w:cs="Arial"/>
        </w:rPr>
        <w:t>2</w:t>
      </w:r>
      <w:r w:rsidRPr="005D6DC4">
        <w:rPr>
          <w:rFonts w:ascii="Arial" w:hAnsi="Arial" w:cs="Arial"/>
        </w:rPr>
        <w:t>].</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Образец протокола испытаний для огнезащитных покрытий или огнезащищенных материалов с указанием рассчитанных средних значений критериев идентификации представлен в приложении </w:t>
      </w:r>
      <w:r w:rsidR="00227920">
        <w:rPr>
          <w:rFonts w:ascii="Arial" w:hAnsi="Arial" w:cs="Arial"/>
        </w:rPr>
        <w:t>Е</w:t>
      </w:r>
      <w:r w:rsidRPr="005D6DC4">
        <w:rPr>
          <w:rFonts w:ascii="Arial" w:hAnsi="Arial" w:cs="Arial"/>
        </w:rPr>
        <w:t>. В протоколе приводятся следующие данные:</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 значения потери массы </w:t>
      </w:r>
      <w:r w:rsidR="00EF1959" w:rsidRPr="005D6DC4">
        <w:rPr>
          <w:rFonts w:ascii="Arial" w:hAnsi="Arial" w:cs="Arial"/>
          <w:position w:val="-6"/>
          <w:lang w:val="en-US"/>
        </w:rPr>
        <w:object w:dxaOrig="440" w:dyaOrig="300">
          <v:shape id="_x0000_i1033" type="#_x0000_t75" style="width:22.9pt;height:15.45pt" o:ole="">
            <v:imagedata r:id="rId29" o:title=""/>
          </v:shape>
          <o:OLEObject Type="Embed" ProgID="Equation.DSMT4" ShapeID="_x0000_i1033" DrawAspect="Content" ObjectID="_1644911495" r:id="rId30"/>
        </w:object>
      </w:r>
      <w:r w:rsidRPr="005D6DC4">
        <w:rPr>
          <w:rFonts w:ascii="Arial" w:hAnsi="Arial" w:cs="Arial"/>
        </w:rPr>
        <w:t>, % при фиксированных значениях температуры, определяемые по ТГ-кривым;</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xml:space="preserve">- значения температуры, </w:t>
      </w:r>
      <w:r w:rsidRPr="005D6DC4">
        <w:rPr>
          <w:rFonts w:ascii="Arial" w:hAnsi="Arial" w:cs="Arial"/>
          <w:vertAlign w:val="superscript"/>
        </w:rPr>
        <w:t>о</w:t>
      </w:r>
      <w:r w:rsidRPr="005D6DC4">
        <w:rPr>
          <w:rFonts w:ascii="Arial" w:hAnsi="Arial" w:cs="Arial"/>
        </w:rPr>
        <w:t>С, при фиксированных потерях массы, которые определяются по ТГ-кривым;</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значения температуры,</w:t>
      </w:r>
      <w:r w:rsidR="00BF78E5">
        <w:rPr>
          <w:rFonts w:ascii="Arial" w:hAnsi="Arial" w:cs="Arial"/>
        </w:rPr>
        <w:t xml:space="preserve"> </w:t>
      </w:r>
      <w:r w:rsidRPr="005D6DC4">
        <w:rPr>
          <w:rFonts w:ascii="Arial" w:hAnsi="Arial" w:cs="Arial"/>
          <w:vertAlign w:val="superscript"/>
        </w:rPr>
        <w:t>о</w:t>
      </w:r>
      <w:r w:rsidRPr="005D6DC4">
        <w:rPr>
          <w:rFonts w:ascii="Arial" w:hAnsi="Arial" w:cs="Arial"/>
        </w:rPr>
        <w:t>С, при максимумах скорости потери массы, определяемые по ДТГ-кривым;</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скорость потери массы, %/мин, или амплитуда максимумов (ДТГ-максимум), определяемые по ДТГ-кривым;</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коксовый остаток, %, который определяется по окончании процесса пиролиза в инертной атмосфере или при фиксированной температуре по ТГ-кривым;</w:t>
      </w:r>
    </w:p>
    <w:p w:rsidR="005D6DC4" w:rsidRPr="005D6DC4" w:rsidRDefault="005D6DC4" w:rsidP="005D6DC4">
      <w:pPr>
        <w:spacing w:line="360" w:lineRule="auto"/>
        <w:ind w:firstLine="720"/>
        <w:jc w:val="both"/>
        <w:rPr>
          <w:rFonts w:ascii="Arial" w:hAnsi="Arial" w:cs="Arial"/>
        </w:rPr>
      </w:pPr>
      <w:r w:rsidRPr="005D6DC4">
        <w:rPr>
          <w:rFonts w:ascii="Arial" w:hAnsi="Arial" w:cs="Arial"/>
        </w:rPr>
        <w:t>- зольный остаток, %, который определяется по окончании процесса термоокисления при фиксированной температуре по ТГ-кривым.</w:t>
      </w:r>
    </w:p>
    <w:p w:rsidR="005D6DC4" w:rsidRPr="005D6DC4" w:rsidRDefault="005D6DC4" w:rsidP="005D6DC4">
      <w:pPr>
        <w:spacing w:line="360" w:lineRule="auto"/>
        <w:ind w:firstLine="720"/>
        <w:jc w:val="both"/>
        <w:rPr>
          <w:rFonts w:ascii="Arial" w:hAnsi="Arial" w:cs="Arial"/>
        </w:rPr>
      </w:pPr>
      <w:r w:rsidRPr="005D6DC4">
        <w:rPr>
          <w:rFonts w:ascii="Arial" w:hAnsi="Arial" w:cs="Arial"/>
        </w:rPr>
        <w:lastRenderedPageBreak/>
        <w:t>- значения соответствующих расчетных величин среднеквадратичных отклонений σ, дисперсий σ</w:t>
      </w:r>
      <w:r w:rsidRPr="005D6DC4">
        <w:rPr>
          <w:rFonts w:ascii="Arial" w:hAnsi="Arial" w:cs="Arial"/>
          <w:vertAlign w:val="superscript"/>
        </w:rPr>
        <w:t>2</w:t>
      </w:r>
      <w:r w:rsidRPr="005D6DC4">
        <w:rPr>
          <w:rFonts w:ascii="Arial" w:hAnsi="Arial" w:cs="Arial"/>
        </w:rPr>
        <w:t>, а также графики характерных термоаналитических кривых.</w:t>
      </w:r>
    </w:p>
    <w:p w:rsidR="005D6DC4" w:rsidRPr="005D6DC4" w:rsidRDefault="005D6DC4" w:rsidP="005D6DC4">
      <w:pPr>
        <w:spacing w:line="360" w:lineRule="auto"/>
        <w:jc w:val="both"/>
        <w:rPr>
          <w:rFonts w:ascii="Arial" w:hAnsi="Arial" w:cs="Arial"/>
        </w:rPr>
      </w:pPr>
    </w:p>
    <w:p w:rsidR="005D6DC4" w:rsidRPr="005D6DC4" w:rsidRDefault="005D6DC4" w:rsidP="005D6DC4">
      <w:pPr>
        <w:spacing w:line="360" w:lineRule="auto"/>
        <w:ind w:firstLine="709"/>
        <w:jc w:val="both"/>
        <w:rPr>
          <w:rFonts w:ascii="Arial" w:hAnsi="Arial" w:cs="Arial"/>
          <w:bCs/>
        </w:rPr>
      </w:pPr>
      <w:r w:rsidRPr="005D6DC4">
        <w:rPr>
          <w:rFonts w:ascii="Arial" w:hAnsi="Arial" w:cs="Arial"/>
          <w:bCs/>
        </w:rPr>
        <w:t xml:space="preserve">Практические рекомендации для испытательных лабораторий в целях решения задач, изложенных в настоящем </w:t>
      </w:r>
      <w:r w:rsidR="008C1974">
        <w:rPr>
          <w:rFonts w:ascii="Arial" w:hAnsi="Arial" w:cs="Arial"/>
          <w:bCs/>
        </w:rPr>
        <w:t>стандарте</w:t>
      </w:r>
      <w:r w:rsidRPr="005D6DC4">
        <w:rPr>
          <w:rFonts w:ascii="Arial" w:hAnsi="Arial" w:cs="Arial"/>
          <w:bCs/>
        </w:rPr>
        <w:t xml:space="preserve">, представлены в приложении </w:t>
      </w:r>
      <w:r w:rsidR="00BA4193">
        <w:rPr>
          <w:rFonts w:ascii="Arial" w:hAnsi="Arial" w:cs="Arial"/>
          <w:bCs/>
        </w:rPr>
        <w:t>Ж</w:t>
      </w:r>
      <w:r w:rsidRPr="005D6DC4">
        <w:rPr>
          <w:rFonts w:ascii="Arial" w:hAnsi="Arial" w:cs="Arial"/>
          <w:bCs/>
        </w:rPr>
        <w:t>.</w:t>
      </w:r>
    </w:p>
    <w:p w:rsidR="005D6DC4" w:rsidRPr="007E65A9" w:rsidRDefault="005D6DC4" w:rsidP="00AC6FDB">
      <w:pPr>
        <w:tabs>
          <w:tab w:val="num" w:pos="720"/>
        </w:tabs>
        <w:spacing w:line="360" w:lineRule="auto"/>
        <w:ind w:firstLine="720"/>
        <w:jc w:val="both"/>
        <w:rPr>
          <w:rFonts w:ascii="Arial" w:hAnsi="Arial" w:cs="Arial"/>
          <w:b/>
          <w:bCs/>
        </w:rPr>
      </w:pPr>
    </w:p>
    <w:p w:rsidR="00AC6FDB" w:rsidRPr="007E65A9" w:rsidRDefault="00AC6FDB" w:rsidP="00AC6FDB">
      <w:pPr>
        <w:tabs>
          <w:tab w:val="num" w:pos="720"/>
        </w:tabs>
        <w:spacing w:line="360" w:lineRule="auto"/>
        <w:ind w:firstLine="720"/>
        <w:jc w:val="both"/>
        <w:rPr>
          <w:rFonts w:ascii="Arial" w:hAnsi="Arial" w:cs="Arial"/>
          <w:b/>
          <w:bCs/>
        </w:rPr>
      </w:pPr>
      <w:r w:rsidRPr="007E65A9">
        <w:rPr>
          <w:rFonts w:ascii="Arial" w:hAnsi="Arial" w:cs="Arial"/>
          <w:b/>
          <w:bCs/>
        </w:rPr>
        <w:t>6.7 Контроль параметров окружающей среды при монтаже (нанесении), эксплуатации и ремонте средства огнезащиты.</w:t>
      </w:r>
    </w:p>
    <w:p w:rsidR="00AC6FDB" w:rsidRPr="007E65A9" w:rsidRDefault="00AC6FDB" w:rsidP="00AC6FDB">
      <w:pPr>
        <w:spacing w:line="360" w:lineRule="auto"/>
        <w:ind w:firstLine="709"/>
        <w:jc w:val="both"/>
        <w:rPr>
          <w:rFonts w:ascii="Arial" w:hAnsi="Arial" w:cs="Arial"/>
          <w:bCs/>
        </w:rPr>
      </w:pPr>
    </w:p>
    <w:p w:rsidR="00AC6FDB" w:rsidRPr="007E65A9" w:rsidRDefault="00AC6FDB" w:rsidP="00AC6FDB">
      <w:pPr>
        <w:spacing w:line="360" w:lineRule="auto"/>
        <w:ind w:firstLine="709"/>
        <w:jc w:val="both"/>
        <w:rPr>
          <w:rFonts w:ascii="Arial" w:hAnsi="Arial" w:cs="Arial"/>
          <w:bCs/>
        </w:rPr>
      </w:pPr>
      <w:r w:rsidRPr="007E65A9">
        <w:rPr>
          <w:rFonts w:ascii="Arial" w:hAnsi="Arial" w:cs="Arial"/>
          <w:bCs/>
        </w:rPr>
        <w:t xml:space="preserve">6.7.1 В контролируемые параметры окружающей среды входят: температура, влажность, иные параметры среды, характеризующие степень воздействия на смонтированное (нанесённое) средство огнезащиты на объект огнезащиты. </w:t>
      </w:r>
    </w:p>
    <w:p w:rsidR="00AC6FDB" w:rsidRPr="007E65A9" w:rsidRDefault="00AC6FDB" w:rsidP="00AC6FDB">
      <w:pPr>
        <w:spacing w:line="360" w:lineRule="auto"/>
        <w:ind w:firstLine="709"/>
        <w:jc w:val="both"/>
        <w:rPr>
          <w:rFonts w:ascii="Arial" w:hAnsi="Arial" w:cs="Arial"/>
          <w:bCs/>
        </w:rPr>
      </w:pPr>
      <w:r w:rsidRPr="007E65A9">
        <w:rPr>
          <w:rFonts w:ascii="Arial" w:hAnsi="Arial" w:cs="Arial"/>
          <w:bCs/>
        </w:rPr>
        <w:t>6.7.2 Условия эксплуатации средства огнезащиты и контролируемые параметры окружающей среды должны соответствовать технической документации.</w:t>
      </w:r>
    </w:p>
    <w:p w:rsidR="00AC6FDB" w:rsidRPr="007E65A9" w:rsidRDefault="00AC6FDB" w:rsidP="00AC6FDB">
      <w:pPr>
        <w:spacing w:line="360" w:lineRule="auto"/>
        <w:ind w:firstLine="709"/>
        <w:jc w:val="both"/>
        <w:rPr>
          <w:rFonts w:ascii="Arial" w:hAnsi="Arial" w:cs="Arial"/>
          <w:bCs/>
        </w:rPr>
      </w:pPr>
      <w:r w:rsidRPr="007E65A9">
        <w:rPr>
          <w:rFonts w:ascii="Arial" w:hAnsi="Arial" w:cs="Arial"/>
          <w:bCs/>
        </w:rPr>
        <w:t>6.7.3 Параметры окружающей среды контролируют при помощи:</w:t>
      </w:r>
    </w:p>
    <w:p w:rsidR="00AC6FDB" w:rsidRPr="007E65A9" w:rsidRDefault="00AC6FDB" w:rsidP="00AC6FDB">
      <w:pPr>
        <w:spacing w:line="360" w:lineRule="auto"/>
        <w:ind w:firstLine="709"/>
        <w:jc w:val="both"/>
        <w:rPr>
          <w:rFonts w:ascii="Arial" w:hAnsi="Arial" w:cs="Arial"/>
          <w:bCs/>
        </w:rPr>
      </w:pPr>
      <w:r w:rsidRPr="007E65A9">
        <w:rPr>
          <w:rFonts w:ascii="Arial" w:hAnsi="Arial" w:cs="Arial"/>
          <w:bCs/>
        </w:rPr>
        <w:t>- термометров с диапазоном измерения от – 50 °С до + 50 °С, ценой деления не более 1,0 °С;</w:t>
      </w:r>
    </w:p>
    <w:p w:rsidR="00AC6FDB" w:rsidRPr="007E65A9" w:rsidRDefault="00AC6FDB" w:rsidP="00AC6FDB">
      <w:pPr>
        <w:spacing w:line="360" w:lineRule="auto"/>
        <w:ind w:firstLine="709"/>
        <w:jc w:val="both"/>
        <w:rPr>
          <w:rFonts w:ascii="Arial" w:hAnsi="Arial" w:cs="Arial"/>
          <w:bCs/>
        </w:rPr>
      </w:pPr>
      <w:r w:rsidRPr="007E65A9">
        <w:rPr>
          <w:rFonts w:ascii="Arial" w:hAnsi="Arial" w:cs="Arial"/>
          <w:bCs/>
        </w:rPr>
        <w:t>- гигрометров с диапазоном измерения от 5 % до 100 %, ценой деления не более 1,0 %;</w:t>
      </w:r>
    </w:p>
    <w:p w:rsidR="00AC6FDB" w:rsidRPr="007E65A9" w:rsidRDefault="00AC6FDB" w:rsidP="00AC6FDB">
      <w:pPr>
        <w:spacing w:line="360" w:lineRule="auto"/>
        <w:ind w:firstLine="709"/>
        <w:jc w:val="both"/>
        <w:rPr>
          <w:rFonts w:ascii="Arial" w:hAnsi="Arial" w:cs="Arial"/>
          <w:bCs/>
        </w:rPr>
      </w:pPr>
      <w:r w:rsidRPr="007E65A9">
        <w:rPr>
          <w:rFonts w:ascii="Arial" w:hAnsi="Arial" w:cs="Arial"/>
          <w:bCs/>
        </w:rPr>
        <w:t>6.7.4 Измеренияпараметров окружающей средыпроизводят непосредственно в помещении, где применяется средство огнезащиты. При применении средств огнезащиты вне помещений (на открытом воздухе) измерения проводятся в точках, где контролируемые параметры могут принимать наиболее неблагоприятные значения.</w:t>
      </w:r>
    </w:p>
    <w:p w:rsidR="00AC6FDB" w:rsidRPr="007E65A9" w:rsidRDefault="00AC6FDB" w:rsidP="00AC6FDB">
      <w:pPr>
        <w:spacing w:line="360" w:lineRule="auto"/>
        <w:ind w:firstLine="709"/>
        <w:jc w:val="both"/>
        <w:rPr>
          <w:rFonts w:ascii="Arial" w:hAnsi="Arial" w:cs="Arial"/>
          <w:bCs/>
        </w:rPr>
      </w:pPr>
      <w:r w:rsidRPr="007E65A9">
        <w:rPr>
          <w:rFonts w:ascii="Arial" w:hAnsi="Arial" w:cs="Arial"/>
          <w:bCs/>
        </w:rPr>
        <w:t>6.7.5 При выполнении контроля параметров окружающей среды необходимо фиксировать дополнительные виды воздействия на смонтированное (нанесённое) средство огнезащиты (агрессивная среда, конденсат, механические воздействия, радиоактивное излучение и т.д.), не указанные в технической документации.</w:t>
      </w:r>
    </w:p>
    <w:p w:rsidR="00AC6FDB" w:rsidRPr="00AC6FDB" w:rsidRDefault="00AC6FDB" w:rsidP="00AC6FDB">
      <w:pPr>
        <w:spacing w:line="360" w:lineRule="auto"/>
        <w:ind w:firstLine="709"/>
        <w:jc w:val="both"/>
        <w:rPr>
          <w:rFonts w:ascii="Arial" w:hAnsi="Arial" w:cs="Arial"/>
          <w:bCs/>
        </w:rPr>
      </w:pPr>
    </w:p>
    <w:p w:rsidR="005D6DC4" w:rsidRPr="005D6DC4" w:rsidRDefault="00760C3E" w:rsidP="005D6DC4">
      <w:pPr>
        <w:tabs>
          <w:tab w:val="num" w:pos="720"/>
        </w:tabs>
        <w:spacing w:line="360" w:lineRule="auto"/>
        <w:ind w:firstLine="720"/>
        <w:jc w:val="both"/>
        <w:rPr>
          <w:rFonts w:ascii="Arial" w:hAnsi="Arial" w:cs="Arial"/>
          <w:b/>
          <w:bCs/>
        </w:rPr>
      </w:pPr>
      <w:r>
        <w:rPr>
          <w:rFonts w:ascii="Arial" w:hAnsi="Arial" w:cs="Arial"/>
          <w:b/>
          <w:bCs/>
        </w:rPr>
        <w:t>7</w:t>
      </w:r>
      <w:r w:rsidR="007E65A9">
        <w:rPr>
          <w:rFonts w:ascii="Arial" w:hAnsi="Arial" w:cs="Arial"/>
          <w:b/>
          <w:bCs/>
        </w:rPr>
        <w:t xml:space="preserve"> </w:t>
      </w:r>
      <w:r w:rsidR="005D6DC4" w:rsidRPr="005D6DC4">
        <w:rPr>
          <w:rFonts w:ascii="Arial" w:hAnsi="Arial" w:cs="Arial"/>
          <w:b/>
          <w:bCs/>
        </w:rPr>
        <w:t xml:space="preserve">Порядок применения методов контроля качества </w:t>
      </w:r>
      <w:r w:rsidR="00073DF0">
        <w:rPr>
          <w:rFonts w:ascii="Arial" w:hAnsi="Arial" w:cs="Arial"/>
          <w:b/>
          <w:bCs/>
        </w:rPr>
        <w:t>огнезащитных работ</w:t>
      </w:r>
      <w:r w:rsidR="00184645">
        <w:rPr>
          <w:rFonts w:ascii="Arial" w:hAnsi="Arial" w:cs="Arial"/>
          <w:b/>
          <w:bCs/>
        </w:rPr>
        <w:t xml:space="preserve"> </w:t>
      </w:r>
      <w:r w:rsidR="00227920" w:rsidRPr="00227920">
        <w:rPr>
          <w:rFonts w:ascii="Arial" w:hAnsi="Arial" w:cs="Arial"/>
          <w:b/>
          <w:bCs/>
        </w:rPr>
        <w:t xml:space="preserve">при </w:t>
      </w:r>
      <w:r w:rsidR="00FD71BE" w:rsidRPr="00FD71BE">
        <w:rPr>
          <w:rFonts w:ascii="Arial" w:hAnsi="Arial" w:cs="Arial"/>
          <w:b/>
          <w:bCs/>
        </w:rPr>
        <w:t>монтаже (нанесении), техническом обслуживании и ремонте</w:t>
      </w:r>
    </w:p>
    <w:p w:rsidR="005D6DC4" w:rsidRPr="005D6DC4" w:rsidRDefault="005D6DC4" w:rsidP="005D6DC4">
      <w:pPr>
        <w:tabs>
          <w:tab w:val="num" w:pos="720"/>
        </w:tabs>
        <w:spacing w:line="360" w:lineRule="auto"/>
        <w:jc w:val="both"/>
        <w:rPr>
          <w:rFonts w:ascii="Arial" w:hAnsi="Arial" w:cs="Arial"/>
          <w:b/>
          <w:bCs/>
        </w:rPr>
      </w:pPr>
    </w:p>
    <w:p w:rsidR="005D6DC4" w:rsidRPr="005D6DC4" w:rsidRDefault="005D6DC4" w:rsidP="005D6DC4">
      <w:pPr>
        <w:spacing w:line="360" w:lineRule="auto"/>
        <w:ind w:firstLine="709"/>
        <w:jc w:val="both"/>
        <w:rPr>
          <w:rFonts w:ascii="Arial" w:hAnsi="Arial" w:cs="Arial"/>
          <w:bCs/>
        </w:rPr>
      </w:pPr>
      <w:r w:rsidRPr="005D6DC4">
        <w:rPr>
          <w:rFonts w:ascii="Arial" w:hAnsi="Arial" w:cs="Arial"/>
          <w:bCs/>
        </w:rPr>
        <w:lastRenderedPageBreak/>
        <w:t>Перечень необходимых методов контроля, применяемых для оценки качества огнезащиты на объектах, и последовательность их применения представлены в таблице.</w:t>
      </w:r>
    </w:p>
    <w:p w:rsidR="005D6DC4" w:rsidRDefault="005D6DC4" w:rsidP="005D6DC4">
      <w:pPr>
        <w:spacing w:line="360" w:lineRule="auto"/>
        <w:ind w:firstLine="709"/>
        <w:jc w:val="both"/>
        <w:rPr>
          <w:rFonts w:ascii="Arial" w:hAnsi="Arial" w:cs="Arial"/>
          <w:bCs/>
        </w:rPr>
      </w:pPr>
      <w:r w:rsidRPr="005D6DC4">
        <w:rPr>
          <w:rFonts w:ascii="Arial" w:hAnsi="Arial" w:cs="Arial"/>
          <w:bCs/>
        </w:rPr>
        <w:t>Методы контроля применяются в очередности с</w:t>
      </w:r>
      <w:r w:rsidR="00A70F0D">
        <w:rPr>
          <w:rFonts w:ascii="Arial" w:hAnsi="Arial" w:cs="Arial"/>
          <w:bCs/>
        </w:rPr>
        <w:t>трого в соответствии с таблицей</w:t>
      </w:r>
      <w:r w:rsidRPr="005D6DC4">
        <w:rPr>
          <w:rFonts w:ascii="Arial" w:hAnsi="Arial" w:cs="Arial"/>
          <w:bCs/>
        </w:rPr>
        <w:t>. В случае получения отрицательных результатов по одному из методов контроля оценка качества огнезащиты в соответствии со следующим по порядку методом не проводится и результат контроля признается отрицательным.</w:t>
      </w:r>
    </w:p>
    <w:p w:rsidR="00572564" w:rsidRPr="007E65A9" w:rsidRDefault="00572564" w:rsidP="00572564">
      <w:pPr>
        <w:spacing w:line="360" w:lineRule="auto"/>
        <w:ind w:firstLine="709"/>
        <w:jc w:val="both"/>
        <w:rPr>
          <w:rFonts w:ascii="Arial" w:hAnsi="Arial" w:cs="Arial"/>
          <w:bCs/>
        </w:rPr>
      </w:pPr>
      <w:r w:rsidRPr="007E65A9">
        <w:rPr>
          <w:rFonts w:ascii="Arial" w:hAnsi="Arial" w:cs="Arial"/>
          <w:bCs/>
        </w:rPr>
        <w:t>Контроль качества при техническом обслуживании огнезащитных покрытий проводится в соответствии с технической документацией на средство огнезащиты. При отсутствии в данной документации сроков периодичности контроль проводится не реже одного раза в год [</w:t>
      </w:r>
      <w:r w:rsidR="004035E4" w:rsidRPr="004035E4">
        <w:rPr>
          <w:rFonts w:ascii="Arial" w:hAnsi="Arial" w:cs="Arial"/>
          <w:bCs/>
        </w:rPr>
        <w:t>3</w:t>
      </w:r>
      <w:r w:rsidRPr="007E65A9">
        <w:rPr>
          <w:rFonts w:ascii="Arial" w:hAnsi="Arial" w:cs="Arial"/>
          <w:bCs/>
        </w:rPr>
        <w:t>].</w:t>
      </w:r>
    </w:p>
    <w:p w:rsidR="00921426" w:rsidRPr="0023136C" w:rsidRDefault="00921426" w:rsidP="00921426">
      <w:pPr>
        <w:spacing w:line="360" w:lineRule="auto"/>
        <w:jc w:val="right"/>
        <w:rPr>
          <w:rFonts w:ascii="Arial" w:hAnsi="Arial" w:cs="Arial"/>
          <w:bCs/>
          <w:color w:val="FF0000"/>
        </w:rPr>
      </w:pPr>
      <w:r w:rsidRPr="0023136C">
        <w:rPr>
          <w:rFonts w:ascii="Arial" w:hAnsi="Arial" w:cs="Arial"/>
          <w:bCs/>
          <w:color w:val="FF0000"/>
          <w:spacing w:val="20"/>
        </w:rPr>
        <w:t>Таблица</w:t>
      </w:r>
    </w:p>
    <w:p w:rsidR="005D6DC4" w:rsidRPr="0023136C" w:rsidRDefault="005D6DC4" w:rsidP="005F4EDE">
      <w:pPr>
        <w:spacing w:line="360" w:lineRule="auto"/>
        <w:jc w:val="center"/>
        <w:rPr>
          <w:rFonts w:ascii="Arial" w:hAnsi="Arial" w:cs="Arial"/>
          <w:bCs/>
          <w:color w:val="FF0000"/>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81"/>
        <w:gridCol w:w="1701"/>
        <w:gridCol w:w="1559"/>
        <w:gridCol w:w="1559"/>
        <w:gridCol w:w="1559"/>
      </w:tblGrid>
      <w:tr w:rsidR="0061048B" w:rsidRPr="00237029" w:rsidTr="0061048B">
        <w:tc>
          <w:tcPr>
            <w:tcW w:w="1809" w:type="dxa"/>
            <w:vMerge w:val="restart"/>
            <w:vAlign w:val="center"/>
          </w:tcPr>
          <w:p w:rsidR="0061048B" w:rsidRPr="00237029" w:rsidRDefault="0061048B" w:rsidP="0061048B">
            <w:pPr>
              <w:spacing w:line="360" w:lineRule="auto"/>
              <w:jc w:val="center"/>
              <w:rPr>
                <w:rFonts w:ascii="Arial" w:hAnsi="Arial" w:cs="Arial"/>
                <w:bCs/>
              </w:rPr>
            </w:pPr>
            <w:r w:rsidRPr="00237029">
              <w:rPr>
                <w:rFonts w:ascii="Arial" w:hAnsi="Arial" w:cs="Arial"/>
                <w:bCs/>
              </w:rPr>
              <w:t>Вид контроля</w:t>
            </w:r>
          </w:p>
        </w:tc>
        <w:tc>
          <w:tcPr>
            <w:tcW w:w="1781" w:type="dxa"/>
            <w:vAlign w:val="center"/>
          </w:tcPr>
          <w:p w:rsidR="0061048B" w:rsidRPr="00237029" w:rsidRDefault="0061048B" w:rsidP="009142EE">
            <w:pPr>
              <w:spacing w:line="360" w:lineRule="auto"/>
              <w:jc w:val="center"/>
              <w:rPr>
                <w:rFonts w:ascii="Arial" w:hAnsi="Arial" w:cs="Arial"/>
                <w:b/>
                <w:bCs/>
                <w:sz w:val="20"/>
                <w:szCs w:val="20"/>
              </w:rPr>
            </w:pPr>
            <w:r w:rsidRPr="00237029">
              <w:rPr>
                <w:rFonts w:ascii="Arial" w:hAnsi="Arial" w:cs="Arial"/>
                <w:b/>
                <w:bCs/>
                <w:sz w:val="20"/>
                <w:szCs w:val="20"/>
              </w:rPr>
              <w:t>Деревянные конструкции</w:t>
            </w:r>
          </w:p>
        </w:tc>
        <w:tc>
          <w:tcPr>
            <w:tcW w:w="1701" w:type="dxa"/>
            <w:vAlign w:val="center"/>
          </w:tcPr>
          <w:p w:rsidR="0061048B" w:rsidRPr="00237029" w:rsidRDefault="0061048B" w:rsidP="009142EE">
            <w:pPr>
              <w:spacing w:line="360" w:lineRule="auto"/>
              <w:jc w:val="center"/>
              <w:rPr>
                <w:rFonts w:ascii="Arial" w:hAnsi="Arial" w:cs="Arial"/>
                <w:b/>
                <w:bCs/>
                <w:sz w:val="20"/>
                <w:szCs w:val="20"/>
              </w:rPr>
            </w:pPr>
            <w:r w:rsidRPr="00237029">
              <w:rPr>
                <w:rFonts w:ascii="Arial" w:hAnsi="Arial" w:cs="Arial"/>
                <w:b/>
                <w:bCs/>
                <w:sz w:val="20"/>
                <w:szCs w:val="20"/>
              </w:rPr>
              <w:t>Металлические конструкции</w:t>
            </w:r>
          </w:p>
        </w:tc>
        <w:tc>
          <w:tcPr>
            <w:tcW w:w="1559" w:type="dxa"/>
          </w:tcPr>
          <w:p w:rsidR="0061048B" w:rsidRPr="00237029" w:rsidRDefault="0061048B" w:rsidP="009142EE">
            <w:pPr>
              <w:spacing w:line="360" w:lineRule="auto"/>
              <w:jc w:val="center"/>
              <w:rPr>
                <w:rFonts w:ascii="Arial" w:hAnsi="Arial" w:cs="Arial"/>
                <w:b/>
                <w:bCs/>
                <w:sz w:val="20"/>
                <w:szCs w:val="20"/>
              </w:rPr>
            </w:pPr>
            <w:r w:rsidRPr="00237029">
              <w:rPr>
                <w:rFonts w:ascii="Arial" w:hAnsi="Arial" w:cs="Arial"/>
                <w:b/>
                <w:bCs/>
                <w:sz w:val="20"/>
                <w:szCs w:val="20"/>
              </w:rPr>
              <w:t>Железобетонные конструкции</w:t>
            </w:r>
          </w:p>
        </w:tc>
        <w:tc>
          <w:tcPr>
            <w:tcW w:w="1559" w:type="dxa"/>
          </w:tcPr>
          <w:p w:rsidR="0061048B" w:rsidRPr="00237029" w:rsidRDefault="0061048B" w:rsidP="009142EE">
            <w:pPr>
              <w:spacing w:line="360" w:lineRule="auto"/>
              <w:jc w:val="center"/>
              <w:rPr>
                <w:rFonts w:ascii="Arial" w:hAnsi="Arial" w:cs="Arial"/>
                <w:b/>
                <w:bCs/>
                <w:sz w:val="20"/>
                <w:szCs w:val="20"/>
              </w:rPr>
            </w:pPr>
            <w:r w:rsidRPr="00237029">
              <w:rPr>
                <w:rFonts w:ascii="Arial" w:hAnsi="Arial" w:cs="Arial"/>
                <w:b/>
                <w:bCs/>
                <w:sz w:val="20"/>
                <w:szCs w:val="20"/>
              </w:rPr>
              <w:t>Кабельные линии</w:t>
            </w:r>
          </w:p>
        </w:tc>
        <w:tc>
          <w:tcPr>
            <w:tcW w:w="1559" w:type="dxa"/>
            <w:vAlign w:val="center"/>
          </w:tcPr>
          <w:p w:rsidR="0061048B" w:rsidRPr="00237029" w:rsidRDefault="0061048B" w:rsidP="009142EE">
            <w:pPr>
              <w:spacing w:line="360" w:lineRule="auto"/>
              <w:jc w:val="center"/>
              <w:rPr>
                <w:rFonts w:ascii="Arial" w:hAnsi="Arial" w:cs="Arial"/>
                <w:b/>
                <w:bCs/>
                <w:sz w:val="20"/>
                <w:szCs w:val="20"/>
              </w:rPr>
            </w:pPr>
            <w:r w:rsidRPr="00237029">
              <w:rPr>
                <w:rFonts w:ascii="Arial" w:hAnsi="Arial" w:cs="Arial"/>
                <w:b/>
                <w:bCs/>
                <w:sz w:val="20"/>
                <w:szCs w:val="20"/>
              </w:rPr>
              <w:t>Текстильные материалы</w:t>
            </w:r>
          </w:p>
        </w:tc>
      </w:tr>
      <w:tr w:rsidR="00262CDC" w:rsidRPr="00237029" w:rsidTr="00E708CB">
        <w:tc>
          <w:tcPr>
            <w:tcW w:w="1809" w:type="dxa"/>
            <w:vMerge/>
            <w:vAlign w:val="center"/>
          </w:tcPr>
          <w:p w:rsidR="00262CDC" w:rsidRPr="00237029" w:rsidRDefault="00262CDC" w:rsidP="009142EE">
            <w:pPr>
              <w:spacing w:line="360" w:lineRule="auto"/>
              <w:jc w:val="center"/>
              <w:rPr>
                <w:rFonts w:ascii="Arial" w:hAnsi="Arial" w:cs="Arial"/>
                <w:bCs/>
              </w:rPr>
            </w:pPr>
          </w:p>
        </w:tc>
        <w:tc>
          <w:tcPr>
            <w:tcW w:w="8159" w:type="dxa"/>
            <w:gridSpan w:val="5"/>
            <w:vAlign w:val="center"/>
          </w:tcPr>
          <w:p w:rsidR="00262CDC" w:rsidRPr="00237029" w:rsidRDefault="00262CDC" w:rsidP="00664395">
            <w:pPr>
              <w:spacing w:line="360" w:lineRule="auto"/>
              <w:jc w:val="center"/>
              <w:rPr>
                <w:rFonts w:ascii="Arial" w:hAnsi="Arial" w:cs="Arial"/>
                <w:bCs/>
              </w:rPr>
            </w:pPr>
            <w:r w:rsidRPr="00237029">
              <w:rPr>
                <w:rFonts w:ascii="Arial" w:hAnsi="Arial" w:cs="Arial"/>
                <w:b/>
                <w:bCs/>
                <w:sz w:val="20"/>
                <w:szCs w:val="20"/>
              </w:rPr>
              <w:t>Раздел настоящего стандарта, регламентирующий метод контроля</w:t>
            </w:r>
          </w:p>
        </w:tc>
      </w:tr>
      <w:tr w:rsidR="00262CDC" w:rsidRPr="00237029" w:rsidTr="00E708CB">
        <w:tc>
          <w:tcPr>
            <w:tcW w:w="9968" w:type="dxa"/>
            <w:gridSpan w:val="6"/>
            <w:vAlign w:val="center"/>
          </w:tcPr>
          <w:p w:rsidR="00262CDC" w:rsidRPr="00237029" w:rsidRDefault="00262CDC" w:rsidP="00262CDC">
            <w:pPr>
              <w:spacing w:line="360" w:lineRule="auto"/>
              <w:jc w:val="center"/>
              <w:rPr>
                <w:rFonts w:ascii="Arial" w:hAnsi="Arial" w:cs="Arial"/>
                <w:bCs/>
              </w:rPr>
            </w:pPr>
            <w:r w:rsidRPr="00237029">
              <w:rPr>
                <w:rFonts w:ascii="Arial" w:hAnsi="Arial" w:cs="Arial"/>
                <w:bCs/>
              </w:rPr>
              <w:t>Контроль при монтаже (нанесении) и ремонте</w:t>
            </w:r>
          </w:p>
        </w:tc>
      </w:tr>
      <w:tr w:rsidR="0061048B" w:rsidRPr="00237029" w:rsidTr="00ED5FCE">
        <w:tc>
          <w:tcPr>
            <w:tcW w:w="1809" w:type="dxa"/>
            <w:vAlign w:val="center"/>
          </w:tcPr>
          <w:p w:rsidR="0061048B" w:rsidRPr="00237029" w:rsidRDefault="00262CDC" w:rsidP="001D7477">
            <w:pPr>
              <w:spacing w:line="360" w:lineRule="auto"/>
              <w:jc w:val="center"/>
              <w:rPr>
                <w:rFonts w:ascii="Arial" w:hAnsi="Arial" w:cs="Arial"/>
                <w:bCs/>
              </w:rPr>
            </w:pPr>
            <w:r w:rsidRPr="00237029">
              <w:rPr>
                <w:rFonts w:ascii="Arial" w:hAnsi="Arial" w:cs="Arial"/>
                <w:bCs/>
              </w:rPr>
              <w:t>входной контроль</w:t>
            </w:r>
          </w:p>
        </w:tc>
        <w:tc>
          <w:tcPr>
            <w:tcW w:w="1781" w:type="dxa"/>
            <w:vAlign w:val="center"/>
          </w:tcPr>
          <w:p w:rsidR="0061048B" w:rsidRPr="00237029" w:rsidRDefault="00B04BBD" w:rsidP="00ED5FCE">
            <w:pPr>
              <w:spacing w:line="360" w:lineRule="auto"/>
              <w:jc w:val="center"/>
              <w:rPr>
                <w:rFonts w:ascii="Arial" w:hAnsi="Arial" w:cs="Arial"/>
                <w:bCs/>
              </w:rPr>
            </w:pPr>
            <w:r w:rsidRPr="00237029">
              <w:rPr>
                <w:rFonts w:ascii="Arial" w:hAnsi="Arial" w:cs="Arial"/>
                <w:bCs/>
              </w:rPr>
              <w:t>6.1, 6.4.1, 6.5, 6.6</w:t>
            </w:r>
          </w:p>
        </w:tc>
        <w:tc>
          <w:tcPr>
            <w:tcW w:w="1701" w:type="dxa"/>
            <w:vAlign w:val="center"/>
          </w:tcPr>
          <w:p w:rsidR="0061048B" w:rsidRPr="00237029" w:rsidRDefault="0061048B" w:rsidP="00ED5FCE">
            <w:pPr>
              <w:spacing w:line="360" w:lineRule="auto"/>
              <w:jc w:val="center"/>
              <w:rPr>
                <w:rFonts w:ascii="Arial" w:hAnsi="Arial" w:cs="Arial"/>
                <w:bCs/>
              </w:rPr>
            </w:pPr>
            <w:r w:rsidRPr="00237029">
              <w:rPr>
                <w:rFonts w:ascii="Arial" w:hAnsi="Arial" w:cs="Arial"/>
                <w:bCs/>
              </w:rPr>
              <w:t>6.1</w:t>
            </w:r>
            <w:r w:rsidR="00B04BBD" w:rsidRPr="00237029">
              <w:rPr>
                <w:rFonts w:ascii="Arial" w:hAnsi="Arial" w:cs="Arial"/>
                <w:bCs/>
              </w:rPr>
              <w:t>, 6.4.3, 6.5, 6.6</w:t>
            </w:r>
          </w:p>
        </w:tc>
        <w:tc>
          <w:tcPr>
            <w:tcW w:w="1559" w:type="dxa"/>
            <w:vAlign w:val="center"/>
          </w:tcPr>
          <w:p w:rsidR="0061048B" w:rsidRPr="00237029" w:rsidRDefault="00B04BBD" w:rsidP="00ED5FCE">
            <w:pPr>
              <w:spacing w:line="360" w:lineRule="auto"/>
              <w:jc w:val="center"/>
              <w:rPr>
                <w:rFonts w:ascii="Arial" w:hAnsi="Arial" w:cs="Arial"/>
                <w:bCs/>
              </w:rPr>
            </w:pPr>
            <w:r w:rsidRPr="00237029">
              <w:rPr>
                <w:rFonts w:ascii="Arial" w:hAnsi="Arial" w:cs="Arial"/>
                <w:bCs/>
              </w:rPr>
              <w:t>6.1, 6.5, 6.6</w:t>
            </w:r>
          </w:p>
        </w:tc>
        <w:tc>
          <w:tcPr>
            <w:tcW w:w="1559" w:type="dxa"/>
            <w:vAlign w:val="center"/>
          </w:tcPr>
          <w:p w:rsidR="0061048B" w:rsidRPr="00237029" w:rsidRDefault="00B04BBD" w:rsidP="00ED5FCE">
            <w:pPr>
              <w:spacing w:line="360" w:lineRule="auto"/>
              <w:jc w:val="center"/>
              <w:rPr>
                <w:rFonts w:ascii="Arial" w:hAnsi="Arial" w:cs="Arial"/>
                <w:bCs/>
              </w:rPr>
            </w:pPr>
            <w:r w:rsidRPr="00237029">
              <w:rPr>
                <w:rFonts w:ascii="Arial" w:hAnsi="Arial" w:cs="Arial"/>
                <w:bCs/>
              </w:rPr>
              <w:t>6.1, 6.5, 6.6</w:t>
            </w:r>
          </w:p>
        </w:tc>
        <w:tc>
          <w:tcPr>
            <w:tcW w:w="1559" w:type="dxa"/>
            <w:vAlign w:val="center"/>
          </w:tcPr>
          <w:p w:rsidR="0061048B" w:rsidRPr="00237029" w:rsidRDefault="00B04BBD" w:rsidP="00ED5FCE">
            <w:pPr>
              <w:spacing w:line="360" w:lineRule="auto"/>
              <w:jc w:val="center"/>
              <w:rPr>
                <w:rFonts w:ascii="Arial" w:hAnsi="Arial" w:cs="Arial"/>
                <w:bCs/>
              </w:rPr>
            </w:pPr>
            <w:r w:rsidRPr="00237029">
              <w:rPr>
                <w:rFonts w:ascii="Arial" w:hAnsi="Arial" w:cs="Arial"/>
                <w:bCs/>
              </w:rPr>
              <w:t>6.1, 6.4.2, 6.6</w:t>
            </w:r>
          </w:p>
        </w:tc>
      </w:tr>
      <w:tr w:rsidR="00262CDC" w:rsidRPr="00237029" w:rsidTr="00ED5FCE">
        <w:tc>
          <w:tcPr>
            <w:tcW w:w="1809" w:type="dxa"/>
            <w:tcBorders>
              <w:top w:val="single" w:sz="4" w:space="0" w:color="auto"/>
              <w:left w:val="single" w:sz="4" w:space="0" w:color="auto"/>
              <w:bottom w:val="single" w:sz="4" w:space="0" w:color="auto"/>
              <w:right w:val="single" w:sz="4" w:space="0" w:color="auto"/>
            </w:tcBorders>
            <w:vAlign w:val="center"/>
          </w:tcPr>
          <w:p w:rsidR="00262CDC" w:rsidRPr="00237029" w:rsidRDefault="00262CDC" w:rsidP="00E708CB">
            <w:pPr>
              <w:spacing w:line="360" w:lineRule="auto"/>
              <w:jc w:val="center"/>
              <w:rPr>
                <w:rFonts w:ascii="Arial" w:hAnsi="Arial" w:cs="Arial"/>
                <w:bCs/>
              </w:rPr>
            </w:pPr>
            <w:r w:rsidRPr="00237029">
              <w:rPr>
                <w:rFonts w:ascii="Arial" w:hAnsi="Arial" w:cs="Arial"/>
                <w:bCs/>
              </w:rPr>
              <w:t>пооперационный контроль</w:t>
            </w:r>
          </w:p>
        </w:tc>
        <w:tc>
          <w:tcPr>
            <w:tcW w:w="1781" w:type="dxa"/>
            <w:tcBorders>
              <w:top w:val="single" w:sz="4" w:space="0" w:color="auto"/>
              <w:left w:val="single" w:sz="4" w:space="0" w:color="auto"/>
              <w:bottom w:val="single" w:sz="4" w:space="0" w:color="auto"/>
              <w:right w:val="single" w:sz="4" w:space="0" w:color="auto"/>
            </w:tcBorders>
            <w:vAlign w:val="center"/>
          </w:tcPr>
          <w:p w:rsidR="00262CDC" w:rsidRPr="00237029" w:rsidRDefault="0023136C" w:rsidP="00ED5FCE">
            <w:pPr>
              <w:spacing w:line="360" w:lineRule="auto"/>
              <w:jc w:val="center"/>
              <w:rPr>
                <w:rFonts w:ascii="Arial" w:hAnsi="Arial" w:cs="Arial"/>
                <w:bCs/>
              </w:rPr>
            </w:pPr>
            <w:r w:rsidRPr="00237029">
              <w:rPr>
                <w:rFonts w:ascii="Arial" w:hAnsi="Arial" w:cs="Arial"/>
                <w:bCs/>
              </w:rPr>
              <w:t>6.3, 6.7</w:t>
            </w:r>
          </w:p>
        </w:tc>
        <w:tc>
          <w:tcPr>
            <w:tcW w:w="1701" w:type="dxa"/>
            <w:tcBorders>
              <w:top w:val="single" w:sz="4" w:space="0" w:color="auto"/>
              <w:left w:val="single" w:sz="4" w:space="0" w:color="auto"/>
              <w:bottom w:val="single" w:sz="4" w:space="0" w:color="auto"/>
              <w:right w:val="single" w:sz="4" w:space="0" w:color="auto"/>
            </w:tcBorders>
            <w:vAlign w:val="center"/>
          </w:tcPr>
          <w:p w:rsidR="00262CDC" w:rsidRPr="00237029" w:rsidRDefault="0023136C" w:rsidP="00ED5FCE">
            <w:pPr>
              <w:spacing w:line="360" w:lineRule="auto"/>
              <w:jc w:val="center"/>
              <w:rPr>
                <w:rFonts w:ascii="Arial" w:hAnsi="Arial" w:cs="Arial"/>
                <w:bCs/>
              </w:rPr>
            </w:pPr>
            <w:r w:rsidRPr="00237029">
              <w:rPr>
                <w:rFonts w:ascii="Arial" w:hAnsi="Arial" w:cs="Arial"/>
                <w:bCs/>
              </w:rPr>
              <w:t>6.3, 6.7</w:t>
            </w:r>
          </w:p>
        </w:tc>
        <w:tc>
          <w:tcPr>
            <w:tcW w:w="1559" w:type="dxa"/>
            <w:tcBorders>
              <w:top w:val="single" w:sz="4" w:space="0" w:color="auto"/>
              <w:left w:val="single" w:sz="4" w:space="0" w:color="auto"/>
              <w:bottom w:val="single" w:sz="4" w:space="0" w:color="auto"/>
              <w:right w:val="single" w:sz="4" w:space="0" w:color="auto"/>
            </w:tcBorders>
            <w:vAlign w:val="center"/>
          </w:tcPr>
          <w:p w:rsidR="00262CDC" w:rsidRPr="00237029" w:rsidRDefault="0023136C" w:rsidP="00ED5FCE">
            <w:pPr>
              <w:spacing w:line="360" w:lineRule="auto"/>
              <w:jc w:val="center"/>
              <w:rPr>
                <w:rFonts w:ascii="Arial" w:hAnsi="Arial" w:cs="Arial"/>
                <w:bCs/>
              </w:rPr>
            </w:pPr>
            <w:r w:rsidRPr="00237029">
              <w:rPr>
                <w:rFonts w:ascii="Arial" w:hAnsi="Arial" w:cs="Arial"/>
                <w:bCs/>
              </w:rPr>
              <w:t>6.3, 6.7</w:t>
            </w:r>
          </w:p>
        </w:tc>
        <w:tc>
          <w:tcPr>
            <w:tcW w:w="1559" w:type="dxa"/>
            <w:tcBorders>
              <w:top w:val="single" w:sz="4" w:space="0" w:color="auto"/>
              <w:left w:val="single" w:sz="4" w:space="0" w:color="auto"/>
              <w:bottom w:val="single" w:sz="4" w:space="0" w:color="auto"/>
              <w:right w:val="single" w:sz="4" w:space="0" w:color="auto"/>
            </w:tcBorders>
            <w:vAlign w:val="center"/>
          </w:tcPr>
          <w:p w:rsidR="00262CDC" w:rsidRPr="00237029" w:rsidRDefault="0023136C" w:rsidP="00ED5FCE">
            <w:pPr>
              <w:spacing w:line="360" w:lineRule="auto"/>
              <w:jc w:val="center"/>
              <w:rPr>
                <w:rFonts w:ascii="Arial" w:hAnsi="Arial" w:cs="Arial"/>
                <w:bCs/>
              </w:rPr>
            </w:pPr>
            <w:r w:rsidRPr="00237029">
              <w:rPr>
                <w:rFonts w:ascii="Arial" w:hAnsi="Arial" w:cs="Arial"/>
                <w:bCs/>
              </w:rPr>
              <w:t>6.3, 6.7</w:t>
            </w:r>
          </w:p>
        </w:tc>
        <w:tc>
          <w:tcPr>
            <w:tcW w:w="1559" w:type="dxa"/>
            <w:tcBorders>
              <w:top w:val="single" w:sz="4" w:space="0" w:color="auto"/>
              <w:left w:val="single" w:sz="4" w:space="0" w:color="auto"/>
              <w:bottom w:val="single" w:sz="4" w:space="0" w:color="auto"/>
              <w:right w:val="single" w:sz="4" w:space="0" w:color="auto"/>
            </w:tcBorders>
            <w:vAlign w:val="center"/>
          </w:tcPr>
          <w:p w:rsidR="00262CDC" w:rsidRPr="00237029" w:rsidRDefault="0023136C" w:rsidP="00ED5FCE">
            <w:pPr>
              <w:spacing w:line="360" w:lineRule="auto"/>
              <w:jc w:val="center"/>
              <w:rPr>
                <w:rFonts w:ascii="Arial" w:hAnsi="Arial" w:cs="Arial"/>
                <w:bCs/>
              </w:rPr>
            </w:pPr>
            <w:r w:rsidRPr="00237029">
              <w:rPr>
                <w:rFonts w:ascii="Arial" w:hAnsi="Arial" w:cs="Arial"/>
                <w:bCs/>
              </w:rPr>
              <w:t>6.7</w:t>
            </w:r>
          </w:p>
        </w:tc>
      </w:tr>
      <w:tr w:rsidR="00262CDC" w:rsidRPr="00237029" w:rsidTr="00ED5FCE">
        <w:tc>
          <w:tcPr>
            <w:tcW w:w="1809" w:type="dxa"/>
            <w:tcBorders>
              <w:top w:val="single" w:sz="4" w:space="0" w:color="auto"/>
              <w:left w:val="single" w:sz="4" w:space="0" w:color="auto"/>
              <w:bottom w:val="single" w:sz="4" w:space="0" w:color="auto"/>
              <w:right w:val="single" w:sz="4" w:space="0" w:color="auto"/>
            </w:tcBorders>
            <w:vAlign w:val="center"/>
          </w:tcPr>
          <w:p w:rsidR="00262CDC" w:rsidRPr="00237029" w:rsidRDefault="00262CDC" w:rsidP="00E708CB">
            <w:pPr>
              <w:spacing w:line="360" w:lineRule="auto"/>
              <w:jc w:val="center"/>
              <w:rPr>
                <w:rFonts w:ascii="Arial" w:hAnsi="Arial" w:cs="Arial"/>
                <w:bCs/>
              </w:rPr>
            </w:pPr>
            <w:r w:rsidRPr="00237029">
              <w:rPr>
                <w:rFonts w:ascii="Arial" w:hAnsi="Arial" w:cs="Arial"/>
                <w:bCs/>
              </w:rPr>
              <w:t>приемочный контроль</w:t>
            </w:r>
          </w:p>
        </w:tc>
        <w:tc>
          <w:tcPr>
            <w:tcW w:w="1781" w:type="dxa"/>
            <w:tcBorders>
              <w:top w:val="single" w:sz="4" w:space="0" w:color="auto"/>
              <w:left w:val="single" w:sz="4" w:space="0" w:color="auto"/>
              <w:bottom w:val="single" w:sz="4" w:space="0" w:color="auto"/>
              <w:right w:val="single" w:sz="4" w:space="0" w:color="auto"/>
            </w:tcBorders>
            <w:vAlign w:val="center"/>
          </w:tcPr>
          <w:p w:rsidR="00262CDC" w:rsidRPr="00237029" w:rsidRDefault="0023136C" w:rsidP="00ED5FCE">
            <w:pPr>
              <w:spacing w:line="360" w:lineRule="auto"/>
              <w:jc w:val="center"/>
              <w:rPr>
                <w:rFonts w:ascii="Arial" w:hAnsi="Arial" w:cs="Arial"/>
                <w:bCs/>
              </w:rPr>
            </w:pPr>
            <w:r w:rsidRPr="00237029">
              <w:rPr>
                <w:rFonts w:ascii="Arial" w:hAnsi="Arial" w:cs="Arial"/>
                <w:bCs/>
              </w:rPr>
              <w:t>6.2, 6.3, 6.4.1</w:t>
            </w:r>
            <w:r w:rsidR="00D53B57">
              <w:rPr>
                <w:rFonts w:ascii="Arial" w:hAnsi="Arial" w:cs="Arial"/>
                <w:bCs/>
              </w:rPr>
              <w:t>, 6.6</w:t>
            </w:r>
          </w:p>
        </w:tc>
        <w:tc>
          <w:tcPr>
            <w:tcW w:w="1701" w:type="dxa"/>
            <w:tcBorders>
              <w:top w:val="single" w:sz="4" w:space="0" w:color="auto"/>
              <w:left w:val="single" w:sz="4" w:space="0" w:color="auto"/>
              <w:bottom w:val="single" w:sz="4" w:space="0" w:color="auto"/>
              <w:right w:val="single" w:sz="4" w:space="0" w:color="auto"/>
            </w:tcBorders>
            <w:vAlign w:val="center"/>
          </w:tcPr>
          <w:p w:rsidR="00262CDC" w:rsidRPr="00237029" w:rsidRDefault="0023136C" w:rsidP="00ED5FCE">
            <w:pPr>
              <w:spacing w:line="360" w:lineRule="auto"/>
              <w:jc w:val="center"/>
              <w:rPr>
                <w:rFonts w:ascii="Arial" w:hAnsi="Arial" w:cs="Arial"/>
                <w:bCs/>
              </w:rPr>
            </w:pPr>
            <w:r w:rsidRPr="00237029">
              <w:rPr>
                <w:rFonts w:ascii="Arial" w:hAnsi="Arial" w:cs="Arial"/>
                <w:bCs/>
              </w:rPr>
              <w:t>6.2, 6.3</w:t>
            </w:r>
            <w:r w:rsidR="00237029" w:rsidRPr="00237029">
              <w:rPr>
                <w:rFonts w:ascii="Arial" w:hAnsi="Arial" w:cs="Arial"/>
                <w:bCs/>
              </w:rPr>
              <w:t>, 6.5, 6.6</w:t>
            </w:r>
          </w:p>
        </w:tc>
        <w:tc>
          <w:tcPr>
            <w:tcW w:w="1559" w:type="dxa"/>
            <w:tcBorders>
              <w:top w:val="single" w:sz="4" w:space="0" w:color="auto"/>
              <w:left w:val="single" w:sz="4" w:space="0" w:color="auto"/>
              <w:bottom w:val="single" w:sz="4" w:space="0" w:color="auto"/>
              <w:right w:val="single" w:sz="4" w:space="0" w:color="auto"/>
            </w:tcBorders>
            <w:vAlign w:val="center"/>
          </w:tcPr>
          <w:p w:rsidR="00262CDC" w:rsidRPr="00237029" w:rsidRDefault="0023136C" w:rsidP="00ED5FCE">
            <w:pPr>
              <w:spacing w:line="360" w:lineRule="auto"/>
              <w:jc w:val="center"/>
              <w:rPr>
                <w:rFonts w:ascii="Arial" w:hAnsi="Arial" w:cs="Arial"/>
                <w:bCs/>
              </w:rPr>
            </w:pPr>
            <w:r w:rsidRPr="00237029">
              <w:rPr>
                <w:rFonts w:ascii="Arial" w:hAnsi="Arial" w:cs="Arial"/>
                <w:bCs/>
              </w:rPr>
              <w:t>6.2, 6.3</w:t>
            </w:r>
            <w:r w:rsidR="00237029" w:rsidRPr="00237029">
              <w:rPr>
                <w:rFonts w:ascii="Arial" w:hAnsi="Arial" w:cs="Arial"/>
                <w:bCs/>
              </w:rPr>
              <w:t>, 6.6</w:t>
            </w:r>
          </w:p>
        </w:tc>
        <w:tc>
          <w:tcPr>
            <w:tcW w:w="1559" w:type="dxa"/>
            <w:tcBorders>
              <w:top w:val="single" w:sz="4" w:space="0" w:color="auto"/>
              <w:left w:val="single" w:sz="4" w:space="0" w:color="auto"/>
              <w:bottom w:val="single" w:sz="4" w:space="0" w:color="auto"/>
              <w:right w:val="single" w:sz="4" w:space="0" w:color="auto"/>
            </w:tcBorders>
            <w:vAlign w:val="center"/>
          </w:tcPr>
          <w:p w:rsidR="00262CDC" w:rsidRPr="00237029" w:rsidRDefault="0023136C" w:rsidP="00ED5FCE">
            <w:pPr>
              <w:spacing w:line="360" w:lineRule="auto"/>
              <w:jc w:val="center"/>
              <w:rPr>
                <w:rFonts w:ascii="Arial" w:hAnsi="Arial" w:cs="Arial"/>
                <w:bCs/>
              </w:rPr>
            </w:pPr>
            <w:r w:rsidRPr="00237029">
              <w:rPr>
                <w:rFonts w:ascii="Arial" w:hAnsi="Arial" w:cs="Arial"/>
                <w:bCs/>
              </w:rPr>
              <w:t>6.2, 6.3</w:t>
            </w:r>
            <w:r w:rsidR="00237029" w:rsidRPr="00237029">
              <w:rPr>
                <w:rFonts w:ascii="Arial" w:hAnsi="Arial" w:cs="Arial"/>
                <w:bCs/>
              </w:rPr>
              <w:t>, 6.6</w:t>
            </w:r>
          </w:p>
        </w:tc>
        <w:tc>
          <w:tcPr>
            <w:tcW w:w="1559" w:type="dxa"/>
            <w:tcBorders>
              <w:top w:val="single" w:sz="4" w:space="0" w:color="auto"/>
              <w:left w:val="single" w:sz="4" w:space="0" w:color="auto"/>
              <w:bottom w:val="single" w:sz="4" w:space="0" w:color="auto"/>
              <w:right w:val="single" w:sz="4" w:space="0" w:color="auto"/>
            </w:tcBorders>
            <w:vAlign w:val="center"/>
          </w:tcPr>
          <w:p w:rsidR="00262CDC" w:rsidRPr="00237029" w:rsidRDefault="0023136C" w:rsidP="00ED5FCE">
            <w:pPr>
              <w:spacing w:line="360" w:lineRule="auto"/>
              <w:jc w:val="center"/>
              <w:rPr>
                <w:rFonts w:ascii="Arial" w:hAnsi="Arial" w:cs="Arial"/>
                <w:bCs/>
              </w:rPr>
            </w:pPr>
            <w:r w:rsidRPr="00237029">
              <w:rPr>
                <w:rFonts w:ascii="Arial" w:hAnsi="Arial" w:cs="Arial"/>
                <w:bCs/>
              </w:rPr>
              <w:t>6.2</w:t>
            </w:r>
            <w:r w:rsidR="00237029" w:rsidRPr="00237029">
              <w:rPr>
                <w:rFonts w:ascii="Arial" w:hAnsi="Arial" w:cs="Arial"/>
                <w:bCs/>
              </w:rPr>
              <w:t>, 6.6</w:t>
            </w:r>
          </w:p>
        </w:tc>
      </w:tr>
      <w:tr w:rsidR="00ED5FCE" w:rsidRPr="00237029" w:rsidTr="00ED5FCE">
        <w:tc>
          <w:tcPr>
            <w:tcW w:w="9968" w:type="dxa"/>
            <w:gridSpan w:val="6"/>
            <w:tcBorders>
              <w:top w:val="single" w:sz="4" w:space="0" w:color="auto"/>
              <w:left w:val="single" w:sz="4" w:space="0" w:color="auto"/>
              <w:bottom w:val="single" w:sz="4" w:space="0" w:color="auto"/>
              <w:right w:val="single" w:sz="4" w:space="0" w:color="auto"/>
            </w:tcBorders>
            <w:vAlign w:val="center"/>
          </w:tcPr>
          <w:p w:rsidR="00B04BBD" w:rsidRPr="00237029" w:rsidRDefault="00B04BBD" w:rsidP="00ED5FCE">
            <w:pPr>
              <w:spacing w:line="360" w:lineRule="auto"/>
              <w:jc w:val="center"/>
              <w:rPr>
                <w:rFonts w:ascii="Arial" w:hAnsi="Arial" w:cs="Arial"/>
                <w:bCs/>
              </w:rPr>
            </w:pPr>
            <w:r w:rsidRPr="00237029">
              <w:rPr>
                <w:rFonts w:ascii="Arial" w:hAnsi="Arial" w:cs="Arial"/>
                <w:bCs/>
              </w:rPr>
              <w:t>Контроль при техническом обслуживании</w:t>
            </w:r>
          </w:p>
        </w:tc>
      </w:tr>
      <w:tr w:rsidR="0023136C" w:rsidRPr="00237029" w:rsidTr="00ED5FCE">
        <w:tc>
          <w:tcPr>
            <w:tcW w:w="1809" w:type="dxa"/>
            <w:tcBorders>
              <w:top w:val="single" w:sz="4" w:space="0" w:color="auto"/>
              <w:left w:val="single" w:sz="4" w:space="0" w:color="auto"/>
              <w:bottom w:val="single" w:sz="4" w:space="0" w:color="auto"/>
              <w:right w:val="single" w:sz="4" w:space="0" w:color="auto"/>
            </w:tcBorders>
            <w:vAlign w:val="center"/>
          </w:tcPr>
          <w:p w:rsidR="00B04BBD" w:rsidRPr="00237029" w:rsidRDefault="00B04BBD" w:rsidP="00E708CB">
            <w:pPr>
              <w:spacing w:line="360" w:lineRule="auto"/>
              <w:jc w:val="center"/>
              <w:rPr>
                <w:rFonts w:ascii="Arial" w:hAnsi="Arial" w:cs="Arial"/>
                <w:bCs/>
              </w:rPr>
            </w:pPr>
            <w:r w:rsidRPr="00237029">
              <w:rPr>
                <w:rFonts w:ascii="Arial" w:hAnsi="Arial" w:cs="Arial"/>
                <w:bCs/>
              </w:rPr>
              <w:t>приемочный контроль</w:t>
            </w:r>
          </w:p>
        </w:tc>
        <w:tc>
          <w:tcPr>
            <w:tcW w:w="1781" w:type="dxa"/>
            <w:tcBorders>
              <w:top w:val="single" w:sz="4" w:space="0" w:color="auto"/>
              <w:left w:val="single" w:sz="4" w:space="0" w:color="auto"/>
              <w:bottom w:val="single" w:sz="4" w:space="0" w:color="auto"/>
              <w:right w:val="single" w:sz="4" w:space="0" w:color="auto"/>
            </w:tcBorders>
            <w:vAlign w:val="center"/>
          </w:tcPr>
          <w:p w:rsidR="00B04BBD" w:rsidRPr="00237029" w:rsidRDefault="0023136C" w:rsidP="00ED5FCE">
            <w:pPr>
              <w:spacing w:line="360" w:lineRule="auto"/>
              <w:jc w:val="center"/>
              <w:rPr>
                <w:rFonts w:ascii="Arial" w:hAnsi="Arial" w:cs="Arial"/>
                <w:bCs/>
              </w:rPr>
            </w:pPr>
            <w:r w:rsidRPr="00237029">
              <w:rPr>
                <w:rFonts w:ascii="Arial" w:hAnsi="Arial" w:cs="Arial"/>
                <w:bCs/>
              </w:rPr>
              <w:t>6.1, 6.2, 6.4.1, 6.5, 6.7</w:t>
            </w:r>
          </w:p>
        </w:tc>
        <w:tc>
          <w:tcPr>
            <w:tcW w:w="1701" w:type="dxa"/>
            <w:tcBorders>
              <w:top w:val="single" w:sz="4" w:space="0" w:color="auto"/>
              <w:left w:val="single" w:sz="4" w:space="0" w:color="auto"/>
              <w:bottom w:val="single" w:sz="4" w:space="0" w:color="auto"/>
              <w:right w:val="single" w:sz="4" w:space="0" w:color="auto"/>
            </w:tcBorders>
            <w:vAlign w:val="center"/>
          </w:tcPr>
          <w:p w:rsidR="00B04BBD" w:rsidRPr="00237029" w:rsidRDefault="00B04BBD" w:rsidP="00ED5FCE">
            <w:pPr>
              <w:spacing w:line="360" w:lineRule="auto"/>
              <w:jc w:val="center"/>
              <w:rPr>
                <w:rFonts w:ascii="Arial" w:hAnsi="Arial" w:cs="Arial"/>
                <w:bCs/>
              </w:rPr>
            </w:pPr>
            <w:r w:rsidRPr="00237029">
              <w:rPr>
                <w:rFonts w:ascii="Arial" w:hAnsi="Arial" w:cs="Arial"/>
                <w:bCs/>
              </w:rPr>
              <w:t>6.1</w:t>
            </w:r>
            <w:r w:rsidR="0023136C" w:rsidRPr="00237029">
              <w:rPr>
                <w:rFonts w:ascii="Arial" w:hAnsi="Arial" w:cs="Arial"/>
                <w:bCs/>
              </w:rPr>
              <w:t>, 6.2,</w:t>
            </w:r>
            <w:r w:rsidR="00237029" w:rsidRPr="00237029">
              <w:rPr>
                <w:rFonts w:ascii="Arial" w:hAnsi="Arial" w:cs="Arial"/>
                <w:bCs/>
              </w:rPr>
              <w:t xml:space="preserve"> </w:t>
            </w:r>
            <w:r w:rsidR="0023136C" w:rsidRPr="00237029">
              <w:rPr>
                <w:rFonts w:ascii="Arial" w:hAnsi="Arial" w:cs="Arial"/>
                <w:bCs/>
              </w:rPr>
              <w:t>6.5, 6.7</w:t>
            </w:r>
          </w:p>
        </w:tc>
        <w:tc>
          <w:tcPr>
            <w:tcW w:w="1559" w:type="dxa"/>
            <w:tcBorders>
              <w:top w:val="single" w:sz="4" w:space="0" w:color="auto"/>
              <w:left w:val="single" w:sz="4" w:space="0" w:color="auto"/>
              <w:bottom w:val="single" w:sz="4" w:space="0" w:color="auto"/>
              <w:right w:val="single" w:sz="4" w:space="0" w:color="auto"/>
            </w:tcBorders>
            <w:vAlign w:val="center"/>
          </w:tcPr>
          <w:p w:rsidR="00B04BBD" w:rsidRPr="00237029" w:rsidRDefault="0023136C" w:rsidP="00ED5FCE">
            <w:pPr>
              <w:spacing w:line="360" w:lineRule="auto"/>
              <w:jc w:val="center"/>
              <w:rPr>
                <w:rFonts w:ascii="Arial" w:hAnsi="Arial" w:cs="Arial"/>
                <w:bCs/>
              </w:rPr>
            </w:pPr>
            <w:r w:rsidRPr="00237029">
              <w:rPr>
                <w:rFonts w:ascii="Arial" w:hAnsi="Arial" w:cs="Arial"/>
                <w:bCs/>
              </w:rPr>
              <w:t>6.1, 6.2, 6.5, 6.7</w:t>
            </w:r>
          </w:p>
        </w:tc>
        <w:tc>
          <w:tcPr>
            <w:tcW w:w="1559" w:type="dxa"/>
            <w:tcBorders>
              <w:top w:val="single" w:sz="4" w:space="0" w:color="auto"/>
              <w:left w:val="single" w:sz="4" w:space="0" w:color="auto"/>
              <w:bottom w:val="single" w:sz="4" w:space="0" w:color="auto"/>
              <w:right w:val="single" w:sz="4" w:space="0" w:color="auto"/>
            </w:tcBorders>
            <w:vAlign w:val="center"/>
          </w:tcPr>
          <w:p w:rsidR="00B04BBD" w:rsidRPr="00237029" w:rsidRDefault="0023136C" w:rsidP="00ED5FCE">
            <w:pPr>
              <w:spacing w:line="360" w:lineRule="auto"/>
              <w:jc w:val="center"/>
              <w:rPr>
                <w:rFonts w:ascii="Arial" w:hAnsi="Arial" w:cs="Arial"/>
                <w:bCs/>
              </w:rPr>
            </w:pPr>
            <w:r w:rsidRPr="00237029">
              <w:rPr>
                <w:rFonts w:ascii="Arial" w:hAnsi="Arial" w:cs="Arial"/>
                <w:bCs/>
              </w:rPr>
              <w:t>6.1, 6.2, 6.5, 6.7</w:t>
            </w:r>
          </w:p>
        </w:tc>
        <w:tc>
          <w:tcPr>
            <w:tcW w:w="1559" w:type="dxa"/>
            <w:tcBorders>
              <w:top w:val="single" w:sz="4" w:space="0" w:color="auto"/>
              <w:left w:val="single" w:sz="4" w:space="0" w:color="auto"/>
              <w:bottom w:val="single" w:sz="4" w:space="0" w:color="auto"/>
              <w:right w:val="single" w:sz="4" w:space="0" w:color="auto"/>
            </w:tcBorders>
            <w:vAlign w:val="center"/>
          </w:tcPr>
          <w:p w:rsidR="00B04BBD" w:rsidRPr="00237029" w:rsidRDefault="00B04BBD" w:rsidP="00ED5FCE">
            <w:pPr>
              <w:spacing w:line="360" w:lineRule="auto"/>
              <w:jc w:val="center"/>
              <w:rPr>
                <w:rFonts w:ascii="Arial" w:hAnsi="Arial" w:cs="Arial"/>
                <w:bCs/>
              </w:rPr>
            </w:pPr>
            <w:r w:rsidRPr="00237029">
              <w:rPr>
                <w:rFonts w:ascii="Arial" w:hAnsi="Arial" w:cs="Arial"/>
                <w:bCs/>
              </w:rPr>
              <w:t>6.1</w:t>
            </w:r>
            <w:r w:rsidR="0023136C" w:rsidRPr="00237029">
              <w:rPr>
                <w:rFonts w:ascii="Arial" w:hAnsi="Arial" w:cs="Arial"/>
                <w:bCs/>
              </w:rPr>
              <w:t>, 6.2, 6.4.2</w:t>
            </w:r>
          </w:p>
        </w:tc>
      </w:tr>
    </w:tbl>
    <w:p w:rsidR="005D6DC4" w:rsidRPr="005D6DC4" w:rsidRDefault="005D6DC4" w:rsidP="005D6DC4">
      <w:pPr>
        <w:spacing w:line="360" w:lineRule="auto"/>
        <w:jc w:val="both"/>
        <w:rPr>
          <w:rFonts w:ascii="Arial" w:hAnsi="Arial" w:cs="Arial"/>
          <w:bCs/>
        </w:rPr>
      </w:pPr>
    </w:p>
    <w:p w:rsidR="00F14EAF" w:rsidRDefault="00F14EAF" w:rsidP="005D6DC4">
      <w:pPr>
        <w:spacing w:line="360" w:lineRule="auto"/>
        <w:ind w:firstLine="709"/>
        <w:jc w:val="both"/>
        <w:rPr>
          <w:rFonts w:ascii="Arial" w:hAnsi="Arial" w:cs="Arial"/>
        </w:rPr>
      </w:pPr>
    </w:p>
    <w:p w:rsidR="00F14EAF" w:rsidRPr="00812336" w:rsidRDefault="00F14EAF" w:rsidP="005D6DC4">
      <w:pPr>
        <w:spacing w:line="360" w:lineRule="auto"/>
        <w:ind w:firstLine="709"/>
        <w:jc w:val="both"/>
        <w:rPr>
          <w:rFonts w:ascii="Arial" w:hAnsi="Arial" w:cs="Arial"/>
        </w:rPr>
        <w:sectPr w:rsidR="00F14EAF" w:rsidRPr="00812336" w:rsidSect="00825372">
          <w:headerReference w:type="even" r:id="rId31"/>
          <w:headerReference w:type="default" r:id="rId32"/>
          <w:footerReference w:type="even" r:id="rId33"/>
          <w:footerReference w:type="default" r:id="rId34"/>
          <w:footnotePr>
            <w:numFmt w:val="chicago"/>
          </w:footnotePr>
          <w:pgSz w:w="11909" w:h="16834" w:code="9"/>
          <w:pgMar w:top="1134" w:right="1134" w:bottom="1134" w:left="1134" w:header="680" w:footer="680" w:gutter="0"/>
          <w:paperSrc w:first="1" w:other="1"/>
          <w:pgNumType w:start="1"/>
          <w:cols w:space="720"/>
          <w:noEndnote/>
          <w:docGrid w:linePitch="326"/>
        </w:sectPr>
      </w:pPr>
    </w:p>
    <w:p w:rsidR="00CD28C4" w:rsidRPr="004408BF" w:rsidRDefault="00CD28C4" w:rsidP="00CD28C4">
      <w:pPr>
        <w:spacing w:line="360" w:lineRule="auto"/>
        <w:ind w:firstLine="720"/>
        <w:jc w:val="center"/>
        <w:rPr>
          <w:rFonts w:ascii="Arial" w:hAnsi="Arial" w:cs="Arial"/>
          <w:b/>
          <w:bCs/>
        </w:rPr>
      </w:pPr>
      <w:r w:rsidRPr="004408BF">
        <w:rPr>
          <w:rFonts w:ascii="Arial" w:hAnsi="Arial" w:cs="Arial"/>
          <w:b/>
          <w:bCs/>
        </w:rPr>
        <w:lastRenderedPageBreak/>
        <w:t>БИБЛИОГРАФИЯ</w:t>
      </w:r>
    </w:p>
    <w:p w:rsidR="00CD28C4" w:rsidRPr="004408BF" w:rsidRDefault="00CD28C4" w:rsidP="00CD28C4">
      <w:pPr>
        <w:spacing w:line="360" w:lineRule="auto"/>
        <w:ind w:firstLine="720"/>
        <w:jc w:val="center"/>
        <w:rPr>
          <w:rFonts w:ascii="Arial" w:hAnsi="Arial" w:cs="Arial"/>
          <w:b/>
          <w:bCs/>
        </w:rPr>
      </w:pPr>
    </w:p>
    <w:tbl>
      <w:tblPr>
        <w:tblW w:w="0" w:type="auto"/>
        <w:jc w:val="center"/>
        <w:tblLook w:val="0000"/>
      </w:tblPr>
      <w:tblGrid>
        <w:gridCol w:w="624"/>
        <w:gridCol w:w="2773"/>
        <w:gridCol w:w="6457"/>
      </w:tblGrid>
      <w:tr w:rsidR="00CD28C4" w:rsidRPr="004408BF" w:rsidTr="004035E4">
        <w:trPr>
          <w:cantSplit/>
          <w:jc w:val="center"/>
        </w:trPr>
        <w:tc>
          <w:tcPr>
            <w:tcW w:w="624" w:type="dxa"/>
          </w:tcPr>
          <w:p w:rsidR="00CD28C4" w:rsidRPr="004408BF" w:rsidRDefault="00CD28C4" w:rsidP="00CB3787">
            <w:pPr>
              <w:spacing w:line="360" w:lineRule="auto"/>
              <w:rPr>
                <w:rFonts w:ascii="Arial" w:hAnsi="Arial" w:cs="Arial"/>
              </w:rPr>
            </w:pPr>
            <w:r w:rsidRPr="004408BF">
              <w:rPr>
                <w:rFonts w:ascii="Arial" w:hAnsi="Arial" w:cs="Arial"/>
              </w:rPr>
              <w:t>[1]</w:t>
            </w:r>
          </w:p>
        </w:tc>
        <w:tc>
          <w:tcPr>
            <w:tcW w:w="2773" w:type="dxa"/>
          </w:tcPr>
          <w:p w:rsidR="00CD28C4" w:rsidRPr="004408BF" w:rsidRDefault="00CD28C4" w:rsidP="00CB3787">
            <w:pPr>
              <w:spacing w:line="360" w:lineRule="auto"/>
              <w:rPr>
                <w:rFonts w:ascii="Arial" w:hAnsi="Arial" w:cs="Arial"/>
              </w:rPr>
            </w:pPr>
            <w:r w:rsidRPr="004408BF">
              <w:rPr>
                <w:rFonts w:ascii="Arial" w:hAnsi="Arial" w:cs="Arial"/>
              </w:rPr>
              <w:t>Методическое руководство. М.: ВНИИПО, 2010. 30 с.</w:t>
            </w:r>
          </w:p>
        </w:tc>
        <w:tc>
          <w:tcPr>
            <w:tcW w:w="6457" w:type="dxa"/>
          </w:tcPr>
          <w:p w:rsidR="00CD28C4" w:rsidRPr="004408BF" w:rsidRDefault="00CD28C4" w:rsidP="00CB3787">
            <w:pPr>
              <w:pStyle w:val="aff6"/>
              <w:spacing w:line="360" w:lineRule="auto"/>
              <w:jc w:val="left"/>
              <w:rPr>
                <w:sz w:val="24"/>
                <w:szCs w:val="24"/>
              </w:rPr>
            </w:pPr>
            <w:r w:rsidRPr="004408BF">
              <w:rPr>
                <w:sz w:val="24"/>
                <w:szCs w:val="24"/>
              </w:rPr>
              <w:t>Порядок осуществления контроля за соблюдением нормативных требований к средствам огнезащиты и их применению</w:t>
            </w:r>
          </w:p>
        </w:tc>
      </w:tr>
      <w:tr w:rsidR="004035E4" w:rsidRPr="004408BF" w:rsidTr="008B080A">
        <w:trPr>
          <w:cantSplit/>
          <w:jc w:val="center"/>
        </w:trPr>
        <w:tc>
          <w:tcPr>
            <w:tcW w:w="624" w:type="dxa"/>
          </w:tcPr>
          <w:p w:rsidR="004035E4" w:rsidRPr="004408BF" w:rsidRDefault="004035E4" w:rsidP="001B0D6F">
            <w:pPr>
              <w:spacing w:line="360" w:lineRule="auto"/>
              <w:rPr>
                <w:rFonts w:ascii="Arial" w:hAnsi="Arial" w:cs="Arial"/>
              </w:rPr>
            </w:pPr>
            <w:r w:rsidRPr="004408BF">
              <w:rPr>
                <w:rFonts w:ascii="Arial" w:hAnsi="Arial" w:cs="Arial"/>
              </w:rPr>
              <w:t>[</w:t>
            </w:r>
            <w:r w:rsidR="001B0D6F">
              <w:rPr>
                <w:rFonts w:ascii="Arial" w:hAnsi="Arial" w:cs="Arial"/>
              </w:rPr>
              <w:t>2</w:t>
            </w:r>
            <w:r w:rsidRPr="004408BF">
              <w:rPr>
                <w:rFonts w:ascii="Arial" w:hAnsi="Arial" w:cs="Arial"/>
              </w:rPr>
              <w:t>]</w:t>
            </w:r>
          </w:p>
        </w:tc>
        <w:tc>
          <w:tcPr>
            <w:tcW w:w="2773" w:type="dxa"/>
          </w:tcPr>
          <w:p w:rsidR="004035E4" w:rsidRPr="004408BF" w:rsidRDefault="004035E4" w:rsidP="008B080A">
            <w:pPr>
              <w:spacing w:line="360" w:lineRule="auto"/>
              <w:rPr>
                <w:rFonts w:ascii="Arial" w:hAnsi="Arial" w:cs="Arial"/>
              </w:rPr>
            </w:pPr>
            <w:r w:rsidRPr="004408BF">
              <w:rPr>
                <w:rFonts w:ascii="Arial" w:hAnsi="Arial" w:cs="Arial"/>
              </w:rPr>
              <w:t xml:space="preserve">Учебное пособие. – М.: изд. МИФИ, 1983, - 40 </w:t>
            </w:r>
            <w:r w:rsidRPr="004408BF">
              <w:rPr>
                <w:rFonts w:ascii="Arial" w:hAnsi="Arial" w:cs="Arial"/>
                <w:lang w:val="en-US"/>
              </w:rPr>
              <w:t>c</w:t>
            </w:r>
            <w:r w:rsidRPr="004408BF">
              <w:rPr>
                <w:rFonts w:ascii="Arial" w:hAnsi="Arial" w:cs="Arial"/>
              </w:rPr>
              <w:t>.</w:t>
            </w:r>
          </w:p>
        </w:tc>
        <w:tc>
          <w:tcPr>
            <w:tcW w:w="6457" w:type="dxa"/>
          </w:tcPr>
          <w:p w:rsidR="004035E4" w:rsidRPr="004408BF" w:rsidRDefault="004035E4" w:rsidP="008B080A">
            <w:pPr>
              <w:spacing w:line="360" w:lineRule="auto"/>
              <w:rPr>
                <w:rFonts w:ascii="Arial" w:hAnsi="Arial" w:cs="Arial"/>
              </w:rPr>
            </w:pPr>
            <w:r w:rsidRPr="004408BF">
              <w:rPr>
                <w:rFonts w:ascii="Arial" w:hAnsi="Arial" w:cs="Arial"/>
              </w:rPr>
              <w:t>Основы с</w:t>
            </w:r>
            <w:bookmarkStart w:id="3" w:name="_GoBack"/>
            <w:bookmarkEnd w:id="3"/>
            <w:r w:rsidRPr="004408BF">
              <w:rPr>
                <w:rFonts w:ascii="Arial" w:hAnsi="Arial" w:cs="Arial"/>
              </w:rPr>
              <w:t>татистической обработки результатов измерений</w:t>
            </w:r>
          </w:p>
        </w:tc>
      </w:tr>
      <w:tr w:rsidR="004035E4" w:rsidRPr="004408BF" w:rsidTr="004035E4">
        <w:trPr>
          <w:cantSplit/>
          <w:jc w:val="center"/>
        </w:trPr>
        <w:tc>
          <w:tcPr>
            <w:tcW w:w="624" w:type="dxa"/>
          </w:tcPr>
          <w:p w:rsidR="004035E4" w:rsidRPr="004408BF" w:rsidRDefault="004035E4" w:rsidP="001B0D6F">
            <w:pPr>
              <w:spacing w:line="360" w:lineRule="auto"/>
              <w:rPr>
                <w:rFonts w:ascii="Arial" w:hAnsi="Arial" w:cs="Arial"/>
              </w:rPr>
            </w:pPr>
            <w:r w:rsidRPr="004408BF">
              <w:rPr>
                <w:rFonts w:ascii="Arial" w:hAnsi="Arial" w:cs="Arial"/>
              </w:rPr>
              <w:t>[</w:t>
            </w:r>
            <w:r w:rsidR="001B0D6F">
              <w:rPr>
                <w:rFonts w:ascii="Arial" w:hAnsi="Arial" w:cs="Arial"/>
              </w:rPr>
              <w:t>3</w:t>
            </w:r>
            <w:r w:rsidRPr="004408BF">
              <w:rPr>
                <w:rFonts w:ascii="Arial" w:hAnsi="Arial" w:cs="Arial"/>
              </w:rPr>
              <w:t>]</w:t>
            </w:r>
          </w:p>
        </w:tc>
        <w:tc>
          <w:tcPr>
            <w:tcW w:w="2773" w:type="dxa"/>
          </w:tcPr>
          <w:p w:rsidR="004035E4" w:rsidRPr="004408BF" w:rsidRDefault="004035E4" w:rsidP="008B080A">
            <w:pPr>
              <w:spacing w:line="360" w:lineRule="auto"/>
              <w:rPr>
                <w:rFonts w:ascii="Arial" w:hAnsi="Arial" w:cs="Arial"/>
                <w:bCs/>
              </w:rPr>
            </w:pPr>
            <w:r w:rsidRPr="004408BF">
              <w:rPr>
                <w:rFonts w:ascii="Arial" w:hAnsi="Arial" w:cs="Arial"/>
              </w:rPr>
              <w:t xml:space="preserve">Постановление Правительства </w:t>
            </w:r>
            <w:r w:rsidRPr="004408BF">
              <w:rPr>
                <w:rFonts w:ascii="Arial" w:hAnsi="Arial" w:cs="Arial"/>
                <w:bCs/>
              </w:rPr>
              <w:t>РоссийскойФедерации</w:t>
            </w:r>
          </w:p>
          <w:p w:rsidR="004035E4" w:rsidRPr="004408BF" w:rsidRDefault="004035E4" w:rsidP="008B080A">
            <w:pPr>
              <w:spacing w:line="360" w:lineRule="auto"/>
              <w:rPr>
                <w:rFonts w:ascii="Arial" w:hAnsi="Arial" w:cs="Arial"/>
              </w:rPr>
            </w:pPr>
            <w:r w:rsidRPr="004408BF">
              <w:rPr>
                <w:rFonts w:ascii="Arial" w:hAnsi="Arial" w:cs="Arial"/>
              </w:rPr>
              <w:t>от 25 апреля 2012 </w:t>
            </w:r>
            <w:r w:rsidRPr="004408BF">
              <w:rPr>
                <w:rFonts w:ascii="Arial" w:hAnsi="Arial" w:cs="Arial"/>
                <w:bCs/>
              </w:rPr>
              <w:t>г.</w:t>
            </w:r>
            <w:r w:rsidRPr="004408BF">
              <w:rPr>
                <w:rFonts w:ascii="Arial" w:hAnsi="Arial" w:cs="Arial"/>
              </w:rPr>
              <w:t xml:space="preserve"> N 390</w:t>
            </w:r>
          </w:p>
        </w:tc>
        <w:tc>
          <w:tcPr>
            <w:tcW w:w="6457" w:type="dxa"/>
          </w:tcPr>
          <w:p w:rsidR="004035E4" w:rsidRPr="004408BF" w:rsidRDefault="004035E4" w:rsidP="008B080A">
            <w:pPr>
              <w:pStyle w:val="aff6"/>
              <w:spacing w:line="360" w:lineRule="auto"/>
              <w:jc w:val="left"/>
              <w:rPr>
                <w:sz w:val="24"/>
                <w:szCs w:val="24"/>
              </w:rPr>
            </w:pPr>
            <w:r w:rsidRPr="004408BF">
              <w:rPr>
                <w:sz w:val="24"/>
                <w:szCs w:val="24"/>
              </w:rPr>
              <w:t>Правила противопожарного режима в Российской Федерации</w:t>
            </w:r>
          </w:p>
        </w:tc>
      </w:tr>
    </w:tbl>
    <w:p w:rsidR="00CD28C4" w:rsidRPr="00CD28C4" w:rsidRDefault="00CD28C4" w:rsidP="00FC1339">
      <w:pPr>
        <w:spacing w:line="360" w:lineRule="auto"/>
        <w:ind w:firstLine="709"/>
        <w:jc w:val="center"/>
        <w:rPr>
          <w:rFonts w:ascii="Arial" w:hAnsi="Arial" w:cs="Arial"/>
          <w:b/>
        </w:rPr>
      </w:pPr>
      <w:r w:rsidRPr="00782780">
        <w:rPr>
          <w:b/>
          <w:bCs/>
        </w:rPr>
        <w:br w:type="page"/>
      </w:r>
    </w:p>
    <w:p w:rsidR="00B93684" w:rsidRDefault="001F56F9" w:rsidP="00FC1339">
      <w:pPr>
        <w:spacing w:line="360" w:lineRule="auto"/>
        <w:ind w:firstLine="709"/>
        <w:jc w:val="center"/>
        <w:rPr>
          <w:rFonts w:ascii="Arial" w:hAnsi="Arial" w:cs="Arial"/>
          <w:b/>
        </w:rPr>
      </w:pPr>
      <w:r>
        <w:rPr>
          <w:rFonts w:ascii="Arial" w:hAnsi="Arial" w:cs="Arial"/>
          <w:b/>
        </w:rPr>
        <w:lastRenderedPageBreak/>
        <w:t>Приложени</w:t>
      </w:r>
      <w:r w:rsidRPr="00812336">
        <w:rPr>
          <w:rFonts w:ascii="Arial" w:hAnsi="Arial" w:cs="Arial"/>
          <w:b/>
        </w:rPr>
        <w:t>е</w:t>
      </w:r>
      <w:r w:rsidR="00B93684" w:rsidRPr="00812336">
        <w:rPr>
          <w:rFonts w:ascii="Arial" w:hAnsi="Arial" w:cs="Arial"/>
          <w:b/>
        </w:rPr>
        <w:t xml:space="preserve"> А</w:t>
      </w:r>
    </w:p>
    <w:p w:rsidR="00ED4E57" w:rsidRDefault="00ED4E57" w:rsidP="00FC1339">
      <w:pPr>
        <w:spacing w:line="360" w:lineRule="auto"/>
        <w:ind w:firstLine="709"/>
        <w:jc w:val="center"/>
        <w:rPr>
          <w:rFonts w:ascii="Arial" w:hAnsi="Arial" w:cs="Arial"/>
          <w:b/>
        </w:rPr>
      </w:pPr>
      <w:r>
        <w:rPr>
          <w:rFonts w:ascii="Arial" w:hAnsi="Arial" w:cs="Arial"/>
          <w:b/>
        </w:rPr>
        <w:t>(</w:t>
      </w:r>
      <w:r w:rsidR="00320D43">
        <w:rPr>
          <w:rFonts w:ascii="Arial" w:hAnsi="Arial" w:cs="Arial"/>
          <w:b/>
        </w:rPr>
        <w:t>рекомендуемое</w:t>
      </w:r>
      <w:r>
        <w:rPr>
          <w:rFonts w:ascii="Arial" w:hAnsi="Arial" w:cs="Arial"/>
          <w:b/>
        </w:rPr>
        <w:t>)</w:t>
      </w:r>
    </w:p>
    <w:p w:rsidR="00AA6D87" w:rsidRDefault="00AA6D87" w:rsidP="00FC1339">
      <w:pPr>
        <w:spacing w:line="360" w:lineRule="auto"/>
        <w:ind w:firstLine="709"/>
        <w:jc w:val="center"/>
        <w:rPr>
          <w:rFonts w:ascii="Arial" w:hAnsi="Arial" w:cs="Arial"/>
          <w:b/>
        </w:rPr>
      </w:pPr>
    </w:p>
    <w:p w:rsidR="00AA6D87" w:rsidRDefault="00AA6D87" w:rsidP="00AA6D87">
      <w:pPr>
        <w:tabs>
          <w:tab w:val="num" w:pos="720"/>
        </w:tabs>
        <w:spacing w:line="360" w:lineRule="auto"/>
        <w:jc w:val="center"/>
        <w:rPr>
          <w:rFonts w:ascii="Arial" w:hAnsi="Arial" w:cs="Arial"/>
          <w:b/>
          <w:bCs/>
        </w:rPr>
      </w:pPr>
      <w:r>
        <w:rPr>
          <w:rFonts w:ascii="Arial" w:hAnsi="Arial" w:cs="Arial"/>
          <w:b/>
          <w:bCs/>
        </w:rPr>
        <w:t>Пример оформления акта</w:t>
      </w:r>
    </w:p>
    <w:p w:rsidR="00AA6D87" w:rsidRDefault="00AA6D87" w:rsidP="00AA6D87">
      <w:pPr>
        <w:tabs>
          <w:tab w:val="num" w:pos="720"/>
        </w:tabs>
        <w:spacing w:line="360" w:lineRule="auto"/>
        <w:jc w:val="center"/>
        <w:rPr>
          <w:rFonts w:ascii="Arial" w:hAnsi="Arial" w:cs="Arial"/>
          <w:b/>
          <w:bCs/>
        </w:rPr>
      </w:pPr>
      <w:r>
        <w:rPr>
          <w:rFonts w:ascii="Arial" w:hAnsi="Arial" w:cs="Arial"/>
          <w:b/>
          <w:bCs/>
        </w:rPr>
        <w:t>контроля состояния огнезащищенных</w:t>
      </w:r>
    </w:p>
    <w:p w:rsidR="00AA6D87" w:rsidRPr="00DD797D" w:rsidRDefault="00AA6D87" w:rsidP="00AA6D87">
      <w:pPr>
        <w:tabs>
          <w:tab w:val="num" w:pos="720"/>
        </w:tabs>
        <w:spacing w:line="360" w:lineRule="auto"/>
        <w:jc w:val="center"/>
        <w:rPr>
          <w:rFonts w:ascii="Arial" w:hAnsi="Arial" w:cs="Arial"/>
          <w:b/>
          <w:bCs/>
        </w:rPr>
      </w:pPr>
      <w:r>
        <w:rPr>
          <w:rFonts w:ascii="Arial" w:hAnsi="Arial" w:cs="Arial"/>
          <w:b/>
          <w:bCs/>
        </w:rPr>
        <w:t xml:space="preserve">материалов и конструкций </w:t>
      </w:r>
    </w:p>
    <w:p w:rsidR="00AA6D87" w:rsidRDefault="00AA6D87" w:rsidP="00AA6D87">
      <w:pPr>
        <w:spacing w:line="360" w:lineRule="auto"/>
        <w:jc w:val="both"/>
        <w:rPr>
          <w:rFonts w:ascii="Arial" w:hAnsi="Arial" w:cs="Arial"/>
          <w:bCs/>
        </w:rPr>
      </w:pPr>
    </w:p>
    <w:p w:rsidR="00AA6D87" w:rsidRDefault="00AA6D87" w:rsidP="00AA6D87">
      <w:pPr>
        <w:spacing w:line="360" w:lineRule="auto"/>
        <w:jc w:val="right"/>
        <w:rPr>
          <w:rFonts w:ascii="Arial" w:hAnsi="Arial" w:cs="Arial"/>
          <w:bCs/>
        </w:rPr>
      </w:pPr>
      <w:r>
        <w:rPr>
          <w:rFonts w:ascii="Arial" w:hAnsi="Arial" w:cs="Arial"/>
          <w:bCs/>
        </w:rPr>
        <w:t>от ______________________</w:t>
      </w:r>
    </w:p>
    <w:p w:rsidR="00AA6D87" w:rsidRDefault="00AA6D87" w:rsidP="00AA6D87">
      <w:pPr>
        <w:spacing w:line="360" w:lineRule="auto"/>
        <w:jc w:val="right"/>
        <w:rPr>
          <w:rFonts w:ascii="Arial" w:hAnsi="Arial" w:cs="Arial"/>
          <w:bCs/>
        </w:rPr>
      </w:pPr>
    </w:p>
    <w:p w:rsidR="00AA6D87" w:rsidRDefault="00AA6D87" w:rsidP="00AA6D87">
      <w:pPr>
        <w:spacing w:line="360" w:lineRule="auto"/>
        <w:jc w:val="both"/>
        <w:rPr>
          <w:rFonts w:ascii="Arial" w:hAnsi="Arial" w:cs="Arial"/>
          <w:bCs/>
        </w:rPr>
      </w:pPr>
      <w:r>
        <w:rPr>
          <w:rFonts w:ascii="Arial" w:hAnsi="Arial" w:cs="Arial"/>
          <w:bCs/>
        </w:rPr>
        <w:t>1. Наименование и адрес объекта огнезащиты________________________________</w:t>
      </w:r>
    </w:p>
    <w:p w:rsidR="00AA6D87" w:rsidRDefault="00AA6D87" w:rsidP="00AA6D87">
      <w:pPr>
        <w:spacing w:line="360" w:lineRule="auto"/>
        <w:jc w:val="both"/>
        <w:rPr>
          <w:rFonts w:ascii="Arial" w:hAnsi="Arial" w:cs="Arial"/>
          <w:bCs/>
        </w:rPr>
      </w:pPr>
      <w:r>
        <w:rPr>
          <w:rFonts w:ascii="Arial" w:hAnsi="Arial" w:cs="Arial"/>
          <w:bCs/>
        </w:rPr>
        <w:t>2. Производитель огнезащитных работ, номер  лицензии_______________________</w:t>
      </w:r>
    </w:p>
    <w:p w:rsidR="00AA6D87" w:rsidRDefault="00AA6D87" w:rsidP="00AA6D87">
      <w:pPr>
        <w:spacing w:line="360" w:lineRule="auto"/>
        <w:jc w:val="both"/>
        <w:rPr>
          <w:rFonts w:ascii="Arial" w:hAnsi="Arial" w:cs="Arial"/>
          <w:bCs/>
        </w:rPr>
      </w:pPr>
      <w:r>
        <w:rPr>
          <w:rFonts w:ascii="Arial" w:hAnsi="Arial" w:cs="Arial"/>
          <w:bCs/>
        </w:rPr>
        <w:t>3. Дата выполнения работ, сведения об акте сдачи-приемки ____________________</w:t>
      </w:r>
    </w:p>
    <w:p w:rsidR="00AA6D87" w:rsidRDefault="00AA6D87" w:rsidP="00AA6D87">
      <w:pPr>
        <w:spacing w:line="360" w:lineRule="auto"/>
        <w:jc w:val="both"/>
        <w:rPr>
          <w:rFonts w:ascii="Arial" w:hAnsi="Arial" w:cs="Arial"/>
          <w:bCs/>
        </w:rPr>
      </w:pPr>
      <w:r>
        <w:rPr>
          <w:rFonts w:ascii="Arial" w:hAnsi="Arial" w:cs="Arial"/>
          <w:bCs/>
        </w:rPr>
        <w:t>4. Вид и площадь защищенных конструкций и материалов______________________</w:t>
      </w:r>
    </w:p>
    <w:p w:rsidR="00AA6D87" w:rsidRDefault="00AA6D87" w:rsidP="00AA6D87">
      <w:pPr>
        <w:spacing w:line="360" w:lineRule="auto"/>
        <w:jc w:val="both"/>
        <w:rPr>
          <w:rFonts w:ascii="Arial" w:hAnsi="Arial" w:cs="Arial"/>
          <w:bCs/>
        </w:rPr>
      </w:pPr>
      <w:r>
        <w:rPr>
          <w:rFonts w:ascii="Arial" w:hAnsi="Arial" w:cs="Arial"/>
          <w:bCs/>
        </w:rPr>
        <w:t>5. Наименование средства огнезащиты, техническая документация_______________</w:t>
      </w:r>
    </w:p>
    <w:p w:rsidR="00AA6D87" w:rsidRDefault="00AA6D87" w:rsidP="00AA6D87">
      <w:pPr>
        <w:spacing w:line="360" w:lineRule="auto"/>
        <w:jc w:val="both"/>
        <w:rPr>
          <w:rFonts w:ascii="Arial" w:hAnsi="Arial" w:cs="Arial"/>
          <w:bCs/>
        </w:rPr>
      </w:pPr>
      <w:r>
        <w:rPr>
          <w:rFonts w:ascii="Arial" w:hAnsi="Arial" w:cs="Arial"/>
          <w:bCs/>
        </w:rPr>
        <w:t>6. Номер сертификата соответствия, срок действия____________________________</w:t>
      </w:r>
    </w:p>
    <w:p w:rsidR="00AA6D87" w:rsidRDefault="00AA6D87" w:rsidP="00AA6D87">
      <w:pPr>
        <w:spacing w:line="360" w:lineRule="auto"/>
        <w:jc w:val="both"/>
        <w:rPr>
          <w:rFonts w:ascii="Arial" w:hAnsi="Arial" w:cs="Arial"/>
          <w:bCs/>
        </w:rPr>
      </w:pPr>
      <w:r>
        <w:rPr>
          <w:rFonts w:ascii="Arial" w:hAnsi="Arial" w:cs="Arial"/>
          <w:bCs/>
        </w:rPr>
        <w:t>7. Фактический расход (поглощение) огнезащитного состава, толщина нанесенного огнезащитного материала__________________________________________________</w:t>
      </w:r>
    </w:p>
    <w:p w:rsidR="00AA6D87" w:rsidRDefault="00AA6D87" w:rsidP="00AA6D87">
      <w:pPr>
        <w:spacing w:line="360" w:lineRule="auto"/>
        <w:jc w:val="both"/>
        <w:rPr>
          <w:rFonts w:ascii="Arial" w:hAnsi="Arial" w:cs="Arial"/>
          <w:bCs/>
        </w:rPr>
      </w:pPr>
      <w:r>
        <w:rPr>
          <w:rFonts w:ascii="Arial" w:hAnsi="Arial" w:cs="Arial"/>
          <w:bCs/>
        </w:rPr>
        <w:t xml:space="preserve">8. </w:t>
      </w:r>
      <w:r w:rsidR="003A42AD">
        <w:rPr>
          <w:rFonts w:ascii="Arial" w:hAnsi="Arial" w:cs="Arial"/>
          <w:bCs/>
        </w:rPr>
        <w:t>Установленный с</w:t>
      </w:r>
      <w:r>
        <w:rPr>
          <w:rFonts w:ascii="Arial" w:hAnsi="Arial" w:cs="Arial"/>
          <w:bCs/>
        </w:rPr>
        <w:t>рок службы нанесенного средства огнезащиты</w:t>
      </w:r>
      <w:r w:rsidR="003A42AD">
        <w:rPr>
          <w:rFonts w:ascii="Arial" w:hAnsi="Arial" w:cs="Arial"/>
          <w:bCs/>
        </w:rPr>
        <w:t xml:space="preserve"> и срок его эксплуатации на объекте огнезащиты</w:t>
      </w:r>
      <w:r>
        <w:rPr>
          <w:rFonts w:ascii="Arial" w:hAnsi="Arial" w:cs="Arial"/>
          <w:bCs/>
        </w:rPr>
        <w:t>_____________________________</w:t>
      </w:r>
    </w:p>
    <w:p w:rsidR="00AA6D87" w:rsidRDefault="00AA6D87" w:rsidP="00AA6D87">
      <w:pPr>
        <w:spacing w:line="360" w:lineRule="auto"/>
        <w:jc w:val="both"/>
        <w:rPr>
          <w:rFonts w:ascii="Arial" w:hAnsi="Arial" w:cs="Arial"/>
          <w:bCs/>
        </w:rPr>
      </w:pPr>
      <w:r>
        <w:rPr>
          <w:rFonts w:ascii="Arial" w:hAnsi="Arial" w:cs="Arial"/>
          <w:bCs/>
        </w:rPr>
        <w:t>9. Требования пожарной безопасности, предъявляемые к защищенным конструкциям и материалам_________________________________________________________</w:t>
      </w:r>
    </w:p>
    <w:p w:rsidR="00AA6D87" w:rsidRDefault="00AA6D87" w:rsidP="002A3482">
      <w:pPr>
        <w:spacing w:line="360" w:lineRule="auto"/>
        <w:jc w:val="both"/>
        <w:rPr>
          <w:rFonts w:ascii="Arial" w:hAnsi="Arial" w:cs="Arial"/>
          <w:bCs/>
        </w:rPr>
      </w:pPr>
      <w:r>
        <w:rPr>
          <w:rFonts w:ascii="Arial" w:hAnsi="Arial" w:cs="Arial"/>
          <w:bCs/>
        </w:rPr>
        <w:t>10. Условия эксплуатации средства огнезащиты и их соответствие требованиям техническойдокументации ___________________________________________________</w:t>
      </w:r>
    </w:p>
    <w:p w:rsidR="00AA6D87" w:rsidRDefault="00AA6D87" w:rsidP="00AA6D87">
      <w:pPr>
        <w:spacing w:line="360" w:lineRule="auto"/>
        <w:jc w:val="both"/>
        <w:rPr>
          <w:rFonts w:ascii="Arial" w:hAnsi="Arial" w:cs="Arial"/>
          <w:bCs/>
        </w:rPr>
      </w:pPr>
      <w:r>
        <w:rPr>
          <w:rFonts w:ascii="Arial" w:hAnsi="Arial" w:cs="Arial"/>
          <w:bCs/>
        </w:rPr>
        <w:t>11. Результаты контроля состояния огнезащищенных конструкций и материалов (результаты визуального осмотра, измерений толщины, номера протоколов и результаты испытаний и.т.д.)_______________________________________________________</w:t>
      </w:r>
    </w:p>
    <w:p w:rsidR="00AA6D87" w:rsidRDefault="00AA6D87" w:rsidP="00AA6D87">
      <w:pPr>
        <w:spacing w:line="360" w:lineRule="auto"/>
        <w:jc w:val="both"/>
        <w:rPr>
          <w:rFonts w:ascii="Arial" w:hAnsi="Arial" w:cs="Arial"/>
          <w:bCs/>
        </w:rPr>
      </w:pPr>
      <w:r>
        <w:rPr>
          <w:rFonts w:ascii="Arial" w:hAnsi="Arial" w:cs="Arial"/>
          <w:bCs/>
        </w:rPr>
        <w:t>12. Выводы и предложения________________________________________________</w:t>
      </w:r>
    </w:p>
    <w:p w:rsidR="00AA6D87" w:rsidRDefault="00AA6D87" w:rsidP="00AA6D87">
      <w:pPr>
        <w:spacing w:line="360" w:lineRule="auto"/>
        <w:jc w:val="both"/>
        <w:rPr>
          <w:rFonts w:ascii="Arial" w:hAnsi="Arial" w:cs="Arial"/>
          <w:bCs/>
        </w:rPr>
      </w:pPr>
    </w:p>
    <w:p w:rsidR="00AA6D87" w:rsidRDefault="00AA6D87" w:rsidP="00AA6D87">
      <w:pPr>
        <w:spacing w:line="360" w:lineRule="auto"/>
        <w:jc w:val="both"/>
        <w:rPr>
          <w:rFonts w:ascii="Arial" w:hAnsi="Arial" w:cs="Arial"/>
          <w:bCs/>
        </w:rPr>
      </w:pPr>
      <w:r>
        <w:rPr>
          <w:rFonts w:ascii="Arial" w:hAnsi="Arial" w:cs="Arial"/>
          <w:bCs/>
        </w:rPr>
        <w:t>Акт составлен на ____ листах, в ____ экземплярах и направлен __________________</w:t>
      </w:r>
    </w:p>
    <w:p w:rsidR="00AA6D87" w:rsidRDefault="00AA6D87" w:rsidP="00AA6D87">
      <w:pPr>
        <w:spacing w:line="360" w:lineRule="auto"/>
        <w:jc w:val="both"/>
        <w:rPr>
          <w:rFonts w:ascii="Arial" w:hAnsi="Arial" w:cs="Arial"/>
          <w:bCs/>
        </w:rPr>
      </w:pPr>
      <w:r>
        <w:rPr>
          <w:rFonts w:ascii="Arial" w:hAnsi="Arial" w:cs="Arial"/>
          <w:bCs/>
        </w:rPr>
        <w:t>______________       ________________         _________________</w:t>
      </w:r>
    </w:p>
    <w:p w:rsidR="00AA6D87" w:rsidRDefault="00AA6D87" w:rsidP="00AA6D87">
      <w:pPr>
        <w:spacing w:line="360" w:lineRule="auto"/>
        <w:jc w:val="both"/>
        <w:rPr>
          <w:rFonts w:ascii="Arial" w:hAnsi="Arial" w:cs="Arial"/>
          <w:bCs/>
        </w:rPr>
      </w:pPr>
      <w:r>
        <w:rPr>
          <w:rFonts w:ascii="Arial" w:hAnsi="Arial" w:cs="Arial"/>
          <w:bCs/>
        </w:rPr>
        <w:t xml:space="preserve">  (должность)                     (подпись)                             (Ф.И.О.) </w:t>
      </w:r>
    </w:p>
    <w:p w:rsidR="00971D2E" w:rsidRDefault="00971D2E" w:rsidP="00971D2E">
      <w:pPr>
        <w:spacing w:line="360" w:lineRule="auto"/>
        <w:ind w:firstLine="709"/>
        <w:jc w:val="center"/>
        <w:rPr>
          <w:rFonts w:ascii="Arial" w:hAnsi="Arial" w:cs="Arial"/>
          <w:b/>
        </w:rPr>
      </w:pPr>
      <w:r>
        <w:rPr>
          <w:rFonts w:ascii="Arial" w:hAnsi="Arial" w:cs="Arial"/>
          <w:b/>
        </w:rPr>
        <w:lastRenderedPageBreak/>
        <w:t>Приложени</w:t>
      </w:r>
      <w:r w:rsidRPr="00812336">
        <w:rPr>
          <w:rFonts w:ascii="Arial" w:hAnsi="Arial" w:cs="Arial"/>
          <w:b/>
        </w:rPr>
        <w:t>е</w:t>
      </w:r>
      <w:r>
        <w:rPr>
          <w:rFonts w:ascii="Arial" w:hAnsi="Arial" w:cs="Arial"/>
          <w:b/>
        </w:rPr>
        <w:t>Б</w:t>
      </w:r>
    </w:p>
    <w:p w:rsidR="00971D2E" w:rsidRDefault="00971D2E" w:rsidP="00971D2E">
      <w:pPr>
        <w:spacing w:line="360" w:lineRule="auto"/>
        <w:ind w:firstLine="709"/>
        <w:jc w:val="center"/>
        <w:rPr>
          <w:rFonts w:ascii="Arial" w:hAnsi="Arial" w:cs="Arial"/>
          <w:b/>
        </w:rPr>
      </w:pPr>
      <w:r>
        <w:rPr>
          <w:rFonts w:ascii="Arial" w:hAnsi="Arial" w:cs="Arial"/>
          <w:b/>
        </w:rPr>
        <w:t>(обязательное)</w:t>
      </w:r>
    </w:p>
    <w:p w:rsidR="00971D2E" w:rsidRDefault="00971D2E" w:rsidP="00971D2E">
      <w:pPr>
        <w:spacing w:line="360" w:lineRule="auto"/>
        <w:ind w:firstLine="709"/>
        <w:jc w:val="center"/>
        <w:rPr>
          <w:rFonts w:ascii="Arial" w:hAnsi="Arial" w:cs="Arial"/>
          <w:b/>
        </w:rPr>
      </w:pPr>
    </w:p>
    <w:p w:rsidR="00971D2E" w:rsidRPr="00DD797D" w:rsidRDefault="00971D2E" w:rsidP="00971D2E">
      <w:pPr>
        <w:tabs>
          <w:tab w:val="num" w:pos="720"/>
        </w:tabs>
        <w:spacing w:line="360" w:lineRule="auto"/>
        <w:jc w:val="center"/>
        <w:rPr>
          <w:rFonts w:ascii="Arial" w:hAnsi="Arial" w:cs="Arial"/>
          <w:b/>
          <w:bCs/>
        </w:rPr>
      </w:pPr>
      <w:r w:rsidRPr="00DD797D">
        <w:rPr>
          <w:rFonts w:ascii="Arial" w:hAnsi="Arial" w:cs="Arial"/>
          <w:b/>
          <w:bCs/>
        </w:rPr>
        <w:t xml:space="preserve">Схема малогабаритного переносного прибора для </w:t>
      </w:r>
      <w:r>
        <w:rPr>
          <w:rFonts w:ascii="Arial" w:hAnsi="Arial" w:cs="Arial"/>
          <w:b/>
          <w:bCs/>
        </w:rPr>
        <w:t>контроля</w:t>
      </w:r>
      <w:r w:rsidRPr="00DD797D">
        <w:rPr>
          <w:rFonts w:ascii="Arial" w:hAnsi="Arial" w:cs="Arial"/>
          <w:b/>
          <w:bCs/>
        </w:rPr>
        <w:t xml:space="preserve"> качества </w:t>
      </w:r>
    </w:p>
    <w:p w:rsidR="00971D2E" w:rsidRPr="00DD797D" w:rsidRDefault="00971D2E" w:rsidP="00971D2E">
      <w:pPr>
        <w:tabs>
          <w:tab w:val="num" w:pos="720"/>
        </w:tabs>
        <w:spacing w:line="360" w:lineRule="auto"/>
        <w:jc w:val="center"/>
        <w:rPr>
          <w:rFonts w:ascii="Arial" w:hAnsi="Arial" w:cs="Arial"/>
          <w:b/>
          <w:bCs/>
        </w:rPr>
      </w:pPr>
      <w:r w:rsidRPr="00DD797D">
        <w:rPr>
          <w:rFonts w:ascii="Arial" w:hAnsi="Arial" w:cs="Arial"/>
          <w:b/>
          <w:bCs/>
        </w:rPr>
        <w:t>огнезащит</w:t>
      </w:r>
      <w:r>
        <w:rPr>
          <w:rFonts w:ascii="Arial" w:hAnsi="Arial" w:cs="Arial"/>
          <w:b/>
          <w:bCs/>
        </w:rPr>
        <w:t>ы древесины</w:t>
      </w:r>
    </w:p>
    <w:p w:rsidR="00971D2E" w:rsidRDefault="00971D2E" w:rsidP="00971D2E">
      <w:pPr>
        <w:tabs>
          <w:tab w:val="num" w:pos="720"/>
        </w:tabs>
        <w:spacing w:line="360" w:lineRule="auto"/>
        <w:ind w:firstLine="709"/>
        <w:jc w:val="both"/>
        <w:rPr>
          <w:rFonts w:ascii="Arial" w:hAnsi="Arial" w:cs="Arial"/>
          <w:bCs/>
        </w:rPr>
      </w:pPr>
    </w:p>
    <w:p w:rsidR="00971D2E" w:rsidRDefault="00535B31" w:rsidP="00971D2E">
      <w:pPr>
        <w:tabs>
          <w:tab w:val="num" w:pos="720"/>
        </w:tabs>
        <w:spacing w:line="360" w:lineRule="auto"/>
        <w:ind w:firstLine="709"/>
        <w:jc w:val="both"/>
        <w:rPr>
          <w:rFonts w:ascii="Arial" w:hAnsi="Arial" w:cs="Arial"/>
          <w:bCs/>
        </w:rPr>
      </w:pPr>
      <w:r w:rsidRPr="00535B31">
        <w:rPr>
          <w:noProof/>
        </w:rPr>
        <w:pict>
          <v:shapetype id="_x0000_t202" coordsize="21600,21600" o:spt="202" path="m,l,21600r21600,l21600,xe">
            <v:stroke joinstyle="miter"/>
            <v:path gradientshapeok="t" o:connecttype="rect"/>
          </v:shapetype>
          <v:shape id="_x0000_s1026" type="#_x0000_t202" style="position:absolute;left:0;text-align:left;margin-left:330.7pt;margin-top:9.15pt;width:25.1pt;height:17.45pt;z-index:251663360" filled="f" stroked="f">
            <v:textbox style="mso-next-textbox:#_x0000_s1026">
              <w:txbxContent>
                <w:p w:rsidR="00814861" w:rsidRDefault="00814861" w:rsidP="00971D2E">
                  <w:r>
                    <w:t>4</w:t>
                  </w:r>
                </w:p>
              </w:txbxContent>
            </v:textbox>
          </v:shape>
        </w:pict>
      </w:r>
    </w:p>
    <w:p w:rsidR="00971D2E" w:rsidRDefault="00535B31" w:rsidP="00971D2E">
      <w:pPr>
        <w:tabs>
          <w:tab w:val="num" w:pos="720"/>
        </w:tabs>
        <w:spacing w:line="360" w:lineRule="auto"/>
        <w:ind w:firstLine="709"/>
        <w:jc w:val="both"/>
        <w:rPr>
          <w:rFonts w:ascii="Arial" w:hAnsi="Arial" w:cs="Arial"/>
          <w:bCs/>
        </w:rPr>
      </w:pPr>
      <w:r w:rsidRPr="00535B31">
        <w:rPr>
          <w:noProof/>
        </w:rPr>
        <w:pict>
          <v:shape id="_x0000_s1027" type="#_x0000_t202" style="position:absolute;left:0;text-align:left;margin-left:51.95pt;margin-top:262.15pt;width:24pt;height:17.45pt;z-index:251660288" filled="f" stroked="f">
            <v:textbox style="mso-next-textbox:#_x0000_s1027">
              <w:txbxContent>
                <w:p w:rsidR="00814861" w:rsidRDefault="00814861" w:rsidP="00971D2E">
                  <w:r>
                    <w:t>1</w:t>
                  </w:r>
                </w:p>
              </w:txbxContent>
            </v:textbox>
          </v:shape>
        </w:pict>
      </w:r>
      <w:r w:rsidRPr="00535B31">
        <w:rPr>
          <w:noProof/>
        </w:rPr>
        <w:pict>
          <v:shapetype id="_x0000_t32" coordsize="21600,21600" o:spt="32" o:oned="t" path="m,l21600,21600e" filled="f">
            <v:path arrowok="t" fillok="f" o:connecttype="none"/>
            <o:lock v:ext="edit" shapetype="t"/>
          </v:shapetype>
          <v:shape id="_x0000_s1028" type="#_x0000_t32" style="position:absolute;left:0;text-align:left;margin-left:56.2pt;margin-top:283.6pt;width:15.3pt;height:0;flip:x;z-index:251653120" o:connectortype="straight"/>
        </w:pict>
      </w:r>
      <w:r w:rsidRPr="00535B31">
        <w:rPr>
          <w:noProof/>
        </w:rPr>
        <w:pict>
          <v:shape id="_x0000_s1029" type="#_x0000_t32" style="position:absolute;left:0;text-align:left;margin-left:71.5pt;margin-top:283.6pt;width:22.9pt;height:39.25pt;flip:x y;z-index:251652096" o:connectortype="straight"/>
        </w:pict>
      </w:r>
      <w:r w:rsidRPr="00535B31">
        <w:rPr>
          <w:noProof/>
        </w:rPr>
        <w:pict>
          <v:shape id="_x0000_s1030" type="#_x0000_t202" style="position:absolute;left:0;text-align:left;margin-left:216.1pt;margin-top:63.1pt;width:24pt;height:18.55pt;z-index:251661312" filled="f" stroked="f">
            <v:textbox style="mso-next-textbox:#_x0000_s1030">
              <w:txbxContent>
                <w:p w:rsidR="00814861" w:rsidRDefault="00814861" w:rsidP="00971D2E">
                  <w:r>
                    <w:t>2</w:t>
                  </w:r>
                </w:p>
              </w:txbxContent>
            </v:textbox>
          </v:shape>
        </w:pict>
      </w:r>
      <w:r w:rsidRPr="00535B31">
        <w:rPr>
          <w:noProof/>
        </w:rPr>
        <w:pict>
          <v:shape id="_x0000_s1031" type="#_x0000_t32" style="position:absolute;left:0;text-align:left;margin-left:219.8pt;margin-top:86.85pt;width:18.5pt;height:0;flip:x;z-index:251655168" o:connectortype="straight"/>
        </w:pict>
      </w:r>
      <w:r w:rsidRPr="00535B31">
        <w:rPr>
          <w:noProof/>
        </w:rPr>
        <w:pict>
          <v:shape id="_x0000_s1032" type="#_x0000_t32" style="position:absolute;left:0;text-align:left;margin-left:238.3pt;margin-top:86.85pt;width:43.65pt;height:77.5pt;flip:x y;z-index:251654144" o:connectortype="straight"/>
        </w:pict>
      </w:r>
      <w:r w:rsidRPr="00535B31">
        <w:rPr>
          <w:noProof/>
        </w:rPr>
        <w:pict>
          <v:shape id="_x0000_s1033" type="#_x0000_t202" style="position:absolute;left:0;text-align:left;margin-left:274.3pt;margin-top:11.15pt;width:25.1pt;height:20.7pt;z-index:251662336" filled="f" stroked="f">
            <v:textbox style="mso-next-textbox:#_x0000_s1033">
              <w:txbxContent>
                <w:p w:rsidR="00814861" w:rsidRDefault="00814861" w:rsidP="00971D2E">
                  <w:r>
                    <w:t>3</w:t>
                  </w:r>
                </w:p>
              </w:txbxContent>
            </v:textbox>
          </v:shape>
        </w:pict>
      </w:r>
      <w:r w:rsidRPr="00535B31">
        <w:rPr>
          <w:noProof/>
        </w:rPr>
        <w:pict>
          <v:shape id="_x0000_s1034" type="#_x0000_t32" style="position:absolute;left:0;text-align:left;margin-left:281.95pt;margin-top:34.4pt;width:17.45pt;height:0;flip:x;z-index:251657216" o:connectortype="straight"/>
        </w:pict>
      </w:r>
      <w:r w:rsidRPr="00535B31">
        <w:rPr>
          <w:noProof/>
        </w:rPr>
        <w:pict>
          <v:shape id="_x0000_s1035" type="#_x0000_t32" style="position:absolute;left:0;text-align:left;margin-left:299.4pt;margin-top:34.4pt;width:19.65pt;height:36pt;flip:x y;z-index:251656192" o:connectortype="straight"/>
        </w:pict>
      </w:r>
      <w:r w:rsidRPr="00535B31">
        <w:rPr>
          <w:noProof/>
        </w:rPr>
        <w:pict>
          <v:shape id="_x0000_s1036" type="#_x0000_t32" style="position:absolute;left:0;text-align:left;margin-left:336.85pt;margin-top:11.15pt;width:17.45pt;height:0;flip:x;z-index:251659264" o:connectortype="straight"/>
        </w:pict>
      </w:r>
      <w:r w:rsidRPr="00535B31">
        <w:rPr>
          <w:noProof/>
        </w:rPr>
        <w:pict>
          <v:shape id="_x0000_s1037" type="#_x0000_t32" style="position:absolute;left:0;text-align:left;margin-left:354.3pt;margin-top:11.15pt;width:22.9pt;height:39.25pt;flip:x y;z-index:251658240" o:connectortype="straight"/>
        </w:pict>
      </w:r>
      <w:r w:rsidR="00A23E9B">
        <w:rPr>
          <w:rFonts w:ascii="Arial" w:hAnsi="Arial" w:cs="Arial"/>
          <w:noProof/>
        </w:rPr>
        <w:drawing>
          <wp:inline distT="0" distB="0" distL="0" distR="0">
            <wp:extent cx="6105525" cy="477202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5525" cy="4772025"/>
                    </a:xfrm>
                    <a:prstGeom prst="rect">
                      <a:avLst/>
                    </a:prstGeom>
                    <a:noFill/>
                    <a:ln>
                      <a:noFill/>
                    </a:ln>
                  </pic:spPr>
                </pic:pic>
              </a:graphicData>
            </a:graphic>
          </wp:inline>
        </w:drawing>
      </w:r>
    </w:p>
    <w:p w:rsidR="00971D2E" w:rsidRDefault="00971D2E" w:rsidP="00971D2E">
      <w:pPr>
        <w:tabs>
          <w:tab w:val="num" w:pos="720"/>
        </w:tabs>
        <w:spacing w:line="360" w:lineRule="auto"/>
        <w:ind w:firstLine="709"/>
        <w:jc w:val="both"/>
        <w:rPr>
          <w:rFonts w:ascii="Arial" w:hAnsi="Arial" w:cs="Arial"/>
          <w:bCs/>
        </w:rPr>
      </w:pPr>
    </w:p>
    <w:p w:rsidR="00971D2E" w:rsidRPr="00EA67B5" w:rsidRDefault="00971D2E" w:rsidP="00971D2E">
      <w:pPr>
        <w:tabs>
          <w:tab w:val="num" w:pos="720"/>
        </w:tabs>
        <w:spacing w:line="360" w:lineRule="auto"/>
        <w:jc w:val="center"/>
        <w:rPr>
          <w:rFonts w:ascii="Arial" w:hAnsi="Arial" w:cs="Arial"/>
          <w:bCs/>
          <w:sz w:val="20"/>
          <w:szCs w:val="20"/>
        </w:rPr>
      </w:pPr>
      <w:r w:rsidRPr="00EA67B5">
        <w:rPr>
          <w:rFonts w:ascii="Arial" w:hAnsi="Arial" w:cs="Arial"/>
          <w:bCs/>
          <w:sz w:val="20"/>
          <w:szCs w:val="20"/>
        </w:rPr>
        <w:t>1 – корпус; 2 – газовая зажигалка; 3 – поворотная крышка; 4 – зажимное  устройство</w:t>
      </w:r>
    </w:p>
    <w:p w:rsidR="00971D2E" w:rsidRDefault="00971D2E" w:rsidP="00971D2E">
      <w:pPr>
        <w:tabs>
          <w:tab w:val="num" w:pos="720"/>
        </w:tabs>
        <w:spacing w:line="360" w:lineRule="auto"/>
        <w:jc w:val="center"/>
        <w:rPr>
          <w:rFonts w:ascii="Arial" w:hAnsi="Arial" w:cs="Arial"/>
          <w:bCs/>
        </w:rPr>
      </w:pPr>
    </w:p>
    <w:p w:rsidR="00971D2E" w:rsidRPr="00601230" w:rsidRDefault="00971D2E" w:rsidP="00971D2E">
      <w:pPr>
        <w:tabs>
          <w:tab w:val="num" w:pos="720"/>
        </w:tabs>
        <w:spacing w:line="360" w:lineRule="auto"/>
        <w:jc w:val="center"/>
        <w:rPr>
          <w:rFonts w:ascii="Arial" w:hAnsi="Arial" w:cs="Arial"/>
          <w:bCs/>
        </w:rPr>
      </w:pPr>
      <w:r w:rsidRPr="00601230">
        <w:rPr>
          <w:rFonts w:ascii="Arial" w:hAnsi="Arial" w:cs="Arial"/>
          <w:bCs/>
        </w:rPr>
        <w:t xml:space="preserve">Рисунок </w:t>
      </w:r>
      <w:r>
        <w:rPr>
          <w:rFonts w:ascii="Arial" w:hAnsi="Arial" w:cs="Arial"/>
          <w:bCs/>
        </w:rPr>
        <w:t>Б</w:t>
      </w:r>
      <w:r w:rsidRPr="00601230">
        <w:rPr>
          <w:rFonts w:ascii="Arial" w:hAnsi="Arial" w:cs="Arial"/>
          <w:bCs/>
        </w:rPr>
        <w:t xml:space="preserve">.1 – Схема малогабаритного переносного прибора для </w:t>
      </w:r>
      <w:r>
        <w:rPr>
          <w:rFonts w:ascii="Arial" w:hAnsi="Arial" w:cs="Arial"/>
          <w:bCs/>
        </w:rPr>
        <w:t>контроля</w:t>
      </w:r>
      <w:r w:rsidRPr="00601230">
        <w:rPr>
          <w:rFonts w:ascii="Arial" w:hAnsi="Arial" w:cs="Arial"/>
          <w:bCs/>
        </w:rPr>
        <w:t xml:space="preserve"> качества </w:t>
      </w:r>
    </w:p>
    <w:p w:rsidR="00971D2E" w:rsidRPr="00601230" w:rsidRDefault="00971D2E" w:rsidP="00971D2E">
      <w:pPr>
        <w:tabs>
          <w:tab w:val="num" w:pos="720"/>
        </w:tabs>
        <w:spacing w:line="360" w:lineRule="auto"/>
        <w:jc w:val="center"/>
        <w:rPr>
          <w:rFonts w:ascii="Arial" w:hAnsi="Arial" w:cs="Arial"/>
          <w:bCs/>
        </w:rPr>
      </w:pPr>
      <w:r w:rsidRPr="00601230">
        <w:rPr>
          <w:rFonts w:ascii="Arial" w:hAnsi="Arial" w:cs="Arial"/>
          <w:bCs/>
        </w:rPr>
        <w:t>огнезащит</w:t>
      </w:r>
      <w:r>
        <w:rPr>
          <w:rFonts w:ascii="Arial" w:hAnsi="Arial" w:cs="Arial"/>
          <w:bCs/>
        </w:rPr>
        <w:t>ы древесины</w:t>
      </w:r>
    </w:p>
    <w:p w:rsidR="00971D2E" w:rsidRDefault="00971D2E" w:rsidP="00971D2E">
      <w:pPr>
        <w:tabs>
          <w:tab w:val="num" w:pos="720"/>
        </w:tabs>
        <w:spacing w:line="360" w:lineRule="auto"/>
        <w:ind w:firstLine="709"/>
        <w:jc w:val="both"/>
        <w:rPr>
          <w:rFonts w:ascii="Arial" w:hAnsi="Arial" w:cs="Arial"/>
          <w:bCs/>
        </w:rPr>
      </w:pPr>
    </w:p>
    <w:p w:rsidR="00971D2E" w:rsidRDefault="00971D2E" w:rsidP="00971D2E">
      <w:pPr>
        <w:tabs>
          <w:tab w:val="num" w:pos="720"/>
        </w:tabs>
        <w:spacing w:line="360" w:lineRule="auto"/>
        <w:ind w:firstLine="709"/>
        <w:jc w:val="both"/>
        <w:rPr>
          <w:rFonts w:ascii="Arial" w:hAnsi="Arial" w:cs="Arial"/>
          <w:bCs/>
        </w:rPr>
      </w:pPr>
    </w:p>
    <w:p w:rsidR="00AA6D87" w:rsidRDefault="00AA6D87" w:rsidP="00971D2E">
      <w:pPr>
        <w:spacing w:line="360" w:lineRule="auto"/>
        <w:jc w:val="center"/>
        <w:rPr>
          <w:rFonts w:ascii="Arial" w:hAnsi="Arial" w:cs="Arial"/>
          <w:bCs/>
        </w:rPr>
      </w:pPr>
    </w:p>
    <w:p w:rsidR="00ED4E57" w:rsidRDefault="00ED4E57" w:rsidP="00FC1339">
      <w:pPr>
        <w:spacing w:line="360" w:lineRule="auto"/>
        <w:ind w:firstLine="709"/>
        <w:jc w:val="center"/>
        <w:rPr>
          <w:rFonts w:ascii="Arial" w:hAnsi="Arial" w:cs="Arial"/>
          <w:b/>
        </w:rPr>
      </w:pPr>
    </w:p>
    <w:p w:rsidR="001C5799" w:rsidRDefault="001C5799" w:rsidP="001C5799">
      <w:pPr>
        <w:spacing w:line="360" w:lineRule="auto"/>
        <w:ind w:firstLine="709"/>
        <w:jc w:val="center"/>
        <w:rPr>
          <w:rFonts w:ascii="Arial" w:hAnsi="Arial" w:cs="Arial"/>
          <w:b/>
        </w:rPr>
      </w:pPr>
      <w:r>
        <w:rPr>
          <w:rFonts w:ascii="Arial" w:hAnsi="Arial" w:cs="Arial"/>
          <w:b/>
        </w:rPr>
        <w:lastRenderedPageBreak/>
        <w:t>Приложени</w:t>
      </w:r>
      <w:r w:rsidRPr="00812336">
        <w:rPr>
          <w:rFonts w:ascii="Arial" w:hAnsi="Arial" w:cs="Arial"/>
          <w:b/>
        </w:rPr>
        <w:t>е</w:t>
      </w:r>
      <w:r>
        <w:rPr>
          <w:rFonts w:ascii="Arial" w:hAnsi="Arial" w:cs="Arial"/>
          <w:b/>
        </w:rPr>
        <w:t>В</w:t>
      </w:r>
    </w:p>
    <w:p w:rsidR="001C5799" w:rsidRDefault="001C5799" w:rsidP="001C5799">
      <w:pPr>
        <w:spacing w:line="360" w:lineRule="auto"/>
        <w:ind w:firstLine="709"/>
        <w:jc w:val="center"/>
        <w:rPr>
          <w:rFonts w:ascii="Arial" w:hAnsi="Arial" w:cs="Arial"/>
          <w:b/>
        </w:rPr>
      </w:pPr>
      <w:r>
        <w:rPr>
          <w:rFonts w:ascii="Arial" w:hAnsi="Arial" w:cs="Arial"/>
          <w:b/>
        </w:rPr>
        <w:t>(рекомендуемое)</w:t>
      </w:r>
    </w:p>
    <w:p w:rsidR="00ED4E57" w:rsidRDefault="00ED4E57" w:rsidP="00FC1339">
      <w:pPr>
        <w:spacing w:line="360" w:lineRule="auto"/>
        <w:ind w:firstLine="709"/>
        <w:jc w:val="center"/>
        <w:rPr>
          <w:rFonts w:ascii="Arial" w:hAnsi="Arial" w:cs="Arial"/>
          <w:b/>
        </w:rPr>
      </w:pPr>
    </w:p>
    <w:p w:rsidR="001C5799" w:rsidRDefault="001C5799" w:rsidP="001C5799">
      <w:pPr>
        <w:tabs>
          <w:tab w:val="num" w:pos="720"/>
        </w:tabs>
        <w:spacing w:line="360" w:lineRule="auto"/>
        <w:ind w:firstLine="709"/>
        <w:jc w:val="center"/>
        <w:rPr>
          <w:rFonts w:ascii="Arial" w:hAnsi="Arial" w:cs="Arial"/>
          <w:b/>
          <w:bCs/>
        </w:rPr>
      </w:pPr>
      <w:r>
        <w:rPr>
          <w:rFonts w:ascii="Arial" w:hAnsi="Arial" w:cs="Arial"/>
          <w:b/>
          <w:bCs/>
        </w:rPr>
        <w:t>Пример оформления</w:t>
      </w:r>
      <w:r w:rsidRPr="00D9473A">
        <w:rPr>
          <w:rFonts w:ascii="Arial" w:hAnsi="Arial" w:cs="Arial"/>
          <w:b/>
          <w:bCs/>
        </w:rPr>
        <w:t xml:space="preserve"> протокола испытаний по </w:t>
      </w:r>
      <w:r>
        <w:rPr>
          <w:rFonts w:ascii="Arial" w:hAnsi="Arial" w:cs="Arial"/>
          <w:b/>
          <w:bCs/>
        </w:rPr>
        <w:t>контролю</w:t>
      </w:r>
      <w:r w:rsidRPr="00D9473A">
        <w:rPr>
          <w:rFonts w:ascii="Arial" w:hAnsi="Arial" w:cs="Arial"/>
          <w:b/>
          <w:bCs/>
        </w:rPr>
        <w:t xml:space="preserve"> качества </w:t>
      </w:r>
    </w:p>
    <w:p w:rsidR="001C5799" w:rsidRPr="00D9473A" w:rsidRDefault="001C5799" w:rsidP="001C5799">
      <w:pPr>
        <w:tabs>
          <w:tab w:val="num" w:pos="720"/>
        </w:tabs>
        <w:spacing w:line="360" w:lineRule="auto"/>
        <w:ind w:firstLine="709"/>
        <w:jc w:val="center"/>
        <w:rPr>
          <w:rFonts w:ascii="Arial" w:hAnsi="Arial" w:cs="Arial"/>
          <w:b/>
          <w:bCs/>
        </w:rPr>
      </w:pPr>
      <w:r>
        <w:rPr>
          <w:rFonts w:ascii="Arial" w:hAnsi="Arial" w:cs="Arial"/>
          <w:b/>
          <w:bCs/>
        </w:rPr>
        <w:t xml:space="preserve">огнезащиты </w:t>
      </w:r>
      <w:r w:rsidRPr="00D9473A">
        <w:rPr>
          <w:rFonts w:ascii="Arial" w:hAnsi="Arial" w:cs="Arial"/>
          <w:b/>
          <w:bCs/>
        </w:rPr>
        <w:t>древесины</w:t>
      </w:r>
    </w:p>
    <w:p w:rsidR="001C5799" w:rsidRPr="00954857" w:rsidRDefault="001C5799" w:rsidP="001C5799">
      <w:pPr>
        <w:tabs>
          <w:tab w:val="num" w:pos="720"/>
        </w:tabs>
        <w:spacing w:line="360" w:lineRule="auto"/>
        <w:ind w:firstLine="709"/>
        <w:jc w:val="center"/>
        <w:rPr>
          <w:rFonts w:ascii="Arial" w:hAnsi="Arial" w:cs="Arial"/>
          <w:bCs/>
        </w:rPr>
      </w:pPr>
    </w:p>
    <w:p w:rsidR="001C5799" w:rsidRDefault="001C5799" w:rsidP="001C5799">
      <w:pPr>
        <w:keepNext/>
        <w:keepLines/>
        <w:tabs>
          <w:tab w:val="left" w:leader="underscore" w:pos="5634"/>
        </w:tabs>
        <w:spacing w:after="19" w:line="190" w:lineRule="exact"/>
        <w:ind w:firstLine="709"/>
        <w:jc w:val="center"/>
      </w:pPr>
      <w:bookmarkStart w:id="4" w:name="bookmark23"/>
      <w:r>
        <w:rPr>
          <w:rStyle w:val="42"/>
        </w:rPr>
        <w:t>Протокол №</w:t>
      </w:r>
      <w:bookmarkEnd w:id="4"/>
    </w:p>
    <w:p w:rsidR="001C5799" w:rsidRDefault="001C5799" w:rsidP="001C5799">
      <w:pPr>
        <w:spacing w:after="154" w:line="190" w:lineRule="exact"/>
        <w:ind w:firstLine="709"/>
        <w:jc w:val="center"/>
        <w:rPr>
          <w:rStyle w:val="36"/>
        </w:rPr>
      </w:pPr>
      <w:r>
        <w:rPr>
          <w:rStyle w:val="36"/>
        </w:rPr>
        <w:t>испытаний по контролю качества огнезащиты древесины</w:t>
      </w:r>
    </w:p>
    <w:p w:rsidR="001C5799" w:rsidRDefault="001C5799" w:rsidP="001C5799">
      <w:pPr>
        <w:spacing w:after="154" w:line="190" w:lineRule="exact"/>
        <w:ind w:firstLine="709"/>
        <w:jc w:val="center"/>
      </w:pPr>
    </w:p>
    <w:p w:rsidR="001C5799" w:rsidRDefault="001C5799" w:rsidP="001C5799">
      <w:pPr>
        <w:widowControl w:val="0"/>
        <w:numPr>
          <w:ilvl w:val="0"/>
          <w:numId w:val="6"/>
        </w:numPr>
        <w:tabs>
          <w:tab w:val="left" w:pos="753"/>
        </w:tabs>
        <w:spacing w:line="240" w:lineRule="exact"/>
        <w:ind w:left="500"/>
        <w:jc w:val="both"/>
      </w:pPr>
      <w:r>
        <w:rPr>
          <w:rStyle w:val="26"/>
        </w:rPr>
        <w:t>Наименование организации, выполняющей испытание</w:t>
      </w:r>
    </w:p>
    <w:p w:rsidR="001C5799" w:rsidRDefault="001C5799" w:rsidP="001C5799">
      <w:pPr>
        <w:widowControl w:val="0"/>
        <w:numPr>
          <w:ilvl w:val="0"/>
          <w:numId w:val="6"/>
        </w:numPr>
        <w:tabs>
          <w:tab w:val="left" w:pos="776"/>
        </w:tabs>
        <w:spacing w:line="240" w:lineRule="exact"/>
        <w:ind w:left="480"/>
        <w:jc w:val="both"/>
      </w:pPr>
      <w:r>
        <w:rPr>
          <w:rStyle w:val="26"/>
        </w:rPr>
        <w:t>Дата проведения испытания</w:t>
      </w:r>
    </w:p>
    <w:p w:rsidR="001C5799" w:rsidRDefault="001C5799" w:rsidP="001C5799">
      <w:pPr>
        <w:widowControl w:val="0"/>
        <w:numPr>
          <w:ilvl w:val="0"/>
          <w:numId w:val="6"/>
        </w:numPr>
        <w:tabs>
          <w:tab w:val="left" w:pos="776"/>
        </w:tabs>
        <w:spacing w:line="240" w:lineRule="exact"/>
        <w:ind w:left="480"/>
        <w:jc w:val="both"/>
      </w:pPr>
      <w:r>
        <w:rPr>
          <w:rStyle w:val="26"/>
        </w:rPr>
        <w:t>Заказчик</w:t>
      </w:r>
    </w:p>
    <w:p w:rsidR="001C5799" w:rsidRDefault="001C5799" w:rsidP="001C5799">
      <w:pPr>
        <w:widowControl w:val="0"/>
        <w:numPr>
          <w:ilvl w:val="0"/>
          <w:numId w:val="6"/>
        </w:numPr>
        <w:tabs>
          <w:tab w:val="left" w:pos="776"/>
        </w:tabs>
        <w:spacing w:line="240" w:lineRule="exact"/>
        <w:ind w:left="480"/>
        <w:jc w:val="both"/>
      </w:pPr>
      <w:r>
        <w:rPr>
          <w:rStyle w:val="26"/>
        </w:rPr>
        <w:t>Основание для проведения испытания</w:t>
      </w:r>
    </w:p>
    <w:p w:rsidR="001C5799" w:rsidRDefault="001C5799" w:rsidP="001C5799">
      <w:pPr>
        <w:widowControl w:val="0"/>
        <w:numPr>
          <w:ilvl w:val="0"/>
          <w:numId w:val="6"/>
        </w:numPr>
        <w:tabs>
          <w:tab w:val="left" w:pos="776"/>
        </w:tabs>
        <w:spacing w:line="240" w:lineRule="exact"/>
        <w:ind w:left="480"/>
        <w:jc w:val="both"/>
      </w:pPr>
      <w:r>
        <w:rPr>
          <w:rStyle w:val="26"/>
        </w:rPr>
        <w:t>Наименование и адрес объекта контроля</w:t>
      </w:r>
    </w:p>
    <w:p w:rsidR="001C5799" w:rsidRDefault="001C5799" w:rsidP="001C5799">
      <w:pPr>
        <w:widowControl w:val="0"/>
        <w:numPr>
          <w:ilvl w:val="0"/>
          <w:numId w:val="6"/>
        </w:numPr>
        <w:tabs>
          <w:tab w:val="left" w:pos="776"/>
        </w:tabs>
        <w:spacing w:line="240" w:lineRule="exact"/>
        <w:ind w:left="480"/>
        <w:jc w:val="both"/>
      </w:pPr>
      <w:r>
        <w:rPr>
          <w:rStyle w:val="26"/>
        </w:rPr>
        <w:t>Наименование организации, проводившей нанесение средства огнезащиты</w:t>
      </w:r>
    </w:p>
    <w:p w:rsidR="001C5799" w:rsidRDefault="001C5799" w:rsidP="001C5799">
      <w:pPr>
        <w:widowControl w:val="0"/>
        <w:numPr>
          <w:ilvl w:val="0"/>
          <w:numId w:val="6"/>
        </w:numPr>
        <w:tabs>
          <w:tab w:val="left" w:pos="776"/>
        </w:tabs>
        <w:spacing w:line="240" w:lineRule="exact"/>
        <w:ind w:left="480"/>
        <w:jc w:val="both"/>
      </w:pPr>
      <w:r>
        <w:rPr>
          <w:rStyle w:val="26"/>
        </w:rPr>
        <w:t>Наименование (марка) средства огнезащиты, техническая документация</w:t>
      </w:r>
    </w:p>
    <w:p w:rsidR="001C5799" w:rsidRDefault="001C5799" w:rsidP="001C5799">
      <w:pPr>
        <w:widowControl w:val="0"/>
        <w:numPr>
          <w:ilvl w:val="0"/>
          <w:numId w:val="6"/>
        </w:numPr>
        <w:tabs>
          <w:tab w:val="left" w:pos="776"/>
        </w:tabs>
        <w:spacing w:line="240" w:lineRule="exact"/>
        <w:ind w:left="480"/>
        <w:jc w:val="both"/>
      </w:pPr>
      <w:r>
        <w:rPr>
          <w:rStyle w:val="26"/>
        </w:rPr>
        <w:t>Тип защищенных конструкций</w:t>
      </w:r>
    </w:p>
    <w:p w:rsidR="001C5799" w:rsidRDefault="001C5799" w:rsidP="001C5799">
      <w:pPr>
        <w:widowControl w:val="0"/>
        <w:numPr>
          <w:ilvl w:val="0"/>
          <w:numId w:val="6"/>
        </w:numPr>
        <w:tabs>
          <w:tab w:val="left" w:pos="776"/>
        </w:tabs>
        <w:spacing w:line="240" w:lineRule="exact"/>
        <w:ind w:left="480"/>
        <w:jc w:val="both"/>
      </w:pPr>
      <w:r>
        <w:rPr>
          <w:rStyle w:val="26"/>
        </w:rPr>
        <w:t>Состояние огнезащищенных конструкций (отобранных образцов)</w:t>
      </w:r>
    </w:p>
    <w:p w:rsidR="001C5799" w:rsidRDefault="001C5799" w:rsidP="001C5799">
      <w:pPr>
        <w:widowControl w:val="0"/>
        <w:numPr>
          <w:ilvl w:val="0"/>
          <w:numId w:val="6"/>
        </w:numPr>
        <w:tabs>
          <w:tab w:val="left" w:pos="887"/>
        </w:tabs>
        <w:spacing w:line="240" w:lineRule="exact"/>
        <w:ind w:left="500"/>
        <w:jc w:val="both"/>
      </w:pPr>
      <w:r>
        <w:rPr>
          <w:rStyle w:val="26"/>
        </w:rPr>
        <w:t>Площадь обработки, условия эксплуатации</w:t>
      </w:r>
    </w:p>
    <w:p w:rsidR="001C5799" w:rsidRPr="0036145B" w:rsidRDefault="001C5799" w:rsidP="001C5799">
      <w:pPr>
        <w:widowControl w:val="0"/>
        <w:numPr>
          <w:ilvl w:val="0"/>
          <w:numId w:val="6"/>
        </w:numPr>
        <w:tabs>
          <w:tab w:val="left" w:pos="887"/>
          <w:tab w:val="left" w:leader="underscore" w:pos="6927"/>
        </w:tabs>
        <w:spacing w:line="240" w:lineRule="exact"/>
        <w:ind w:left="500"/>
        <w:jc w:val="both"/>
        <w:rPr>
          <w:rStyle w:val="26"/>
        </w:rPr>
      </w:pPr>
      <w:r>
        <w:rPr>
          <w:rStyle w:val="26"/>
        </w:rPr>
        <w:t>Условия проведения испытания: температура воздуха, °С</w:t>
      </w:r>
      <w:r>
        <w:rPr>
          <w:rStyle w:val="26"/>
        </w:rPr>
        <w:tab/>
      </w:r>
    </w:p>
    <w:p w:rsidR="001C5799" w:rsidRPr="0036145B" w:rsidRDefault="001C5799" w:rsidP="001C5799">
      <w:pPr>
        <w:widowControl w:val="0"/>
        <w:tabs>
          <w:tab w:val="left" w:pos="887"/>
          <w:tab w:val="left" w:leader="underscore" w:pos="6927"/>
        </w:tabs>
        <w:spacing w:line="240" w:lineRule="exact"/>
        <w:jc w:val="both"/>
        <w:rPr>
          <w:rStyle w:val="26"/>
        </w:rPr>
      </w:pPr>
      <w:r>
        <w:rPr>
          <w:rStyle w:val="26"/>
        </w:rPr>
        <w:tab/>
        <w:t xml:space="preserve">относительная влажность воздуха, % </w:t>
      </w:r>
      <w:r>
        <w:rPr>
          <w:rStyle w:val="26"/>
        </w:rPr>
        <w:tab/>
      </w:r>
    </w:p>
    <w:p w:rsidR="001C5799" w:rsidRDefault="001C5799" w:rsidP="001C5799">
      <w:pPr>
        <w:widowControl w:val="0"/>
        <w:tabs>
          <w:tab w:val="left" w:pos="887"/>
          <w:tab w:val="left" w:leader="underscore" w:pos="6927"/>
        </w:tabs>
        <w:spacing w:line="240" w:lineRule="exact"/>
        <w:jc w:val="both"/>
      </w:pPr>
    </w:p>
    <w:tbl>
      <w:tblPr>
        <w:tblOverlap w:val="never"/>
        <w:tblW w:w="0" w:type="auto"/>
        <w:jc w:val="center"/>
        <w:tblLayout w:type="fixed"/>
        <w:tblCellMar>
          <w:left w:w="10" w:type="dxa"/>
          <w:right w:w="10" w:type="dxa"/>
        </w:tblCellMar>
        <w:tblLook w:val="04A0"/>
      </w:tblPr>
      <w:tblGrid>
        <w:gridCol w:w="1363"/>
        <w:gridCol w:w="4027"/>
        <w:gridCol w:w="4032"/>
      </w:tblGrid>
      <w:tr w:rsidR="001C5799" w:rsidTr="00E056F7">
        <w:trPr>
          <w:trHeight w:hRule="exact" w:val="235"/>
          <w:jc w:val="center"/>
        </w:trPr>
        <w:tc>
          <w:tcPr>
            <w:tcW w:w="1363" w:type="dxa"/>
            <w:tcBorders>
              <w:top w:val="single" w:sz="4" w:space="0" w:color="auto"/>
              <w:left w:val="single" w:sz="4" w:space="0" w:color="auto"/>
            </w:tcBorders>
            <w:shd w:val="clear" w:color="auto" w:fill="FFFFFF"/>
            <w:vAlign w:val="bottom"/>
          </w:tcPr>
          <w:p w:rsidR="001C5799" w:rsidRPr="00E82B95" w:rsidRDefault="001C5799" w:rsidP="00E056F7">
            <w:pPr>
              <w:framePr w:w="9422" w:wrap="notBeside" w:vAnchor="text" w:hAnchor="text" w:xAlign="center" w:y="1"/>
              <w:spacing w:line="150" w:lineRule="exact"/>
              <w:rPr>
                <w:sz w:val="16"/>
                <w:szCs w:val="16"/>
              </w:rPr>
            </w:pPr>
            <w:r w:rsidRPr="00E82B95">
              <w:rPr>
                <w:rStyle w:val="27"/>
                <w:sz w:val="16"/>
                <w:szCs w:val="16"/>
              </w:rPr>
              <w:t>Номер образца</w:t>
            </w:r>
          </w:p>
        </w:tc>
        <w:tc>
          <w:tcPr>
            <w:tcW w:w="4027" w:type="dxa"/>
            <w:tcBorders>
              <w:top w:val="single" w:sz="4" w:space="0" w:color="auto"/>
              <w:left w:val="single" w:sz="4" w:space="0" w:color="auto"/>
            </w:tcBorders>
            <w:shd w:val="clear" w:color="auto" w:fill="FFFFFF"/>
            <w:vAlign w:val="bottom"/>
          </w:tcPr>
          <w:p w:rsidR="001C5799" w:rsidRPr="00E82B95" w:rsidRDefault="001C5799" w:rsidP="00E056F7">
            <w:pPr>
              <w:framePr w:w="9422" w:wrap="notBeside" w:vAnchor="text" w:hAnchor="text" w:xAlign="center" w:y="1"/>
              <w:spacing w:line="150" w:lineRule="exact"/>
              <w:jc w:val="center"/>
              <w:rPr>
                <w:sz w:val="16"/>
                <w:szCs w:val="16"/>
              </w:rPr>
            </w:pPr>
            <w:r w:rsidRPr="00E82B95">
              <w:rPr>
                <w:rStyle w:val="27"/>
                <w:sz w:val="16"/>
                <w:szCs w:val="16"/>
              </w:rPr>
              <w:t>Место отбора образца (согласно акту отбора)</w:t>
            </w:r>
          </w:p>
        </w:tc>
        <w:tc>
          <w:tcPr>
            <w:tcW w:w="4032" w:type="dxa"/>
            <w:tcBorders>
              <w:top w:val="single" w:sz="4" w:space="0" w:color="auto"/>
              <w:left w:val="single" w:sz="4" w:space="0" w:color="auto"/>
              <w:right w:val="single" w:sz="4" w:space="0" w:color="auto"/>
            </w:tcBorders>
            <w:shd w:val="clear" w:color="auto" w:fill="FFFFFF"/>
            <w:vAlign w:val="bottom"/>
          </w:tcPr>
          <w:p w:rsidR="001C5799" w:rsidRPr="00E82B95" w:rsidRDefault="001C5799" w:rsidP="00E056F7">
            <w:pPr>
              <w:framePr w:w="9422" w:wrap="notBeside" w:vAnchor="text" w:hAnchor="text" w:xAlign="center" w:y="1"/>
              <w:spacing w:line="150" w:lineRule="exact"/>
              <w:jc w:val="center"/>
              <w:rPr>
                <w:sz w:val="16"/>
                <w:szCs w:val="16"/>
              </w:rPr>
            </w:pPr>
            <w:r w:rsidRPr="00E82B95">
              <w:rPr>
                <w:rStyle w:val="27"/>
                <w:sz w:val="16"/>
                <w:szCs w:val="16"/>
              </w:rPr>
              <w:t>Результат испытаний</w:t>
            </w:r>
          </w:p>
        </w:tc>
      </w:tr>
      <w:tr w:rsidR="001C5799" w:rsidTr="00E056F7">
        <w:trPr>
          <w:trHeight w:hRule="exact" w:val="230"/>
          <w:jc w:val="center"/>
        </w:trPr>
        <w:tc>
          <w:tcPr>
            <w:tcW w:w="1363" w:type="dxa"/>
            <w:tcBorders>
              <w:top w:val="single" w:sz="4" w:space="0" w:color="auto"/>
              <w:left w:val="single" w:sz="4" w:space="0" w:color="auto"/>
            </w:tcBorders>
            <w:shd w:val="clear" w:color="auto" w:fill="FFFFFF"/>
            <w:vAlign w:val="bottom"/>
          </w:tcPr>
          <w:p w:rsidR="001C5799" w:rsidRPr="00E82B95" w:rsidRDefault="001C5799" w:rsidP="00E056F7">
            <w:pPr>
              <w:framePr w:w="9422" w:wrap="notBeside" w:vAnchor="text" w:hAnchor="text" w:xAlign="center" w:y="1"/>
              <w:spacing w:line="150" w:lineRule="exact"/>
              <w:jc w:val="center"/>
              <w:rPr>
                <w:sz w:val="16"/>
                <w:szCs w:val="16"/>
              </w:rPr>
            </w:pPr>
            <w:r w:rsidRPr="00E82B95">
              <w:rPr>
                <w:rStyle w:val="27"/>
                <w:sz w:val="16"/>
                <w:szCs w:val="16"/>
              </w:rPr>
              <w:t>1</w:t>
            </w:r>
          </w:p>
        </w:tc>
        <w:tc>
          <w:tcPr>
            <w:tcW w:w="4027" w:type="dxa"/>
            <w:tcBorders>
              <w:top w:val="single" w:sz="4" w:space="0" w:color="auto"/>
              <w:left w:val="single" w:sz="4" w:space="0" w:color="auto"/>
            </w:tcBorders>
            <w:shd w:val="clear" w:color="auto" w:fill="FFFFFF"/>
          </w:tcPr>
          <w:p w:rsidR="001C5799" w:rsidRPr="00E82B95" w:rsidRDefault="001C5799" w:rsidP="00E056F7">
            <w:pPr>
              <w:framePr w:w="9422" w:wrap="notBeside" w:vAnchor="text" w:hAnchor="text" w:xAlign="center" w:y="1"/>
              <w:rPr>
                <w:sz w:val="16"/>
                <w:szCs w:val="16"/>
              </w:rPr>
            </w:pPr>
          </w:p>
        </w:tc>
        <w:tc>
          <w:tcPr>
            <w:tcW w:w="4032" w:type="dxa"/>
            <w:tcBorders>
              <w:top w:val="single" w:sz="4" w:space="0" w:color="auto"/>
              <w:left w:val="single" w:sz="4" w:space="0" w:color="auto"/>
              <w:right w:val="single" w:sz="4" w:space="0" w:color="auto"/>
            </w:tcBorders>
            <w:shd w:val="clear" w:color="auto" w:fill="FFFFFF"/>
          </w:tcPr>
          <w:p w:rsidR="001C5799" w:rsidRPr="00E82B95" w:rsidRDefault="001C5799" w:rsidP="00E056F7">
            <w:pPr>
              <w:framePr w:w="9422" w:wrap="notBeside" w:vAnchor="text" w:hAnchor="text" w:xAlign="center" w:y="1"/>
              <w:rPr>
                <w:sz w:val="16"/>
                <w:szCs w:val="16"/>
              </w:rPr>
            </w:pPr>
          </w:p>
        </w:tc>
      </w:tr>
      <w:tr w:rsidR="001C5799" w:rsidTr="00E056F7">
        <w:trPr>
          <w:trHeight w:hRule="exact" w:val="230"/>
          <w:jc w:val="center"/>
        </w:trPr>
        <w:tc>
          <w:tcPr>
            <w:tcW w:w="1363" w:type="dxa"/>
            <w:tcBorders>
              <w:top w:val="single" w:sz="4" w:space="0" w:color="auto"/>
              <w:left w:val="single" w:sz="4" w:space="0" w:color="auto"/>
            </w:tcBorders>
            <w:shd w:val="clear" w:color="auto" w:fill="FFFFFF"/>
            <w:vAlign w:val="bottom"/>
          </w:tcPr>
          <w:p w:rsidR="001C5799" w:rsidRPr="00E82B95" w:rsidRDefault="001C5799" w:rsidP="00E056F7">
            <w:pPr>
              <w:framePr w:w="9422" w:wrap="notBeside" w:vAnchor="text" w:hAnchor="text" w:xAlign="center" w:y="1"/>
              <w:spacing w:line="150" w:lineRule="exact"/>
              <w:jc w:val="center"/>
              <w:rPr>
                <w:sz w:val="16"/>
                <w:szCs w:val="16"/>
              </w:rPr>
            </w:pPr>
            <w:r w:rsidRPr="00E82B95">
              <w:rPr>
                <w:rStyle w:val="27"/>
                <w:sz w:val="16"/>
                <w:szCs w:val="16"/>
              </w:rPr>
              <w:t>2</w:t>
            </w:r>
          </w:p>
        </w:tc>
        <w:tc>
          <w:tcPr>
            <w:tcW w:w="4027" w:type="dxa"/>
            <w:tcBorders>
              <w:top w:val="single" w:sz="4" w:space="0" w:color="auto"/>
              <w:left w:val="single" w:sz="4" w:space="0" w:color="auto"/>
            </w:tcBorders>
            <w:shd w:val="clear" w:color="auto" w:fill="FFFFFF"/>
          </w:tcPr>
          <w:p w:rsidR="001C5799" w:rsidRPr="00E82B95" w:rsidRDefault="001C5799" w:rsidP="00E056F7">
            <w:pPr>
              <w:framePr w:w="9422" w:wrap="notBeside" w:vAnchor="text" w:hAnchor="text" w:xAlign="center" w:y="1"/>
              <w:rPr>
                <w:sz w:val="16"/>
                <w:szCs w:val="16"/>
              </w:rPr>
            </w:pPr>
          </w:p>
        </w:tc>
        <w:tc>
          <w:tcPr>
            <w:tcW w:w="4032" w:type="dxa"/>
            <w:tcBorders>
              <w:top w:val="single" w:sz="4" w:space="0" w:color="auto"/>
              <w:left w:val="single" w:sz="4" w:space="0" w:color="auto"/>
              <w:right w:val="single" w:sz="4" w:space="0" w:color="auto"/>
            </w:tcBorders>
            <w:shd w:val="clear" w:color="auto" w:fill="FFFFFF"/>
          </w:tcPr>
          <w:p w:rsidR="001C5799" w:rsidRPr="00E82B95" w:rsidRDefault="001C5799" w:rsidP="00E056F7">
            <w:pPr>
              <w:framePr w:w="9422" w:wrap="notBeside" w:vAnchor="text" w:hAnchor="text" w:xAlign="center" w:y="1"/>
              <w:rPr>
                <w:sz w:val="16"/>
                <w:szCs w:val="16"/>
              </w:rPr>
            </w:pPr>
          </w:p>
        </w:tc>
      </w:tr>
      <w:tr w:rsidR="001C5799" w:rsidTr="00E056F7">
        <w:trPr>
          <w:trHeight w:hRule="exact" w:val="226"/>
          <w:jc w:val="center"/>
        </w:trPr>
        <w:tc>
          <w:tcPr>
            <w:tcW w:w="1363" w:type="dxa"/>
            <w:tcBorders>
              <w:top w:val="single" w:sz="4" w:space="0" w:color="auto"/>
              <w:left w:val="single" w:sz="4" w:space="0" w:color="auto"/>
            </w:tcBorders>
            <w:shd w:val="clear" w:color="auto" w:fill="FFFFFF"/>
            <w:vAlign w:val="bottom"/>
          </w:tcPr>
          <w:p w:rsidR="001C5799" w:rsidRPr="00E82B95" w:rsidRDefault="001C5799" w:rsidP="00E056F7">
            <w:pPr>
              <w:framePr w:w="9422" w:wrap="notBeside" w:vAnchor="text" w:hAnchor="text" w:xAlign="center" w:y="1"/>
              <w:spacing w:line="150" w:lineRule="exact"/>
              <w:jc w:val="center"/>
              <w:rPr>
                <w:sz w:val="16"/>
                <w:szCs w:val="16"/>
              </w:rPr>
            </w:pPr>
            <w:r w:rsidRPr="00E82B95">
              <w:rPr>
                <w:rStyle w:val="27"/>
                <w:sz w:val="16"/>
                <w:szCs w:val="16"/>
              </w:rPr>
              <w:t>3</w:t>
            </w:r>
          </w:p>
        </w:tc>
        <w:tc>
          <w:tcPr>
            <w:tcW w:w="4027" w:type="dxa"/>
            <w:tcBorders>
              <w:top w:val="single" w:sz="4" w:space="0" w:color="auto"/>
              <w:left w:val="single" w:sz="4" w:space="0" w:color="auto"/>
            </w:tcBorders>
            <w:shd w:val="clear" w:color="auto" w:fill="FFFFFF"/>
          </w:tcPr>
          <w:p w:rsidR="001C5799" w:rsidRPr="00E82B95" w:rsidRDefault="001C5799" w:rsidP="00E056F7">
            <w:pPr>
              <w:framePr w:w="9422" w:wrap="notBeside" w:vAnchor="text" w:hAnchor="text" w:xAlign="center" w:y="1"/>
              <w:rPr>
                <w:sz w:val="16"/>
                <w:szCs w:val="16"/>
              </w:rPr>
            </w:pPr>
          </w:p>
        </w:tc>
        <w:tc>
          <w:tcPr>
            <w:tcW w:w="4032" w:type="dxa"/>
            <w:tcBorders>
              <w:top w:val="single" w:sz="4" w:space="0" w:color="auto"/>
              <w:left w:val="single" w:sz="4" w:space="0" w:color="auto"/>
              <w:right w:val="single" w:sz="4" w:space="0" w:color="auto"/>
            </w:tcBorders>
            <w:shd w:val="clear" w:color="auto" w:fill="FFFFFF"/>
          </w:tcPr>
          <w:p w:rsidR="001C5799" w:rsidRPr="00E82B95" w:rsidRDefault="001C5799" w:rsidP="00E056F7">
            <w:pPr>
              <w:framePr w:w="9422" w:wrap="notBeside" w:vAnchor="text" w:hAnchor="text" w:xAlign="center" w:y="1"/>
              <w:rPr>
                <w:sz w:val="16"/>
                <w:szCs w:val="16"/>
              </w:rPr>
            </w:pPr>
          </w:p>
        </w:tc>
      </w:tr>
      <w:tr w:rsidR="001C5799" w:rsidTr="00E056F7">
        <w:trPr>
          <w:trHeight w:hRule="exact" w:val="240"/>
          <w:jc w:val="center"/>
        </w:trPr>
        <w:tc>
          <w:tcPr>
            <w:tcW w:w="1363" w:type="dxa"/>
            <w:tcBorders>
              <w:top w:val="single" w:sz="4" w:space="0" w:color="auto"/>
              <w:left w:val="single" w:sz="4" w:space="0" w:color="auto"/>
              <w:bottom w:val="single" w:sz="4" w:space="0" w:color="auto"/>
            </w:tcBorders>
            <w:shd w:val="clear" w:color="auto" w:fill="FFFFFF"/>
          </w:tcPr>
          <w:p w:rsidR="001C5799" w:rsidRPr="00E82B95" w:rsidRDefault="001C5799" w:rsidP="00E056F7">
            <w:pPr>
              <w:framePr w:w="9422" w:wrap="notBeside" w:vAnchor="text" w:hAnchor="text" w:xAlign="center" w:y="1"/>
              <w:spacing w:line="150" w:lineRule="exact"/>
              <w:jc w:val="center"/>
              <w:rPr>
                <w:sz w:val="16"/>
                <w:szCs w:val="16"/>
              </w:rPr>
            </w:pPr>
            <w:r w:rsidRPr="00E82B95">
              <w:rPr>
                <w:rStyle w:val="27"/>
                <w:sz w:val="16"/>
                <w:szCs w:val="16"/>
              </w:rPr>
              <w:t>4</w:t>
            </w:r>
          </w:p>
        </w:tc>
        <w:tc>
          <w:tcPr>
            <w:tcW w:w="4027" w:type="dxa"/>
            <w:tcBorders>
              <w:top w:val="single" w:sz="4" w:space="0" w:color="auto"/>
              <w:left w:val="single" w:sz="4" w:space="0" w:color="auto"/>
              <w:bottom w:val="single" w:sz="4" w:space="0" w:color="auto"/>
            </w:tcBorders>
            <w:shd w:val="clear" w:color="auto" w:fill="FFFFFF"/>
          </w:tcPr>
          <w:p w:rsidR="001C5799" w:rsidRPr="00E82B95" w:rsidRDefault="001C5799" w:rsidP="00E056F7">
            <w:pPr>
              <w:framePr w:w="9422" w:wrap="notBeside" w:vAnchor="text" w:hAnchor="text" w:xAlign="center" w:y="1"/>
              <w:rPr>
                <w:sz w:val="16"/>
                <w:szCs w:val="16"/>
              </w:rPr>
            </w:pP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1C5799" w:rsidRPr="00E82B95" w:rsidRDefault="001C5799" w:rsidP="00E056F7">
            <w:pPr>
              <w:framePr w:w="9422" w:wrap="notBeside" w:vAnchor="text" w:hAnchor="text" w:xAlign="center" w:y="1"/>
              <w:rPr>
                <w:sz w:val="16"/>
                <w:szCs w:val="16"/>
              </w:rPr>
            </w:pPr>
          </w:p>
        </w:tc>
      </w:tr>
    </w:tbl>
    <w:p w:rsidR="001C5799" w:rsidRDefault="001C5799" w:rsidP="001C5799">
      <w:pPr>
        <w:framePr w:w="9422" w:wrap="notBeside" w:vAnchor="text" w:hAnchor="text" w:xAlign="center" w:y="1"/>
        <w:rPr>
          <w:sz w:val="2"/>
          <w:szCs w:val="2"/>
        </w:rPr>
      </w:pPr>
    </w:p>
    <w:p w:rsidR="001C5799" w:rsidRDefault="001C5799" w:rsidP="001C5799">
      <w:pPr>
        <w:rPr>
          <w:sz w:val="2"/>
          <w:szCs w:val="2"/>
        </w:rPr>
      </w:pPr>
    </w:p>
    <w:p w:rsidR="001C5799" w:rsidRDefault="001C5799" w:rsidP="001C5799">
      <w:pPr>
        <w:spacing w:before="232" w:after="14" w:line="190" w:lineRule="exact"/>
        <w:ind w:left="482"/>
      </w:pPr>
      <w:r>
        <w:rPr>
          <w:rStyle w:val="26"/>
        </w:rPr>
        <w:t>Вывод:</w:t>
      </w:r>
    </w:p>
    <w:p w:rsidR="001C5799" w:rsidRPr="00812336" w:rsidRDefault="001C5799" w:rsidP="001C5799">
      <w:pPr>
        <w:spacing w:line="360" w:lineRule="auto"/>
        <w:ind w:left="482"/>
        <w:rPr>
          <w:rFonts w:ascii="Arial" w:hAnsi="Arial" w:cs="Arial"/>
          <w:b/>
        </w:rPr>
      </w:pPr>
      <w:r>
        <w:rPr>
          <w:rStyle w:val="26"/>
        </w:rPr>
        <w:t>Исполнители:</w:t>
      </w:r>
    </w:p>
    <w:p w:rsidR="00227920" w:rsidRDefault="00227920">
      <w:pPr>
        <w:rPr>
          <w:rFonts w:ascii="Arial" w:hAnsi="Arial" w:cs="Arial"/>
        </w:rPr>
      </w:pPr>
      <w:r>
        <w:rPr>
          <w:rFonts w:ascii="Arial" w:hAnsi="Arial" w:cs="Arial"/>
        </w:rPr>
        <w:br w:type="page"/>
      </w:r>
    </w:p>
    <w:p w:rsidR="00227920" w:rsidRPr="00187207" w:rsidRDefault="00227920" w:rsidP="00227920">
      <w:pPr>
        <w:pStyle w:val="1"/>
        <w:jc w:val="center"/>
        <w:rPr>
          <w:rFonts w:ascii="Arial" w:hAnsi="Arial" w:cs="Arial"/>
          <w:sz w:val="24"/>
          <w:szCs w:val="24"/>
        </w:rPr>
      </w:pPr>
      <w:r w:rsidRPr="00187207">
        <w:rPr>
          <w:rFonts w:ascii="Arial" w:hAnsi="Arial" w:cs="Arial"/>
          <w:sz w:val="24"/>
          <w:szCs w:val="24"/>
        </w:rPr>
        <w:lastRenderedPageBreak/>
        <w:t xml:space="preserve">Приложение </w:t>
      </w:r>
      <w:r>
        <w:rPr>
          <w:rFonts w:ascii="Arial" w:hAnsi="Arial" w:cs="Arial"/>
          <w:sz w:val="24"/>
          <w:szCs w:val="24"/>
        </w:rPr>
        <w:t>Г</w:t>
      </w:r>
    </w:p>
    <w:p w:rsidR="00227920" w:rsidRPr="00187207" w:rsidRDefault="00227920" w:rsidP="00227920">
      <w:pPr>
        <w:pStyle w:val="1"/>
        <w:jc w:val="center"/>
        <w:rPr>
          <w:rFonts w:ascii="Arial" w:hAnsi="Arial" w:cs="Arial"/>
          <w:sz w:val="24"/>
          <w:szCs w:val="24"/>
        </w:rPr>
      </w:pPr>
      <w:r w:rsidRPr="00187207">
        <w:rPr>
          <w:rFonts w:ascii="Arial" w:hAnsi="Arial" w:cs="Arial"/>
          <w:sz w:val="24"/>
          <w:szCs w:val="24"/>
        </w:rPr>
        <w:t>(обязательное)</w:t>
      </w:r>
    </w:p>
    <w:p w:rsidR="00227920" w:rsidRPr="00187207" w:rsidRDefault="00227920" w:rsidP="00227920">
      <w:pPr>
        <w:spacing w:line="360" w:lineRule="auto"/>
      </w:pPr>
    </w:p>
    <w:p w:rsidR="001B389F" w:rsidRDefault="00227920" w:rsidP="001B389F">
      <w:pPr>
        <w:pStyle w:val="af1"/>
        <w:spacing w:line="360" w:lineRule="auto"/>
        <w:ind w:firstLine="0"/>
        <w:jc w:val="center"/>
        <w:rPr>
          <w:b/>
          <w:bCs/>
        </w:rPr>
      </w:pPr>
      <w:r w:rsidRPr="00187207">
        <w:rPr>
          <w:b/>
          <w:bCs/>
        </w:rPr>
        <w:t xml:space="preserve">Форма акта </w:t>
      </w:r>
      <w:r w:rsidR="001B389F" w:rsidRPr="001B389F">
        <w:rPr>
          <w:b/>
          <w:bCs/>
        </w:rPr>
        <w:t xml:space="preserve">Форма акта отбора проб </w:t>
      </w:r>
    </w:p>
    <w:p w:rsidR="00227920" w:rsidRPr="001B389F" w:rsidRDefault="001B389F" w:rsidP="001B389F">
      <w:pPr>
        <w:pStyle w:val="af1"/>
        <w:spacing w:line="360" w:lineRule="auto"/>
        <w:ind w:firstLine="0"/>
        <w:jc w:val="center"/>
        <w:rPr>
          <w:b/>
          <w:bCs/>
        </w:rPr>
      </w:pPr>
      <w:r w:rsidRPr="001B389F">
        <w:rPr>
          <w:b/>
          <w:bCs/>
        </w:rPr>
        <w:t>для идентификации огнезащитного покрытия</w:t>
      </w:r>
    </w:p>
    <w:p w:rsidR="00227920" w:rsidRPr="00187207" w:rsidRDefault="00227920" w:rsidP="00227920">
      <w:pPr>
        <w:spacing w:line="360" w:lineRule="auto"/>
      </w:pPr>
    </w:p>
    <w:p w:rsidR="00227920" w:rsidRPr="00187207" w:rsidRDefault="00227920" w:rsidP="00227920">
      <w:pPr>
        <w:spacing w:line="360" w:lineRule="auto"/>
      </w:pPr>
    </w:p>
    <w:p w:rsidR="00227920" w:rsidRPr="00187207" w:rsidRDefault="00227920" w:rsidP="00227920">
      <w:pPr>
        <w:spacing w:line="360" w:lineRule="auto"/>
        <w:jc w:val="both"/>
      </w:pPr>
      <w:r w:rsidRPr="00187207">
        <w:t>Мы, нижеподписавшиеся члены комиссии, в составе:</w:t>
      </w:r>
    </w:p>
    <w:p w:rsidR="00227920" w:rsidRPr="00187207" w:rsidRDefault="00227920" w:rsidP="00227920">
      <w:pPr>
        <w:spacing w:line="360" w:lineRule="auto"/>
      </w:pPr>
    </w:p>
    <w:p w:rsidR="00227920" w:rsidRPr="00187207" w:rsidRDefault="00227920" w:rsidP="00227920">
      <w:pPr>
        <w:spacing w:line="360" w:lineRule="auto"/>
        <w:rPr>
          <w:u w:val="single"/>
        </w:rPr>
      </w:pP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p>
    <w:p w:rsidR="00227920" w:rsidRPr="00187207" w:rsidRDefault="00227920" w:rsidP="00227920">
      <w:pPr>
        <w:spacing w:line="360" w:lineRule="auto"/>
        <w:jc w:val="center"/>
      </w:pPr>
      <w:r w:rsidRPr="00187207">
        <w:t>Председатель</w:t>
      </w:r>
    </w:p>
    <w:p w:rsidR="00227920" w:rsidRDefault="00227920" w:rsidP="00227920">
      <w:pPr>
        <w:spacing w:line="360" w:lineRule="auto"/>
        <w:jc w:val="center"/>
        <w:rPr>
          <w:u w:val="single"/>
        </w:rPr>
      </w:pP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r w:rsidRPr="00187207">
        <w:rPr>
          <w:u w:val="single"/>
        </w:rPr>
        <w:tab/>
      </w:r>
    </w:p>
    <w:p w:rsidR="00227920" w:rsidRDefault="00227920" w:rsidP="00227920">
      <w:pPr>
        <w:spacing w:line="360" w:lineRule="auto"/>
        <w:jc w:val="center"/>
      </w:pPr>
      <w:r>
        <w:t>Члены комиссии</w:t>
      </w:r>
    </w:p>
    <w:p w:rsidR="00227920" w:rsidRDefault="00227920" w:rsidP="00227920">
      <w:pPr>
        <w:spacing w:line="360" w:lineRule="auto"/>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t>Представитель исполнителя работ</w:t>
      </w:r>
    </w:p>
    <w:p w:rsidR="00227920" w:rsidRDefault="00227920" w:rsidP="00227920">
      <w:pPr>
        <w:spacing w:line="360" w:lineRule="auto"/>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t>Заказчик работ</w:t>
      </w:r>
    </w:p>
    <w:p w:rsidR="00227920" w:rsidRDefault="00227920" w:rsidP="00227920">
      <w:pPr>
        <w:spacing w:line="360" w:lineRule="auto"/>
        <w:jc w:val="center"/>
      </w:pPr>
    </w:p>
    <w:p w:rsidR="00227920" w:rsidRDefault="00227920" w:rsidP="00227920">
      <w:pPr>
        <w:spacing w:line="360" w:lineRule="auto"/>
        <w:jc w:val="both"/>
      </w:pPr>
      <w:r>
        <w:t>Составили акт о том, что в присутствии членов комиссии проведен отбор образцов (проб) огнезащитного (ых) покрытия (ий)</w:t>
      </w:r>
    </w:p>
    <w:p w:rsidR="00227920" w:rsidRDefault="00227920" w:rsidP="00227920">
      <w:pPr>
        <w:spacing w:line="360" w:lineRule="auto"/>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t>изготовленных (завод– изготовитель)</w:t>
      </w:r>
    </w:p>
    <w:p w:rsidR="00227920" w:rsidRDefault="00227920" w:rsidP="00227920">
      <w:pPr>
        <w:spacing w:line="360" w:lineRule="auto"/>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t>с конструкций (описание места отбора)</w:t>
      </w:r>
    </w:p>
    <w:p w:rsidR="00227920" w:rsidRDefault="00227920" w:rsidP="00227920">
      <w:pPr>
        <w:spacing w:line="360" w:lineRule="auto"/>
        <w:jc w:val="cente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t>объект, адрес</w:t>
      </w:r>
    </w:p>
    <w:p w:rsidR="00227920" w:rsidRDefault="00227920" w:rsidP="00227920">
      <w:pPr>
        <w:spacing w:line="360" w:lineRule="auto"/>
        <w:jc w:val="cente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t>в количестве</w:t>
      </w:r>
    </w:p>
    <w:p w:rsidR="00227920" w:rsidRDefault="00227920" w:rsidP="00227920">
      <w:pPr>
        <w:spacing w:line="360" w:lineRule="auto"/>
        <w:jc w:val="both"/>
      </w:pPr>
      <w:r>
        <w:t>что соответствует представительной выборке.</w:t>
      </w:r>
    </w:p>
    <w:p w:rsidR="00227920" w:rsidRPr="00103054" w:rsidRDefault="00227920" w:rsidP="00227920">
      <w:pPr>
        <w:spacing w:line="360" w:lineRule="auto"/>
        <w:jc w:val="both"/>
      </w:pPr>
      <w:r>
        <w:t xml:space="preserve">Отобранные образцы упакованы в </w:t>
      </w:r>
      <w:r>
        <w:rPr>
          <w:u w:val="single"/>
        </w:rPr>
        <w:tab/>
      </w:r>
      <w:r>
        <w:rPr>
          <w:u w:val="single"/>
        </w:rPr>
        <w:tab/>
      </w:r>
      <w:r>
        <w:rPr>
          <w:u w:val="single"/>
        </w:rPr>
        <w:tab/>
      </w:r>
      <w:r>
        <w:t xml:space="preserve"> тару, комплектуются копиями следующих документов</w:t>
      </w:r>
      <w:r w:rsidRPr="00103054">
        <w:t>:</w:t>
      </w:r>
    </w:p>
    <w:p w:rsidR="00227920" w:rsidRDefault="00227920" w:rsidP="00227920">
      <w:pPr>
        <w:spacing w:line="360" w:lineRule="auto"/>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t>сертификат на огнезащитный состав</w:t>
      </w:r>
    </w:p>
    <w:p w:rsidR="00227920" w:rsidRDefault="00227920" w:rsidP="00227920">
      <w:pPr>
        <w:spacing w:line="360" w:lineRule="auto"/>
        <w:jc w:val="cente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lastRenderedPageBreak/>
        <w:t>паспорт на партию продукции с указанием даты изготовления</w:t>
      </w:r>
    </w:p>
    <w:p w:rsidR="00227920" w:rsidRDefault="00227920" w:rsidP="00227920">
      <w:pPr>
        <w:spacing w:line="360" w:lineRule="auto"/>
        <w:jc w:val="cente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t>ТД (ТУ, ГОСТ и т.д.)</w:t>
      </w:r>
    </w:p>
    <w:p w:rsidR="00227920" w:rsidRDefault="00227920" w:rsidP="00227920">
      <w:pPr>
        <w:spacing w:line="360" w:lineRule="auto"/>
        <w:jc w:val="cente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t>документ на технологию нанесения</w:t>
      </w:r>
    </w:p>
    <w:p w:rsidR="00227920" w:rsidRDefault="00227920" w:rsidP="00227920">
      <w:pPr>
        <w:spacing w:line="360" w:lineRule="auto"/>
        <w:jc w:val="cente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t>акт выполнения работ</w:t>
      </w:r>
    </w:p>
    <w:p w:rsidR="00227920" w:rsidRDefault="00227920" w:rsidP="00227920">
      <w:pPr>
        <w:spacing w:line="360" w:lineRule="auto"/>
        <w:jc w:val="both"/>
      </w:pPr>
      <w:r>
        <w:t>Дата отбора проб «</w:t>
      </w:r>
      <w:r w:rsidRPr="00103054">
        <w:rPr>
          <w:u w:val="single"/>
        </w:rPr>
        <w:tab/>
      </w:r>
      <w:r>
        <w:t xml:space="preserve">» </w:t>
      </w:r>
      <w:r>
        <w:rPr>
          <w:u w:val="single"/>
        </w:rPr>
        <w:tab/>
      </w:r>
      <w:r>
        <w:rPr>
          <w:u w:val="single"/>
        </w:rPr>
        <w:tab/>
      </w:r>
      <w:r>
        <w:rPr>
          <w:u w:val="single"/>
        </w:rPr>
        <w:tab/>
      </w:r>
      <w:r>
        <w:rPr>
          <w:u w:val="single"/>
        </w:rPr>
        <w:tab/>
      </w:r>
      <w:r>
        <w:t xml:space="preserve"> 20 </w:t>
      </w:r>
      <w:r>
        <w:rPr>
          <w:u w:val="single"/>
        </w:rPr>
        <w:tab/>
      </w:r>
      <w:r>
        <w:t xml:space="preserve"> г.</w:t>
      </w:r>
    </w:p>
    <w:p w:rsidR="00227920" w:rsidRDefault="00227920" w:rsidP="00227920">
      <w:pPr>
        <w:spacing w:line="360" w:lineRule="auto"/>
        <w:jc w:val="both"/>
      </w:pPr>
      <w:r>
        <w:t xml:space="preserve">Акт составлен на </w:t>
      </w:r>
      <w:r>
        <w:rPr>
          <w:u w:val="single"/>
        </w:rPr>
        <w:tab/>
      </w:r>
      <w:r>
        <w:rPr>
          <w:u w:val="single"/>
        </w:rPr>
        <w:tab/>
      </w:r>
      <w:r>
        <w:t xml:space="preserve"> л. в </w:t>
      </w:r>
      <w:r>
        <w:rPr>
          <w:u w:val="single"/>
        </w:rPr>
        <w:tab/>
      </w:r>
      <w:r>
        <w:rPr>
          <w:u w:val="single"/>
        </w:rPr>
        <w:tab/>
      </w:r>
      <w:r>
        <w:rPr>
          <w:u w:val="single"/>
        </w:rPr>
        <w:tab/>
      </w:r>
      <w:r>
        <w:t xml:space="preserve"> экз. и направлен </w:t>
      </w:r>
      <w:r>
        <w:rPr>
          <w:u w:val="single"/>
        </w:rPr>
        <w:tab/>
      </w:r>
      <w:r>
        <w:rPr>
          <w:u w:val="single"/>
        </w:rPr>
        <w:tab/>
      </w:r>
      <w:r>
        <w:rPr>
          <w:u w:val="single"/>
        </w:rPr>
        <w:tab/>
      </w:r>
      <w:r>
        <w:rPr>
          <w:u w:val="single"/>
        </w:rPr>
        <w:tab/>
      </w:r>
    </w:p>
    <w:p w:rsidR="00227920" w:rsidRDefault="00227920" w:rsidP="00227920">
      <w:pPr>
        <w:spacing w:line="360" w:lineRule="auto"/>
        <w:jc w:val="both"/>
        <w:rPr>
          <w:u w:val="single"/>
        </w:rPr>
      </w:pPr>
      <w:r>
        <w:t xml:space="preserve">Председатель комиссии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Pr="00082C57" w:rsidRDefault="00227920" w:rsidP="00227920">
      <w:pPr>
        <w:spacing w:line="360" w:lineRule="auto"/>
        <w:jc w:val="both"/>
        <w:rPr>
          <w:u w:val="single"/>
        </w:rPr>
      </w:pPr>
      <w:r>
        <w:t>Члены комиссии</w:t>
      </w:r>
      <w:r w:rsidRPr="00082C57">
        <w:t xml:space="preserve">: </w:t>
      </w:r>
      <w:r w:rsidRPr="00082C57">
        <w:rPr>
          <w:u w:val="single"/>
        </w:rPr>
        <w:tab/>
      </w:r>
      <w:r w:rsidRPr="00082C57">
        <w:rPr>
          <w:u w:val="single"/>
        </w:rPr>
        <w:tab/>
      </w:r>
      <w:r w:rsidRPr="00082C57">
        <w:rPr>
          <w:u w:val="single"/>
        </w:rPr>
        <w:tab/>
      </w:r>
      <w:r w:rsidRPr="00082C57">
        <w:rPr>
          <w:u w:val="single"/>
        </w:rPr>
        <w:tab/>
      </w:r>
      <w:r w:rsidRPr="00082C57">
        <w:rPr>
          <w:u w:val="single"/>
        </w:rPr>
        <w:tab/>
      </w:r>
      <w:r w:rsidRPr="00082C57">
        <w:rPr>
          <w:u w:val="single"/>
        </w:rPr>
        <w:tab/>
      </w:r>
      <w:r w:rsidRPr="00082C57">
        <w:rPr>
          <w:u w:val="single"/>
        </w:rPr>
        <w:tab/>
      </w:r>
      <w:r w:rsidRPr="00082C57">
        <w:rPr>
          <w:u w:val="single"/>
        </w:rPr>
        <w:tab/>
      </w:r>
      <w:r w:rsidRPr="00082C57">
        <w:rPr>
          <w:u w:val="single"/>
        </w:rPr>
        <w:tab/>
      </w:r>
      <w:r w:rsidRPr="00082C57">
        <w:rPr>
          <w:u w:val="single"/>
        </w:rPr>
        <w:tab/>
      </w:r>
      <w:r w:rsidRPr="00082C57">
        <w:rPr>
          <w:u w:val="single"/>
        </w:rPr>
        <w:tab/>
      </w:r>
    </w:p>
    <w:p w:rsidR="00227920" w:rsidRDefault="00227920" w:rsidP="00227920">
      <w:pPr>
        <w:spacing w:line="360" w:lineRule="auto"/>
        <w:jc w:val="both"/>
      </w:pPr>
      <w:r>
        <w:t xml:space="preserve">Представитель исполнителя работ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both"/>
      </w:pPr>
      <w:r>
        <w:t xml:space="preserve">Представитель заказчика работ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Pr="00E61949" w:rsidRDefault="00227920" w:rsidP="00227920">
      <w:pPr>
        <w:spacing w:line="360" w:lineRule="auto"/>
        <w:jc w:val="both"/>
      </w:pPr>
      <w:r>
        <w:t xml:space="preserve">Согласовано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Pr="00782780" w:rsidRDefault="00227920" w:rsidP="00227920">
      <w:pPr>
        <w:pStyle w:val="1"/>
        <w:jc w:val="center"/>
        <w:rPr>
          <w:rFonts w:ascii="Arial" w:hAnsi="Arial" w:cs="Arial"/>
          <w:sz w:val="24"/>
          <w:szCs w:val="24"/>
        </w:rPr>
      </w:pPr>
      <w:r w:rsidRPr="00782780">
        <w:rPr>
          <w:b w:val="0"/>
          <w:bCs w:val="0"/>
          <w:sz w:val="24"/>
          <w:szCs w:val="24"/>
        </w:rPr>
        <w:br w:type="page"/>
      </w:r>
      <w:r w:rsidRPr="00782780">
        <w:rPr>
          <w:rFonts w:ascii="Arial" w:hAnsi="Arial" w:cs="Arial"/>
          <w:sz w:val="24"/>
          <w:szCs w:val="24"/>
        </w:rPr>
        <w:lastRenderedPageBreak/>
        <w:t>Приложение</w:t>
      </w:r>
      <w:r w:rsidR="00184645">
        <w:rPr>
          <w:rFonts w:ascii="Arial" w:hAnsi="Arial" w:cs="Arial"/>
          <w:sz w:val="24"/>
          <w:szCs w:val="24"/>
        </w:rPr>
        <w:t xml:space="preserve"> </w:t>
      </w:r>
      <w:r>
        <w:rPr>
          <w:rFonts w:ascii="Arial" w:hAnsi="Arial" w:cs="Arial"/>
          <w:sz w:val="24"/>
          <w:szCs w:val="24"/>
        </w:rPr>
        <w:t>Д</w:t>
      </w:r>
    </w:p>
    <w:p w:rsidR="00227920" w:rsidRDefault="00227920" w:rsidP="00227920">
      <w:pPr>
        <w:pStyle w:val="1"/>
        <w:jc w:val="center"/>
        <w:rPr>
          <w:rFonts w:ascii="Arial" w:hAnsi="Arial" w:cs="Arial"/>
          <w:sz w:val="24"/>
          <w:szCs w:val="24"/>
        </w:rPr>
      </w:pPr>
      <w:r w:rsidRPr="00782780">
        <w:rPr>
          <w:rFonts w:ascii="Arial" w:hAnsi="Arial" w:cs="Arial"/>
          <w:sz w:val="24"/>
          <w:szCs w:val="24"/>
        </w:rPr>
        <w:t>(рекомендуемое)</w:t>
      </w:r>
    </w:p>
    <w:p w:rsidR="00227920" w:rsidRPr="00C51104" w:rsidRDefault="00227920" w:rsidP="00227920">
      <w:pPr>
        <w:spacing w:line="360" w:lineRule="auto"/>
      </w:pPr>
    </w:p>
    <w:p w:rsidR="00227920" w:rsidRPr="00782780" w:rsidRDefault="00DC7C44" w:rsidP="00227920">
      <w:pPr>
        <w:spacing w:line="360" w:lineRule="auto"/>
        <w:jc w:val="center"/>
        <w:rPr>
          <w:b/>
        </w:rPr>
      </w:pPr>
      <w:r w:rsidRPr="00DC7C44">
        <w:rPr>
          <w:b/>
        </w:rPr>
        <w:t>Характерные термоаналитические кривые образца материала</w:t>
      </w:r>
    </w:p>
    <w:p w:rsidR="00227920" w:rsidRPr="00782780" w:rsidRDefault="00227920" w:rsidP="00227920">
      <w:pPr>
        <w:spacing w:line="360" w:lineRule="auto"/>
        <w:jc w:val="both"/>
      </w:pPr>
    </w:p>
    <w:p w:rsidR="00227920" w:rsidRPr="00782780" w:rsidRDefault="00F4336E" w:rsidP="00227920">
      <w:pPr>
        <w:spacing w:line="360" w:lineRule="auto"/>
        <w:jc w:val="center"/>
      </w:pPr>
      <w:r>
        <w:rPr>
          <w:noProof/>
        </w:rPr>
        <w:drawing>
          <wp:inline distT="0" distB="0" distL="0" distR="0">
            <wp:extent cx="3799840" cy="3378835"/>
            <wp:effectExtent l="19050" t="0" r="0" b="0"/>
            <wp:docPr id="1" name="Рисунок 14" descr="C:\Users\D899~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899~1\AppData\Local\Temp\FineReader12.00\media\image1.jpeg"/>
                    <pic:cNvPicPr>
                      <a:picLocks noChangeAspect="1" noChangeArrowheads="1"/>
                    </pic:cNvPicPr>
                  </pic:nvPicPr>
                  <pic:blipFill>
                    <a:blip r:embed="rId36"/>
                    <a:srcRect/>
                    <a:stretch>
                      <a:fillRect/>
                    </a:stretch>
                  </pic:blipFill>
                  <pic:spPr bwMode="auto">
                    <a:xfrm>
                      <a:off x="0" y="0"/>
                      <a:ext cx="3799840" cy="3378835"/>
                    </a:xfrm>
                    <a:prstGeom prst="rect">
                      <a:avLst/>
                    </a:prstGeom>
                    <a:noFill/>
                    <a:ln w="9525">
                      <a:noFill/>
                      <a:miter lim="800000"/>
                      <a:headEnd/>
                      <a:tailEnd/>
                    </a:ln>
                  </pic:spPr>
                </pic:pic>
              </a:graphicData>
            </a:graphic>
          </wp:inline>
        </w:drawing>
      </w:r>
    </w:p>
    <w:p w:rsidR="00227920" w:rsidRPr="00782780" w:rsidRDefault="00227920" w:rsidP="00227920">
      <w:pPr>
        <w:spacing w:line="360" w:lineRule="auto"/>
        <w:ind w:firstLine="284"/>
        <w:jc w:val="both"/>
        <w:rPr>
          <w:iCs/>
          <w:szCs w:val="18"/>
        </w:rPr>
      </w:pPr>
    </w:p>
    <w:p w:rsidR="00227920" w:rsidRPr="00782780" w:rsidRDefault="00227920" w:rsidP="00227920">
      <w:pPr>
        <w:spacing w:line="360" w:lineRule="auto"/>
        <w:ind w:firstLine="284"/>
        <w:jc w:val="center"/>
        <w:rPr>
          <w:iCs/>
        </w:rPr>
      </w:pPr>
      <w:r w:rsidRPr="00782780">
        <w:rPr>
          <w:iCs/>
        </w:rPr>
        <w:t xml:space="preserve">1 </w:t>
      </w:r>
      <w:r>
        <w:rPr>
          <w:iCs/>
        </w:rPr>
        <w:t>–</w:t>
      </w:r>
      <w:r w:rsidRPr="00782780">
        <w:rPr>
          <w:iCs/>
        </w:rPr>
        <w:t xml:space="preserve"> ТГ</w:t>
      </w:r>
      <w:r>
        <w:rPr>
          <w:iCs/>
        </w:rPr>
        <w:t>-</w:t>
      </w:r>
      <w:r w:rsidRPr="00782780">
        <w:rPr>
          <w:iCs/>
        </w:rPr>
        <w:t xml:space="preserve"> кривая (потеря массы); 2 </w:t>
      </w:r>
      <w:r>
        <w:rPr>
          <w:iCs/>
        </w:rPr>
        <w:t>–</w:t>
      </w:r>
      <w:r w:rsidRPr="00782780">
        <w:rPr>
          <w:iCs/>
        </w:rPr>
        <w:t>ДТГ</w:t>
      </w:r>
      <w:r>
        <w:rPr>
          <w:iCs/>
        </w:rPr>
        <w:t>-</w:t>
      </w:r>
      <w:r w:rsidRPr="00782780">
        <w:rPr>
          <w:iCs/>
        </w:rPr>
        <w:t xml:space="preserve"> кривая (скорость потери массы)</w:t>
      </w:r>
    </w:p>
    <w:p w:rsidR="00227920" w:rsidRDefault="00227920" w:rsidP="00227920">
      <w:pPr>
        <w:spacing w:line="360" w:lineRule="auto"/>
        <w:ind w:firstLine="284"/>
        <w:jc w:val="center"/>
        <w:rPr>
          <w:iCs/>
        </w:rPr>
      </w:pPr>
      <w:r w:rsidRPr="00782780">
        <w:rPr>
          <w:iCs/>
        </w:rPr>
        <w:t>(</w:t>
      </w:r>
      <w:r w:rsidR="003B6F96">
        <w:rPr>
          <w:iCs/>
        </w:rPr>
        <w:t>температура</w:t>
      </w:r>
      <w:r w:rsidRPr="00782780">
        <w:rPr>
          <w:iCs/>
        </w:rPr>
        <w:t>, скорость нагрева</w:t>
      </w:r>
      <w:r w:rsidR="003B6F96">
        <w:rPr>
          <w:iCs/>
        </w:rPr>
        <w:t>ния</w:t>
      </w:r>
      <w:r w:rsidRPr="00782780">
        <w:rPr>
          <w:iCs/>
        </w:rPr>
        <w:t xml:space="preserve"> 20 </w:t>
      </w:r>
      <w:r w:rsidRPr="00782780">
        <w:rPr>
          <w:iCs/>
        </w:rPr>
        <w:sym w:font="Symbol" w:char="F0B0"/>
      </w:r>
      <w:r w:rsidRPr="00782780">
        <w:rPr>
          <w:iCs/>
          <w:lang w:val="en-US"/>
        </w:rPr>
        <w:t>C</w:t>
      </w:r>
      <w:r w:rsidRPr="000F7EEE">
        <w:rPr>
          <w:rFonts w:ascii="Lucida Sans Unicode" w:hAnsi="Lucida Sans Unicode" w:cs="Lucida Sans Unicode"/>
          <w:iCs/>
        </w:rPr>
        <w:t>⋅</w:t>
      </w:r>
      <w:r w:rsidRPr="00782780">
        <w:rPr>
          <w:iCs/>
        </w:rPr>
        <w:t>мин</w:t>
      </w:r>
      <w:r w:rsidRPr="00782780">
        <w:rPr>
          <w:iCs/>
          <w:vertAlign w:val="superscript"/>
        </w:rPr>
        <w:t>-1</w:t>
      </w:r>
      <w:r w:rsidRPr="00782780">
        <w:rPr>
          <w:iCs/>
        </w:rPr>
        <w:t>)</w:t>
      </w:r>
    </w:p>
    <w:p w:rsidR="00C36028" w:rsidRDefault="00C36028" w:rsidP="00227920">
      <w:pPr>
        <w:spacing w:line="360" w:lineRule="auto"/>
        <w:ind w:firstLine="284"/>
        <w:jc w:val="center"/>
        <w:rPr>
          <w:iCs/>
        </w:rPr>
      </w:pPr>
    </w:p>
    <w:p w:rsidR="00C36028" w:rsidRPr="00782780" w:rsidRDefault="00C36028" w:rsidP="00227920">
      <w:pPr>
        <w:spacing w:line="360" w:lineRule="auto"/>
        <w:ind w:firstLine="284"/>
        <w:jc w:val="center"/>
        <w:rPr>
          <w:b/>
          <w:bCs/>
        </w:rPr>
      </w:pPr>
      <w:r>
        <w:rPr>
          <w:iCs/>
        </w:rPr>
        <w:t xml:space="preserve">Рисунок Д.1- </w:t>
      </w:r>
      <w:r w:rsidRPr="00782780">
        <w:rPr>
          <w:iCs/>
        </w:rPr>
        <w:t>Характерные термогравиметрические кривые образца</w:t>
      </w:r>
    </w:p>
    <w:p w:rsidR="00227920" w:rsidRPr="00782780" w:rsidRDefault="00227920" w:rsidP="00227920">
      <w:pPr>
        <w:pStyle w:val="1"/>
        <w:jc w:val="center"/>
        <w:rPr>
          <w:rFonts w:ascii="Arial" w:hAnsi="Arial" w:cs="Arial"/>
          <w:sz w:val="24"/>
          <w:szCs w:val="24"/>
        </w:rPr>
      </w:pPr>
      <w:r w:rsidRPr="00782780">
        <w:rPr>
          <w:b w:val="0"/>
          <w:bCs w:val="0"/>
          <w:sz w:val="24"/>
          <w:szCs w:val="24"/>
        </w:rPr>
        <w:br w:type="page"/>
      </w:r>
      <w:r w:rsidRPr="00782780">
        <w:rPr>
          <w:rFonts w:ascii="Arial" w:hAnsi="Arial" w:cs="Arial"/>
          <w:sz w:val="24"/>
          <w:szCs w:val="24"/>
        </w:rPr>
        <w:lastRenderedPageBreak/>
        <w:t>Приложение</w:t>
      </w:r>
      <w:r w:rsidR="001B389F">
        <w:rPr>
          <w:rFonts w:ascii="Arial" w:hAnsi="Arial" w:cs="Arial"/>
          <w:sz w:val="24"/>
          <w:szCs w:val="24"/>
        </w:rPr>
        <w:t xml:space="preserve"> </w:t>
      </w:r>
      <w:r>
        <w:rPr>
          <w:rFonts w:ascii="Arial" w:hAnsi="Arial" w:cs="Arial"/>
          <w:sz w:val="24"/>
          <w:szCs w:val="24"/>
        </w:rPr>
        <w:t>Е</w:t>
      </w:r>
    </w:p>
    <w:p w:rsidR="00227920" w:rsidRPr="00782780" w:rsidRDefault="00227920" w:rsidP="00227920">
      <w:pPr>
        <w:pStyle w:val="1"/>
        <w:jc w:val="center"/>
        <w:rPr>
          <w:rFonts w:ascii="Arial" w:hAnsi="Arial" w:cs="Arial"/>
          <w:sz w:val="24"/>
          <w:szCs w:val="24"/>
        </w:rPr>
      </w:pPr>
      <w:r w:rsidRPr="00782780">
        <w:rPr>
          <w:rFonts w:ascii="Arial" w:hAnsi="Arial" w:cs="Arial"/>
          <w:sz w:val="24"/>
          <w:szCs w:val="24"/>
        </w:rPr>
        <w:t>(рекомендуемое)</w:t>
      </w:r>
    </w:p>
    <w:p w:rsidR="00227920" w:rsidRPr="00782780" w:rsidRDefault="00227920" w:rsidP="00227920">
      <w:pPr>
        <w:spacing w:line="360" w:lineRule="auto"/>
        <w:jc w:val="both"/>
      </w:pPr>
    </w:p>
    <w:p w:rsidR="00227920" w:rsidRPr="00782780" w:rsidRDefault="00227920" w:rsidP="00227920">
      <w:pPr>
        <w:spacing w:line="360" w:lineRule="auto"/>
        <w:jc w:val="center"/>
        <w:rPr>
          <w:b/>
          <w:bCs/>
        </w:rPr>
      </w:pPr>
      <w:r w:rsidRPr="00782780">
        <w:rPr>
          <w:b/>
          <w:bCs/>
        </w:rPr>
        <w:t>ПРОТОКОЛ №</w:t>
      </w:r>
      <w:r>
        <w:rPr>
          <w:b/>
          <w:bCs/>
          <w:u w:val="single"/>
        </w:rPr>
        <w:tab/>
      </w:r>
      <w:r>
        <w:rPr>
          <w:b/>
          <w:bCs/>
          <w:u w:val="single"/>
        </w:rPr>
        <w:tab/>
      </w:r>
      <w:r w:rsidRPr="00782780">
        <w:rPr>
          <w:b/>
          <w:bCs/>
        </w:rPr>
        <w:t>от ______</w:t>
      </w:r>
    </w:p>
    <w:p w:rsidR="00227920" w:rsidRPr="00782780" w:rsidRDefault="00227920" w:rsidP="00227920">
      <w:pPr>
        <w:spacing w:line="360" w:lineRule="auto"/>
        <w:jc w:val="center"/>
        <w:rPr>
          <w:b/>
          <w:bCs/>
        </w:rPr>
      </w:pPr>
      <w:r w:rsidRPr="00782780">
        <w:rPr>
          <w:b/>
          <w:bCs/>
        </w:rPr>
        <w:t>результатов</w:t>
      </w:r>
      <w:r>
        <w:rPr>
          <w:b/>
          <w:bCs/>
        </w:rPr>
        <w:t xml:space="preserve"> термического анализа материала</w:t>
      </w:r>
    </w:p>
    <w:p w:rsidR="00227920" w:rsidRDefault="00227920" w:rsidP="00227920">
      <w:pPr>
        <w:spacing w:line="360" w:lineRule="auto"/>
        <w:jc w:val="both"/>
      </w:pPr>
    </w:p>
    <w:p w:rsidR="00227920" w:rsidRDefault="00227920" w:rsidP="00227920">
      <w:pPr>
        <w:spacing w:line="360" w:lineRule="auto"/>
        <w:jc w:val="both"/>
        <w:rPr>
          <w:u w:val="single"/>
        </w:rPr>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t>Адрес заказчика</w:t>
      </w:r>
    </w:p>
    <w:p w:rsidR="00227920" w:rsidRDefault="00227920" w:rsidP="00227920">
      <w:pPr>
        <w:spacing w:line="360" w:lineRule="auto"/>
        <w:jc w:val="both"/>
        <w:rPr>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t>Наименование материала</w:t>
      </w:r>
    </w:p>
    <w:p w:rsidR="00227920" w:rsidRDefault="00227920" w:rsidP="00227920">
      <w:pPr>
        <w:spacing w:line="360" w:lineRule="auto"/>
        <w:jc w:val="both"/>
      </w:pPr>
      <w: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t>Дата поступления образца на испытания</w:t>
      </w:r>
    </w:p>
    <w:p w:rsidR="00227920" w:rsidRDefault="00227920" w:rsidP="00227920">
      <w:pPr>
        <w:spacing w:line="360" w:lineRule="auto"/>
        <w:jc w:val="both"/>
        <w:rPr>
          <w:u w:val="single"/>
        </w:rPr>
      </w:pPr>
      <w:r>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t>Дата проведения испытания</w:t>
      </w:r>
    </w:p>
    <w:p w:rsidR="00227920" w:rsidRDefault="00227920" w:rsidP="00227920">
      <w:pPr>
        <w:spacing w:line="360" w:lineRule="auto"/>
        <w:jc w:val="both"/>
        <w:rPr>
          <w:u w:val="single"/>
        </w:rPr>
      </w:pPr>
      <w:r>
        <w:t xml:space="preserve">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7920" w:rsidRDefault="00227920" w:rsidP="00227920">
      <w:pPr>
        <w:spacing w:line="360" w:lineRule="auto"/>
        <w:jc w:val="center"/>
      </w:pPr>
      <w:r>
        <w:t>Аппаратура термического анализа</w:t>
      </w:r>
    </w:p>
    <w:p w:rsidR="00227920" w:rsidRDefault="00227920" w:rsidP="00227920">
      <w:pPr>
        <w:spacing w:line="360" w:lineRule="auto"/>
        <w:jc w:val="both"/>
      </w:pPr>
      <w:r>
        <w:t xml:space="preserve">6. Аттестат № </w:t>
      </w:r>
      <w:r>
        <w:rPr>
          <w:u w:val="single"/>
        </w:rPr>
        <w:tab/>
      </w:r>
      <w:r>
        <w:rPr>
          <w:u w:val="single"/>
        </w:rPr>
        <w:tab/>
      </w:r>
      <w:r>
        <w:t>, действительно до «</w:t>
      </w:r>
      <w:r>
        <w:rPr>
          <w:u w:val="single"/>
        </w:rPr>
        <w:tab/>
      </w:r>
      <w:r>
        <w:t xml:space="preserve">» </w:t>
      </w:r>
      <w:r>
        <w:rPr>
          <w:u w:val="single"/>
        </w:rPr>
        <w:tab/>
      </w:r>
      <w:r>
        <w:rPr>
          <w:u w:val="single"/>
        </w:rPr>
        <w:tab/>
      </w:r>
      <w:r>
        <w:rPr>
          <w:u w:val="single"/>
        </w:rPr>
        <w:tab/>
      </w:r>
      <w:r>
        <w:t xml:space="preserve"> 20 </w:t>
      </w:r>
      <w:r>
        <w:rPr>
          <w:u w:val="single"/>
        </w:rPr>
        <w:tab/>
      </w:r>
      <w:r>
        <w:t xml:space="preserve"> г.</w:t>
      </w:r>
    </w:p>
    <w:p w:rsidR="00227920" w:rsidRDefault="00227920" w:rsidP="00227920">
      <w:pPr>
        <w:spacing w:line="360" w:lineRule="auto"/>
        <w:jc w:val="both"/>
      </w:pPr>
      <w:r>
        <w:t>7. Условия проведения испытаний</w:t>
      </w:r>
      <w:r w:rsidRPr="00732182">
        <w:t xml:space="preserve">: </w:t>
      </w:r>
      <w:r>
        <w:t>таблица 1</w:t>
      </w:r>
    </w:p>
    <w:p w:rsidR="00227920" w:rsidRDefault="00227920" w:rsidP="00227920">
      <w:pPr>
        <w:spacing w:line="360" w:lineRule="auto"/>
        <w:jc w:val="both"/>
      </w:pPr>
      <w:r>
        <w:t>8. Результаты испытаний</w:t>
      </w:r>
      <w:r>
        <w:rPr>
          <w:lang w:val="en-US"/>
        </w:rPr>
        <w:t xml:space="preserve">: </w:t>
      </w:r>
      <w:r>
        <w:t>таблица 2</w:t>
      </w:r>
    </w:p>
    <w:p w:rsidR="00227920" w:rsidRPr="00782780" w:rsidRDefault="00227920" w:rsidP="00227920">
      <w:pPr>
        <w:spacing w:line="360" w:lineRule="auto"/>
        <w:ind w:firstLine="284"/>
        <w:jc w:val="right"/>
        <w:rPr>
          <w:iCs/>
        </w:rPr>
      </w:pPr>
      <w:r w:rsidRPr="00782780">
        <w:rPr>
          <w:iCs/>
        </w:rPr>
        <w:t>Таблица 1</w:t>
      </w:r>
    </w:p>
    <w:p w:rsidR="00227920" w:rsidRPr="00782780" w:rsidRDefault="00227920" w:rsidP="00227920">
      <w:pPr>
        <w:spacing w:line="360" w:lineRule="auto"/>
        <w:jc w:val="both"/>
      </w:pPr>
    </w:p>
    <w:tbl>
      <w:tblPr>
        <w:tblW w:w="5000" w:type="pct"/>
        <w:tblLayout w:type="fixed"/>
        <w:tblCellMar>
          <w:left w:w="28" w:type="dxa"/>
          <w:right w:w="28" w:type="dxa"/>
        </w:tblCellMar>
        <w:tblLook w:val="0000"/>
      </w:tblPr>
      <w:tblGrid>
        <w:gridCol w:w="5638"/>
        <w:gridCol w:w="4056"/>
      </w:tblGrid>
      <w:tr w:rsidR="00227920" w:rsidRPr="00782780" w:rsidTr="00427683">
        <w:tc>
          <w:tcPr>
            <w:tcW w:w="3629" w:type="dxa"/>
            <w:tcBorders>
              <w:top w:val="single" w:sz="6" w:space="0" w:color="auto"/>
              <w:left w:val="single" w:sz="6" w:space="0" w:color="auto"/>
              <w:bottom w:val="single" w:sz="6" w:space="0" w:color="auto"/>
              <w:right w:val="single" w:sz="6" w:space="0" w:color="auto"/>
            </w:tcBorders>
          </w:tcPr>
          <w:p w:rsidR="00227920" w:rsidRPr="00782780" w:rsidRDefault="00227920" w:rsidP="00427683">
            <w:pPr>
              <w:spacing w:line="360" w:lineRule="auto"/>
              <w:jc w:val="center"/>
            </w:pPr>
            <w:r w:rsidRPr="00782780">
              <w:t>Условия испытаний</w:t>
            </w:r>
          </w:p>
        </w:tc>
        <w:tc>
          <w:tcPr>
            <w:tcW w:w="2611" w:type="dxa"/>
            <w:tcBorders>
              <w:top w:val="single" w:sz="6" w:space="0" w:color="auto"/>
              <w:left w:val="single" w:sz="6" w:space="0" w:color="auto"/>
              <w:bottom w:val="single" w:sz="6" w:space="0" w:color="auto"/>
              <w:right w:val="single" w:sz="6" w:space="0" w:color="auto"/>
            </w:tcBorders>
          </w:tcPr>
          <w:p w:rsidR="00227920" w:rsidRPr="00782780" w:rsidRDefault="00227920" w:rsidP="00427683">
            <w:pPr>
              <w:spacing w:line="360" w:lineRule="auto"/>
              <w:jc w:val="center"/>
            </w:pPr>
            <w:r w:rsidRPr="00782780">
              <w:t>Используемый модуль</w:t>
            </w:r>
          </w:p>
        </w:tc>
      </w:tr>
      <w:tr w:rsidR="00227920" w:rsidRPr="00782780" w:rsidTr="00427683">
        <w:tc>
          <w:tcPr>
            <w:tcW w:w="3629" w:type="dxa"/>
            <w:tcBorders>
              <w:top w:val="single" w:sz="6" w:space="0" w:color="auto"/>
              <w:left w:val="single" w:sz="6" w:space="0" w:color="auto"/>
              <w:right w:val="single" w:sz="6" w:space="0" w:color="auto"/>
            </w:tcBorders>
          </w:tcPr>
          <w:p w:rsidR="00227920" w:rsidRPr="00782780" w:rsidRDefault="00227920" w:rsidP="00427683">
            <w:pPr>
              <w:spacing w:line="360" w:lineRule="auto"/>
              <w:jc w:val="both"/>
            </w:pPr>
            <w:r w:rsidRPr="00782780">
              <w:t>Термопара</w:t>
            </w:r>
          </w:p>
        </w:tc>
        <w:tc>
          <w:tcPr>
            <w:tcW w:w="2611" w:type="dxa"/>
            <w:tcBorders>
              <w:top w:val="single" w:sz="6" w:space="0" w:color="auto"/>
              <w:left w:val="single" w:sz="6" w:space="0" w:color="auto"/>
              <w:right w:val="single" w:sz="6" w:space="0" w:color="auto"/>
            </w:tcBorders>
          </w:tcPr>
          <w:p w:rsidR="00227920" w:rsidRPr="00782780" w:rsidRDefault="00227920" w:rsidP="00427683">
            <w:pPr>
              <w:spacing w:line="360" w:lineRule="auto"/>
              <w:jc w:val="both"/>
            </w:pPr>
          </w:p>
        </w:tc>
      </w:tr>
      <w:tr w:rsidR="00227920" w:rsidRPr="00782780" w:rsidTr="00427683">
        <w:tc>
          <w:tcPr>
            <w:tcW w:w="3629" w:type="dxa"/>
            <w:tcBorders>
              <w:left w:val="single" w:sz="6" w:space="0" w:color="auto"/>
              <w:right w:val="single" w:sz="6" w:space="0" w:color="auto"/>
            </w:tcBorders>
          </w:tcPr>
          <w:p w:rsidR="00227920" w:rsidRPr="00782780" w:rsidRDefault="00227920" w:rsidP="00427683">
            <w:pPr>
              <w:spacing w:line="360" w:lineRule="auto"/>
              <w:jc w:val="both"/>
            </w:pPr>
            <w:r w:rsidRPr="00782780">
              <w:t>Тигель</w:t>
            </w:r>
          </w:p>
        </w:tc>
        <w:tc>
          <w:tcPr>
            <w:tcW w:w="2611" w:type="dxa"/>
            <w:tcBorders>
              <w:left w:val="single" w:sz="6" w:space="0" w:color="auto"/>
              <w:right w:val="single" w:sz="6" w:space="0" w:color="auto"/>
            </w:tcBorders>
          </w:tcPr>
          <w:p w:rsidR="00227920" w:rsidRPr="00782780" w:rsidRDefault="00227920" w:rsidP="00427683">
            <w:pPr>
              <w:spacing w:line="360" w:lineRule="auto"/>
              <w:jc w:val="both"/>
            </w:pPr>
          </w:p>
        </w:tc>
      </w:tr>
      <w:tr w:rsidR="00227920" w:rsidRPr="00782780" w:rsidTr="00427683">
        <w:tc>
          <w:tcPr>
            <w:tcW w:w="3629" w:type="dxa"/>
            <w:tcBorders>
              <w:left w:val="single" w:sz="6" w:space="0" w:color="auto"/>
              <w:right w:val="single" w:sz="6" w:space="0" w:color="auto"/>
            </w:tcBorders>
          </w:tcPr>
          <w:p w:rsidR="00227920" w:rsidRPr="00782780" w:rsidRDefault="00227920" w:rsidP="00427683">
            <w:pPr>
              <w:spacing w:line="360" w:lineRule="auto"/>
              <w:jc w:val="both"/>
            </w:pPr>
            <w:r w:rsidRPr="00782780">
              <w:t>Масса образца, мг</w:t>
            </w:r>
          </w:p>
        </w:tc>
        <w:tc>
          <w:tcPr>
            <w:tcW w:w="2611" w:type="dxa"/>
            <w:tcBorders>
              <w:left w:val="single" w:sz="6" w:space="0" w:color="auto"/>
              <w:right w:val="single" w:sz="6" w:space="0" w:color="auto"/>
            </w:tcBorders>
          </w:tcPr>
          <w:p w:rsidR="00227920" w:rsidRPr="00782780" w:rsidRDefault="00227920" w:rsidP="00427683">
            <w:pPr>
              <w:spacing w:line="360" w:lineRule="auto"/>
              <w:jc w:val="both"/>
            </w:pPr>
          </w:p>
        </w:tc>
      </w:tr>
      <w:tr w:rsidR="00227920" w:rsidRPr="00782780" w:rsidTr="00427683">
        <w:tc>
          <w:tcPr>
            <w:tcW w:w="3629" w:type="dxa"/>
            <w:tcBorders>
              <w:left w:val="single" w:sz="6" w:space="0" w:color="auto"/>
              <w:right w:val="single" w:sz="6" w:space="0" w:color="auto"/>
            </w:tcBorders>
          </w:tcPr>
          <w:p w:rsidR="00227920" w:rsidRPr="00782780" w:rsidRDefault="00227920" w:rsidP="00427683">
            <w:pPr>
              <w:spacing w:line="360" w:lineRule="auto"/>
              <w:jc w:val="both"/>
            </w:pPr>
            <w:r w:rsidRPr="00782780">
              <w:t>Форма образца</w:t>
            </w:r>
          </w:p>
        </w:tc>
        <w:tc>
          <w:tcPr>
            <w:tcW w:w="2611" w:type="dxa"/>
            <w:tcBorders>
              <w:left w:val="single" w:sz="6" w:space="0" w:color="auto"/>
              <w:right w:val="single" w:sz="6" w:space="0" w:color="auto"/>
            </w:tcBorders>
          </w:tcPr>
          <w:p w:rsidR="00227920" w:rsidRPr="00782780" w:rsidRDefault="00227920" w:rsidP="00427683">
            <w:pPr>
              <w:spacing w:line="360" w:lineRule="auto"/>
              <w:jc w:val="both"/>
            </w:pPr>
          </w:p>
        </w:tc>
      </w:tr>
      <w:tr w:rsidR="00227920" w:rsidRPr="00782780" w:rsidTr="00427683">
        <w:tc>
          <w:tcPr>
            <w:tcW w:w="3629" w:type="dxa"/>
            <w:tcBorders>
              <w:left w:val="single" w:sz="6" w:space="0" w:color="auto"/>
              <w:right w:val="single" w:sz="6" w:space="0" w:color="auto"/>
            </w:tcBorders>
          </w:tcPr>
          <w:p w:rsidR="00227920" w:rsidRPr="00782780" w:rsidRDefault="00227920" w:rsidP="00427683">
            <w:pPr>
              <w:spacing w:line="360" w:lineRule="auto"/>
              <w:jc w:val="both"/>
            </w:pPr>
            <w:r w:rsidRPr="00782780">
              <w:t>Атмосфера</w:t>
            </w:r>
          </w:p>
        </w:tc>
        <w:tc>
          <w:tcPr>
            <w:tcW w:w="2611" w:type="dxa"/>
            <w:tcBorders>
              <w:left w:val="single" w:sz="6" w:space="0" w:color="auto"/>
              <w:right w:val="single" w:sz="6" w:space="0" w:color="auto"/>
            </w:tcBorders>
          </w:tcPr>
          <w:p w:rsidR="00227920" w:rsidRPr="00782780" w:rsidRDefault="00227920" w:rsidP="00427683">
            <w:pPr>
              <w:spacing w:line="360" w:lineRule="auto"/>
              <w:jc w:val="both"/>
            </w:pPr>
          </w:p>
        </w:tc>
      </w:tr>
      <w:tr w:rsidR="00227920" w:rsidRPr="00782780" w:rsidTr="00427683">
        <w:tc>
          <w:tcPr>
            <w:tcW w:w="3629" w:type="dxa"/>
            <w:tcBorders>
              <w:left w:val="single" w:sz="6" w:space="0" w:color="auto"/>
              <w:right w:val="single" w:sz="6" w:space="0" w:color="auto"/>
            </w:tcBorders>
          </w:tcPr>
          <w:p w:rsidR="00227920" w:rsidRPr="00782780" w:rsidRDefault="00227920" w:rsidP="00427683">
            <w:pPr>
              <w:spacing w:line="360" w:lineRule="auto"/>
              <w:jc w:val="both"/>
            </w:pPr>
            <w:r>
              <w:t>Расход газа, мл</w:t>
            </w:r>
            <w:r>
              <w:rPr>
                <w:rFonts w:ascii="Lucida Sans Unicode" w:hAnsi="Lucida Sans Unicode" w:cs="Lucida Sans Unicode"/>
              </w:rPr>
              <w:t>⋅</w:t>
            </w:r>
            <w:r w:rsidRPr="00782780">
              <w:t>мин</w:t>
            </w:r>
            <w:r w:rsidRPr="00782780">
              <w:rPr>
                <w:vertAlign w:val="superscript"/>
              </w:rPr>
              <w:t>-1</w:t>
            </w:r>
          </w:p>
        </w:tc>
        <w:tc>
          <w:tcPr>
            <w:tcW w:w="2611" w:type="dxa"/>
            <w:tcBorders>
              <w:left w:val="single" w:sz="6" w:space="0" w:color="auto"/>
              <w:right w:val="single" w:sz="6" w:space="0" w:color="auto"/>
            </w:tcBorders>
          </w:tcPr>
          <w:p w:rsidR="00227920" w:rsidRPr="00782780" w:rsidRDefault="00227920" w:rsidP="00427683">
            <w:pPr>
              <w:spacing w:line="360" w:lineRule="auto"/>
              <w:jc w:val="both"/>
            </w:pPr>
          </w:p>
        </w:tc>
      </w:tr>
      <w:tr w:rsidR="00227920" w:rsidRPr="00782780" w:rsidTr="00427683">
        <w:tc>
          <w:tcPr>
            <w:tcW w:w="3629" w:type="dxa"/>
            <w:tcBorders>
              <w:left w:val="single" w:sz="6" w:space="0" w:color="auto"/>
              <w:right w:val="single" w:sz="6" w:space="0" w:color="auto"/>
            </w:tcBorders>
          </w:tcPr>
          <w:p w:rsidR="00227920" w:rsidRPr="00782780" w:rsidRDefault="00227920" w:rsidP="00427683">
            <w:pPr>
              <w:spacing w:line="360" w:lineRule="auto"/>
              <w:jc w:val="both"/>
            </w:pPr>
            <w:r w:rsidRPr="00782780">
              <w:t>Скорость нагрева, °</w:t>
            </w:r>
            <w:r w:rsidRPr="00782780">
              <w:rPr>
                <w:lang w:val="en-US"/>
              </w:rPr>
              <w:t>C</w:t>
            </w:r>
            <w:r>
              <w:rPr>
                <w:rFonts w:ascii="Lucida Sans Unicode" w:hAnsi="Lucida Sans Unicode" w:cs="Lucida Sans Unicode"/>
                <w:lang w:val="en-US"/>
              </w:rPr>
              <w:t>⋅</w:t>
            </w:r>
            <w:r w:rsidRPr="00782780">
              <w:t>мин</w:t>
            </w:r>
            <w:r w:rsidRPr="00782780">
              <w:rPr>
                <w:vertAlign w:val="superscript"/>
              </w:rPr>
              <w:t>-1</w:t>
            </w:r>
          </w:p>
        </w:tc>
        <w:tc>
          <w:tcPr>
            <w:tcW w:w="2611" w:type="dxa"/>
            <w:tcBorders>
              <w:left w:val="single" w:sz="6" w:space="0" w:color="auto"/>
              <w:right w:val="single" w:sz="6" w:space="0" w:color="auto"/>
            </w:tcBorders>
          </w:tcPr>
          <w:p w:rsidR="00227920" w:rsidRPr="00782780" w:rsidRDefault="00227920" w:rsidP="00427683">
            <w:pPr>
              <w:spacing w:line="360" w:lineRule="auto"/>
              <w:jc w:val="both"/>
            </w:pPr>
          </w:p>
        </w:tc>
      </w:tr>
      <w:tr w:rsidR="00227920" w:rsidRPr="00782780" w:rsidTr="00427683">
        <w:tc>
          <w:tcPr>
            <w:tcW w:w="3629" w:type="dxa"/>
            <w:tcBorders>
              <w:left w:val="single" w:sz="6" w:space="0" w:color="auto"/>
              <w:bottom w:val="single" w:sz="6" w:space="0" w:color="auto"/>
              <w:right w:val="single" w:sz="6" w:space="0" w:color="auto"/>
            </w:tcBorders>
          </w:tcPr>
          <w:p w:rsidR="00227920" w:rsidRPr="00782780" w:rsidRDefault="00227920" w:rsidP="00427683">
            <w:pPr>
              <w:spacing w:line="360" w:lineRule="auto"/>
              <w:jc w:val="both"/>
            </w:pPr>
            <w:r w:rsidRPr="00782780">
              <w:t>Конечная температура нагрева, °</w:t>
            </w:r>
            <w:r w:rsidRPr="00782780">
              <w:rPr>
                <w:lang w:val="en-US"/>
              </w:rPr>
              <w:t>C</w:t>
            </w:r>
          </w:p>
        </w:tc>
        <w:tc>
          <w:tcPr>
            <w:tcW w:w="2611" w:type="dxa"/>
            <w:tcBorders>
              <w:left w:val="single" w:sz="6" w:space="0" w:color="auto"/>
              <w:bottom w:val="single" w:sz="6" w:space="0" w:color="auto"/>
              <w:right w:val="single" w:sz="6" w:space="0" w:color="auto"/>
            </w:tcBorders>
          </w:tcPr>
          <w:p w:rsidR="00227920" w:rsidRPr="00782780" w:rsidRDefault="00227920" w:rsidP="00427683">
            <w:pPr>
              <w:spacing w:line="360" w:lineRule="auto"/>
              <w:jc w:val="both"/>
            </w:pPr>
          </w:p>
        </w:tc>
      </w:tr>
    </w:tbl>
    <w:p w:rsidR="00227920" w:rsidRDefault="00227920" w:rsidP="00227920">
      <w:pPr>
        <w:spacing w:line="360" w:lineRule="auto"/>
        <w:jc w:val="both"/>
        <w:rPr>
          <w:iCs/>
        </w:rPr>
      </w:pPr>
    </w:p>
    <w:p w:rsidR="00227920" w:rsidRPr="00782780" w:rsidRDefault="00227920" w:rsidP="00227920">
      <w:pPr>
        <w:spacing w:line="360" w:lineRule="auto"/>
        <w:jc w:val="both"/>
        <w:rPr>
          <w:iCs/>
        </w:rPr>
      </w:pPr>
    </w:p>
    <w:p w:rsidR="00227920" w:rsidRPr="00782780" w:rsidRDefault="00227920" w:rsidP="00227920">
      <w:pPr>
        <w:spacing w:line="360" w:lineRule="auto"/>
        <w:ind w:firstLine="284"/>
        <w:jc w:val="right"/>
        <w:rPr>
          <w:iCs/>
        </w:rPr>
      </w:pPr>
      <w:r w:rsidRPr="00782780">
        <w:rPr>
          <w:iCs/>
        </w:rPr>
        <w:t>Таблица 2</w:t>
      </w:r>
    </w:p>
    <w:p w:rsidR="00227920" w:rsidRPr="00782780" w:rsidRDefault="00227920" w:rsidP="00227920">
      <w:pPr>
        <w:spacing w:line="360" w:lineRule="auto"/>
        <w:jc w:val="both"/>
      </w:pPr>
    </w:p>
    <w:tbl>
      <w:tblPr>
        <w:tblW w:w="5000" w:type="pct"/>
        <w:tblLayout w:type="fixed"/>
        <w:tblCellMar>
          <w:left w:w="28" w:type="dxa"/>
          <w:right w:w="28" w:type="dxa"/>
        </w:tblCellMar>
        <w:tblLook w:val="0000"/>
      </w:tblPr>
      <w:tblGrid>
        <w:gridCol w:w="979"/>
        <w:gridCol w:w="946"/>
        <w:gridCol w:w="962"/>
        <w:gridCol w:w="946"/>
        <w:gridCol w:w="946"/>
        <w:gridCol w:w="978"/>
        <w:gridCol w:w="1940"/>
        <w:gridCol w:w="1997"/>
      </w:tblGrid>
      <w:tr w:rsidR="00227920" w:rsidRPr="00782780" w:rsidTr="00427683">
        <w:trPr>
          <w:cantSplit/>
        </w:trPr>
        <w:tc>
          <w:tcPr>
            <w:tcW w:w="5546" w:type="dxa"/>
            <w:gridSpan w:val="6"/>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r w:rsidRPr="00782780">
              <w:t>Потеря массы (</w:t>
            </w:r>
            <w:r w:rsidRPr="00782780">
              <w:sym w:font="Symbol" w:char="F044"/>
            </w:r>
            <w:r w:rsidRPr="00782780">
              <w:rPr>
                <w:i/>
                <w:iCs/>
                <w:lang w:val="en-US"/>
              </w:rPr>
              <w:t>m</w:t>
            </w:r>
            <w:r w:rsidRPr="00782780">
              <w:t xml:space="preserve">, %) при температуре, </w:t>
            </w:r>
            <w:r w:rsidRPr="00782780">
              <w:sym w:font="Symbol" w:char="F0B0"/>
            </w:r>
            <w:r w:rsidRPr="00782780">
              <w:rPr>
                <w:lang w:val="en-US"/>
              </w:rPr>
              <w:t>C</w:t>
            </w:r>
          </w:p>
        </w:tc>
        <w:tc>
          <w:tcPr>
            <w:tcW w:w="1869" w:type="dxa"/>
            <w:vMerge w:val="restart"/>
            <w:tcBorders>
              <w:top w:val="single" w:sz="6" w:space="0" w:color="auto"/>
              <w:left w:val="single" w:sz="6" w:space="0" w:color="auto"/>
              <w:right w:val="single" w:sz="6" w:space="0" w:color="auto"/>
            </w:tcBorders>
            <w:vAlign w:val="center"/>
          </w:tcPr>
          <w:p w:rsidR="00227920" w:rsidRPr="00782780" w:rsidRDefault="00227920" w:rsidP="00427683">
            <w:pPr>
              <w:spacing w:line="360" w:lineRule="auto"/>
              <w:jc w:val="center"/>
            </w:pPr>
            <w:r w:rsidRPr="00782780">
              <w:t xml:space="preserve">Коксовый остаток, %, при </w:t>
            </w:r>
            <w:r w:rsidRPr="00782780">
              <w:rPr>
                <w:i/>
                <w:lang w:val="en-US"/>
              </w:rPr>
              <w:t>T</w:t>
            </w:r>
            <w:r w:rsidRPr="00782780">
              <w:t xml:space="preserve"> ____, °</w:t>
            </w:r>
            <w:r w:rsidRPr="00782780">
              <w:rPr>
                <w:lang w:val="en-US"/>
              </w:rPr>
              <w:t>C</w:t>
            </w:r>
          </w:p>
        </w:tc>
        <w:tc>
          <w:tcPr>
            <w:tcW w:w="1924" w:type="dxa"/>
            <w:vMerge w:val="restart"/>
            <w:tcBorders>
              <w:top w:val="single" w:sz="6" w:space="0" w:color="auto"/>
              <w:left w:val="single" w:sz="6" w:space="0" w:color="auto"/>
              <w:right w:val="single" w:sz="6" w:space="0" w:color="auto"/>
            </w:tcBorders>
            <w:vAlign w:val="center"/>
          </w:tcPr>
          <w:p w:rsidR="00227920" w:rsidRPr="00782780" w:rsidRDefault="00227920" w:rsidP="00427683">
            <w:pPr>
              <w:spacing w:line="360" w:lineRule="auto"/>
              <w:jc w:val="center"/>
            </w:pPr>
            <w:r w:rsidRPr="00782780">
              <w:t xml:space="preserve">Зольный остаток, %, при </w:t>
            </w:r>
            <w:r w:rsidRPr="00782780">
              <w:rPr>
                <w:i/>
                <w:iCs/>
                <w:lang w:val="en-US"/>
              </w:rPr>
              <w:t>T</w:t>
            </w:r>
            <w:r w:rsidRPr="00782780">
              <w:t>_____, °</w:t>
            </w:r>
            <w:r w:rsidRPr="00782780">
              <w:rPr>
                <w:lang w:val="en-US"/>
              </w:rPr>
              <w:t>C</w:t>
            </w:r>
          </w:p>
        </w:tc>
      </w:tr>
      <w:tr w:rsidR="00227920" w:rsidRPr="00782780" w:rsidTr="00427683">
        <w:trPr>
          <w:cantSplit/>
        </w:trPr>
        <w:tc>
          <w:tcPr>
            <w:tcW w:w="944"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911"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r w:rsidRPr="00782780">
              <w:sym w:font="Symbol" w:char="F044"/>
            </w:r>
            <w:r w:rsidRPr="00782780">
              <w:rPr>
                <w:i/>
                <w:iCs/>
                <w:lang w:val="en-US"/>
              </w:rPr>
              <w:t>m</w:t>
            </w:r>
            <w:r w:rsidRPr="00782780">
              <w:rPr>
                <w:vertAlign w:val="subscript"/>
              </w:rPr>
              <w:t>100</w:t>
            </w:r>
          </w:p>
        </w:tc>
        <w:tc>
          <w:tcPr>
            <w:tcW w:w="927"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r w:rsidRPr="00782780">
              <w:sym w:font="Symbol" w:char="F044"/>
            </w:r>
            <w:r w:rsidRPr="00782780">
              <w:rPr>
                <w:i/>
                <w:iCs/>
                <w:lang w:val="en-US"/>
              </w:rPr>
              <w:t>m</w:t>
            </w:r>
            <w:r w:rsidRPr="00782780">
              <w:rPr>
                <w:vertAlign w:val="subscript"/>
              </w:rPr>
              <w:t>200</w:t>
            </w:r>
          </w:p>
        </w:tc>
        <w:tc>
          <w:tcPr>
            <w:tcW w:w="911"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r w:rsidRPr="00782780">
              <w:sym w:font="Symbol" w:char="F044"/>
            </w:r>
            <w:r w:rsidRPr="00782780">
              <w:rPr>
                <w:i/>
                <w:iCs/>
                <w:lang w:val="en-US"/>
              </w:rPr>
              <w:t>m</w:t>
            </w:r>
            <w:r w:rsidRPr="00782780">
              <w:rPr>
                <w:vertAlign w:val="subscript"/>
              </w:rPr>
              <w:t>300</w:t>
            </w:r>
          </w:p>
        </w:tc>
        <w:tc>
          <w:tcPr>
            <w:tcW w:w="911"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r w:rsidRPr="00782780">
              <w:rPr>
                <w:iCs/>
                <w:lang w:val="en-US"/>
              </w:rPr>
              <w:sym w:font="Symbol" w:char="F044"/>
            </w:r>
            <w:r w:rsidRPr="00782780">
              <w:rPr>
                <w:i/>
                <w:lang w:val="en-US"/>
              </w:rPr>
              <w:t>m</w:t>
            </w:r>
            <w:r w:rsidRPr="00782780">
              <w:rPr>
                <w:iCs/>
                <w:vertAlign w:val="subscript"/>
              </w:rPr>
              <w:t>400</w:t>
            </w:r>
          </w:p>
        </w:tc>
        <w:tc>
          <w:tcPr>
            <w:tcW w:w="942"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r w:rsidRPr="00782780">
              <w:sym w:font="Symbol" w:char="F044"/>
            </w:r>
            <w:r w:rsidRPr="00782780">
              <w:rPr>
                <w:i/>
                <w:iCs/>
                <w:lang w:val="en-US"/>
              </w:rPr>
              <w:t>m</w:t>
            </w:r>
            <w:r w:rsidRPr="00782780">
              <w:rPr>
                <w:vertAlign w:val="subscript"/>
                <w:lang w:val="en-US"/>
              </w:rPr>
              <w:t>500</w:t>
            </w:r>
          </w:p>
        </w:tc>
        <w:tc>
          <w:tcPr>
            <w:tcW w:w="1869" w:type="dxa"/>
            <w:vMerge/>
            <w:tcBorders>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p w:rsidR="00227920" w:rsidRPr="00782780" w:rsidRDefault="00227920" w:rsidP="00427683">
            <w:pPr>
              <w:spacing w:line="360" w:lineRule="auto"/>
              <w:jc w:val="center"/>
            </w:pPr>
          </w:p>
        </w:tc>
        <w:tc>
          <w:tcPr>
            <w:tcW w:w="1924" w:type="dxa"/>
            <w:vMerge/>
            <w:tcBorders>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p w:rsidR="00227920" w:rsidRPr="00782780" w:rsidRDefault="00227920" w:rsidP="00427683">
            <w:pPr>
              <w:spacing w:line="360" w:lineRule="auto"/>
              <w:jc w:val="center"/>
            </w:pPr>
          </w:p>
        </w:tc>
      </w:tr>
      <w:tr w:rsidR="00227920" w:rsidRPr="00782780" w:rsidTr="00427683">
        <w:tc>
          <w:tcPr>
            <w:tcW w:w="944"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r w:rsidRPr="00782780">
              <w:sym w:font="Symbol" w:char="F044"/>
            </w:r>
            <w:r w:rsidRPr="00782780">
              <w:rPr>
                <w:i/>
                <w:iCs/>
                <w:lang w:val="en-US"/>
              </w:rPr>
              <w:t>m</w:t>
            </w:r>
            <w:r w:rsidRPr="00782780">
              <w:rPr>
                <w:vertAlign w:val="subscript"/>
              </w:rPr>
              <w:t>ср</w:t>
            </w:r>
          </w:p>
        </w:tc>
        <w:tc>
          <w:tcPr>
            <w:tcW w:w="911"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927"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911"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911"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942"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1869"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1924"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r>
      <w:tr w:rsidR="00227920" w:rsidRPr="00782780" w:rsidTr="00427683">
        <w:tc>
          <w:tcPr>
            <w:tcW w:w="944"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r>
              <w:t>σ</w:t>
            </w:r>
          </w:p>
        </w:tc>
        <w:tc>
          <w:tcPr>
            <w:tcW w:w="911"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927"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911"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911"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942"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1869"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1924"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r>
      <w:tr w:rsidR="00227920" w:rsidRPr="00782780" w:rsidTr="00427683">
        <w:tc>
          <w:tcPr>
            <w:tcW w:w="944"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r>
              <w:t>σ</w:t>
            </w:r>
            <w:r w:rsidRPr="00782780">
              <w:rPr>
                <w:vertAlign w:val="superscript"/>
              </w:rPr>
              <w:t>2</w:t>
            </w:r>
          </w:p>
        </w:tc>
        <w:tc>
          <w:tcPr>
            <w:tcW w:w="911"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927"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911"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911"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942"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1869"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1924"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r>
      <w:tr w:rsidR="00227920" w:rsidRPr="00782780" w:rsidTr="00427683">
        <w:tc>
          <w:tcPr>
            <w:tcW w:w="2782" w:type="dxa"/>
            <w:gridSpan w:val="3"/>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r w:rsidRPr="00782780">
              <w:t>Температура (°</w:t>
            </w:r>
            <w:r w:rsidRPr="00782780">
              <w:rPr>
                <w:lang w:val="en-US"/>
              </w:rPr>
              <w:t>C</w:t>
            </w:r>
            <w:r w:rsidRPr="00782780">
              <w:t>) потери массы</w:t>
            </w:r>
          </w:p>
        </w:tc>
        <w:tc>
          <w:tcPr>
            <w:tcW w:w="2764" w:type="dxa"/>
            <w:gridSpan w:val="3"/>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rPr>
                <w:i/>
                <w:iCs/>
              </w:rPr>
            </w:pPr>
            <w:r w:rsidRPr="00782780">
              <w:rPr>
                <w:i/>
                <w:iCs/>
                <w:lang w:val="en-US"/>
              </w:rPr>
              <w:t>T</w:t>
            </w:r>
            <w:r w:rsidRPr="00782780">
              <w:rPr>
                <w:vertAlign w:val="subscript"/>
              </w:rPr>
              <w:t>5%</w:t>
            </w:r>
          </w:p>
        </w:tc>
        <w:tc>
          <w:tcPr>
            <w:tcW w:w="1869"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rPr>
                <w:lang w:val="en-US"/>
              </w:rPr>
            </w:pPr>
            <w:r w:rsidRPr="00782780">
              <w:rPr>
                <w:i/>
                <w:lang w:val="en-US"/>
              </w:rPr>
              <w:t>T</w:t>
            </w:r>
            <w:r w:rsidRPr="00782780">
              <w:rPr>
                <w:iCs/>
                <w:vertAlign w:val="subscript"/>
                <w:lang w:val="en-US"/>
              </w:rPr>
              <w:t>10%</w:t>
            </w:r>
          </w:p>
        </w:tc>
        <w:tc>
          <w:tcPr>
            <w:tcW w:w="1924"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rPr>
                <w:lang w:val="en-US"/>
              </w:rPr>
            </w:pPr>
            <w:r w:rsidRPr="00782780">
              <w:rPr>
                <w:lang w:val="en-US"/>
              </w:rPr>
              <w:t>T</w:t>
            </w:r>
            <w:r w:rsidRPr="00782780">
              <w:rPr>
                <w:vertAlign w:val="subscript"/>
                <w:lang w:val="en-US"/>
              </w:rPr>
              <w:t>20%</w:t>
            </w:r>
          </w:p>
        </w:tc>
      </w:tr>
      <w:tr w:rsidR="00227920" w:rsidRPr="00782780" w:rsidTr="00427683">
        <w:tc>
          <w:tcPr>
            <w:tcW w:w="2782" w:type="dxa"/>
            <w:gridSpan w:val="3"/>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rPr>
                <w:i/>
              </w:rPr>
            </w:pPr>
            <w:r w:rsidRPr="00782780">
              <w:rPr>
                <w:i/>
                <w:lang w:val="en-US"/>
              </w:rPr>
              <w:t>T</w:t>
            </w:r>
            <w:r w:rsidRPr="00782780">
              <w:rPr>
                <w:iCs/>
                <w:vertAlign w:val="subscript"/>
              </w:rPr>
              <w:t>ср</w:t>
            </w:r>
          </w:p>
        </w:tc>
        <w:tc>
          <w:tcPr>
            <w:tcW w:w="2764" w:type="dxa"/>
            <w:gridSpan w:val="3"/>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1869"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1924"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r>
      <w:tr w:rsidR="00227920" w:rsidRPr="00782780" w:rsidTr="00427683">
        <w:tc>
          <w:tcPr>
            <w:tcW w:w="2782" w:type="dxa"/>
            <w:gridSpan w:val="3"/>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r>
              <w:t>σ</w:t>
            </w:r>
          </w:p>
        </w:tc>
        <w:tc>
          <w:tcPr>
            <w:tcW w:w="2764" w:type="dxa"/>
            <w:gridSpan w:val="3"/>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1869"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1924"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r>
      <w:tr w:rsidR="00227920" w:rsidRPr="00782780" w:rsidTr="00427683">
        <w:tc>
          <w:tcPr>
            <w:tcW w:w="2782" w:type="dxa"/>
            <w:gridSpan w:val="3"/>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r>
              <w:t>σ</w:t>
            </w:r>
            <w:r w:rsidRPr="00782780">
              <w:rPr>
                <w:vertAlign w:val="superscript"/>
              </w:rPr>
              <w:t>2</w:t>
            </w:r>
          </w:p>
        </w:tc>
        <w:tc>
          <w:tcPr>
            <w:tcW w:w="2764" w:type="dxa"/>
            <w:gridSpan w:val="3"/>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1869"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1924"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r>
      <w:tr w:rsidR="00227920" w:rsidRPr="00782780" w:rsidTr="00427683">
        <w:trPr>
          <w:cantSplit/>
        </w:trPr>
        <w:tc>
          <w:tcPr>
            <w:tcW w:w="9339" w:type="dxa"/>
            <w:gridSpan w:val="8"/>
            <w:tcBorders>
              <w:top w:val="single" w:sz="6" w:space="0" w:color="auto"/>
              <w:left w:val="single" w:sz="6" w:space="0" w:color="auto"/>
              <w:bottom w:val="single" w:sz="6" w:space="0" w:color="auto"/>
              <w:right w:val="single" w:sz="6" w:space="0" w:color="auto"/>
            </w:tcBorders>
            <w:vAlign w:val="center"/>
          </w:tcPr>
          <w:p w:rsidR="00227920" w:rsidRPr="00352AC9" w:rsidRDefault="00227920" w:rsidP="00427683">
            <w:pPr>
              <w:spacing w:line="360" w:lineRule="auto"/>
              <w:jc w:val="center"/>
            </w:pPr>
            <w:r>
              <w:t>Характеристики</w:t>
            </w:r>
            <w:r w:rsidRPr="00782780">
              <w:t xml:space="preserve"> максимумов </w:t>
            </w:r>
            <w:r>
              <w:t>скорости потери массы (</w:t>
            </w:r>
            <w:r w:rsidRPr="00782780">
              <w:t>ДТГ пиков</w:t>
            </w:r>
            <w:r>
              <w:t>)</w:t>
            </w:r>
            <w:r w:rsidRPr="00782780">
              <w:t xml:space="preserve"> в температурном интервале (температура максимума </w:t>
            </w:r>
            <w:r w:rsidRPr="00782780">
              <w:rPr>
                <w:i/>
                <w:iCs/>
                <w:lang w:val="en-US"/>
              </w:rPr>
              <w:t>T</w:t>
            </w:r>
            <w:r w:rsidRPr="00782780">
              <w:rPr>
                <w:vertAlign w:val="subscript"/>
                <w:lang w:val="en-US"/>
              </w:rPr>
              <w:t>max</w:t>
            </w:r>
            <w:r w:rsidRPr="00782780">
              <w:t>, °</w:t>
            </w:r>
            <w:r w:rsidRPr="00782780">
              <w:rPr>
                <w:lang w:val="en-US"/>
              </w:rPr>
              <w:t>C</w:t>
            </w:r>
            <w:r w:rsidRPr="00782780">
              <w:t xml:space="preserve"> / максимальная скорость потеримассы </w:t>
            </w:r>
            <w:r w:rsidRPr="00782780">
              <w:rPr>
                <w:i/>
                <w:iCs/>
                <w:lang w:val="en-US"/>
              </w:rPr>
              <w:t>A</w:t>
            </w:r>
            <w:r w:rsidRPr="00782780">
              <w:t>, %</w:t>
            </w:r>
            <w:r>
              <w:rPr>
                <w:rFonts w:ascii="Lucida Sans Unicode" w:hAnsi="Lucida Sans Unicode" w:cs="Lucida Sans Unicode"/>
              </w:rPr>
              <w:t>⋅</w:t>
            </w:r>
            <w:r w:rsidRPr="00782780">
              <w:t>мин</w:t>
            </w:r>
            <w:r w:rsidRPr="00782780">
              <w:rPr>
                <w:vertAlign w:val="superscript"/>
              </w:rPr>
              <w:t>-1</w:t>
            </w:r>
            <w:r>
              <w:t>)</w:t>
            </w:r>
          </w:p>
        </w:tc>
      </w:tr>
      <w:tr w:rsidR="00227920" w:rsidRPr="00782780" w:rsidTr="00427683">
        <w:tc>
          <w:tcPr>
            <w:tcW w:w="1855" w:type="dxa"/>
            <w:gridSpan w:val="2"/>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r w:rsidRPr="00782780">
              <w:t>Интервал, °</w:t>
            </w:r>
            <w:r w:rsidRPr="00782780">
              <w:rPr>
                <w:lang w:val="en-US"/>
              </w:rPr>
              <w:t>C</w:t>
            </w:r>
          </w:p>
        </w:tc>
        <w:tc>
          <w:tcPr>
            <w:tcW w:w="1838" w:type="dxa"/>
            <w:gridSpan w:val="2"/>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1853" w:type="dxa"/>
            <w:gridSpan w:val="2"/>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1869"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c>
          <w:tcPr>
            <w:tcW w:w="1924"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pPr>
          </w:p>
        </w:tc>
      </w:tr>
      <w:tr w:rsidR="00227920" w:rsidRPr="00782780" w:rsidTr="00427683">
        <w:tc>
          <w:tcPr>
            <w:tcW w:w="1855" w:type="dxa"/>
            <w:gridSpan w:val="2"/>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rPr>
                <w:lang w:val="en-US"/>
              </w:rPr>
            </w:pPr>
            <w:r w:rsidRPr="00782780">
              <w:rPr>
                <w:i/>
                <w:iCs/>
                <w:lang w:val="en-US"/>
              </w:rPr>
              <w:t>T</w:t>
            </w:r>
            <w:r w:rsidRPr="00782780">
              <w:rPr>
                <w:vertAlign w:val="subscript"/>
                <w:lang w:val="en-US"/>
              </w:rPr>
              <w:t>max</w:t>
            </w:r>
            <w:r w:rsidRPr="00782780">
              <w:rPr>
                <w:vertAlign w:val="subscript"/>
              </w:rPr>
              <w:t>ср</w:t>
            </w:r>
            <w:r w:rsidRPr="00782780">
              <w:rPr>
                <w:iCs/>
                <w:lang w:val="en-US"/>
              </w:rPr>
              <w:t xml:space="preserve"> / </w:t>
            </w:r>
            <w:r w:rsidRPr="00782780">
              <w:rPr>
                <w:i/>
                <w:lang w:val="en-US"/>
              </w:rPr>
              <w:t>A</w:t>
            </w:r>
            <w:r w:rsidRPr="00782780">
              <w:rPr>
                <w:iCs/>
                <w:vertAlign w:val="subscript"/>
                <w:lang w:val="en-US"/>
              </w:rPr>
              <w:t xml:space="preserve">max </w:t>
            </w:r>
            <w:r w:rsidRPr="00782780">
              <w:rPr>
                <w:iCs/>
                <w:vertAlign w:val="subscript"/>
              </w:rPr>
              <w:t>ср</w:t>
            </w:r>
          </w:p>
        </w:tc>
        <w:tc>
          <w:tcPr>
            <w:tcW w:w="1838" w:type="dxa"/>
            <w:gridSpan w:val="2"/>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rPr>
                <w:lang w:val="en-US"/>
              </w:rPr>
            </w:pPr>
          </w:p>
        </w:tc>
        <w:tc>
          <w:tcPr>
            <w:tcW w:w="1853" w:type="dxa"/>
            <w:gridSpan w:val="2"/>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rPr>
                <w:lang w:val="en-US"/>
              </w:rPr>
            </w:pPr>
          </w:p>
        </w:tc>
        <w:tc>
          <w:tcPr>
            <w:tcW w:w="1869"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rPr>
                <w:lang w:val="en-US"/>
              </w:rPr>
            </w:pPr>
          </w:p>
        </w:tc>
        <w:tc>
          <w:tcPr>
            <w:tcW w:w="1924" w:type="dxa"/>
            <w:tcBorders>
              <w:top w:val="single" w:sz="6" w:space="0" w:color="auto"/>
              <w:left w:val="single" w:sz="6" w:space="0" w:color="auto"/>
              <w:bottom w:val="single" w:sz="6" w:space="0" w:color="auto"/>
              <w:right w:val="single" w:sz="6" w:space="0" w:color="auto"/>
            </w:tcBorders>
            <w:vAlign w:val="center"/>
          </w:tcPr>
          <w:p w:rsidR="00227920" w:rsidRPr="00782780" w:rsidRDefault="00227920" w:rsidP="00427683">
            <w:pPr>
              <w:spacing w:line="360" w:lineRule="auto"/>
              <w:jc w:val="center"/>
              <w:rPr>
                <w:lang w:val="en-US"/>
              </w:rPr>
            </w:pPr>
          </w:p>
        </w:tc>
      </w:tr>
      <w:tr w:rsidR="00227920" w:rsidRPr="00732182" w:rsidTr="00427683">
        <w:tc>
          <w:tcPr>
            <w:tcW w:w="1855" w:type="dxa"/>
            <w:gridSpan w:val="2"/>
            <w:tcBorders>
              <w:top w:val="single" w:sz="6" w:space="0" w:color="auto"/>
              <w:left w:val="single" w:sz="6" w:space="0" w:color="auto"/>
              <w:bottom w:val="single" w:sz="6" w:space="0" w:color="auto"/>
              <w:right w:val="single" w:sz="6" w:space="0" w:color="auto"/>
            </w:tcBorders>
            <w:vAlign w:val="center"/>
          </w:tcPr>
          <w:p w:rsidR="00227920" w:rsidRPr="0065538A" w:rsidRDefault="00227920" w:rsidP="00427683">
            <w:pPr>
              <w:spacing w:line="360" w:lineRule="auto"/>
              <w:jc w:val="center"/>
            </w:pPr>
            <w:r>
              <w:t>σ</w:t>
            </w:r>
            <w:r w:rsidRPr="00782780">
              <w:rPr>
                <w:i/>
                <w:iCs/>
                <w:lang w:val="en-US"/>
              </w:rPr>
              <w:t>T</w:t>
            </w:r>
            <w:r w:rsidRPr="00782780">
              <w:rPr>
                <w:vertAlign w:val="subscript"/>
                <w:lang w:val="en-US"/>
              </w:rPr>
              <w:t>max</w:t>
            </w:r>
            <w:r w:rsidRPr="00782780">
              <w:rPr>
                <w:vertAlign w:val="subscript"/>
              </w:rPr>
              <w:t>ср</w:t>
            </w:r>
            <w:r w:rsidRPr="0065538A">
              <w:t xml:space="preserve"> /</w:t>
            </w:r>
            <w:r w:rsidRPr="0065538A">
              <w:br/>
            </w:r>
            <w:r>
              <w:t>σ</w:t>
            </w:r>
            <w:r w:rsidRPr="00782780">
              <w:rPr>
                <w:i/>
                <w:lang w:val="en-US"/>
              </w:rPr>
              <w:t>A</w:t>
            </w:r>
            <w:r w:rsidRPr="00782780">
              <w:rPr>
                <w:iCs/>
                <w:vertAlign w:val="subscript"/>
                <w:lang w:val="en-US"/>
              </w:rPr>
              <w:t>max</w:t>
            </w:r>
            <w:r w:rsidRPr="00782780">
              <w:rPr>
                <w:iCs/>
                <w:vertAlign w:val="subscript"/>
              </w:rPr>
              <w:t>ср</w:t>
            </w:r>
          </w:p>
        </w:tc>
        <w:tc>
          <w:tcPr>
            <w:tcW w:w="1838" w:type="dxa"/>
            <w:gridSpan w:val="2"/>
            <w:tcBorders>
              <w:top w:val="single" w:sz="6" w:space="0" w:color="auto"/>
              <w:left w:val="single" w:sz="6" w:space="0" w:color="auto"/>
              <w:bottom w:val="single" w:sz="6" w:space="0" w:color="auto"/>
              <w:right w:val="single" w:sz="6" w:space="0" w:color="auto"/>
            </w:tcBorders>
            <w:vAlign w:val="center"/>
          </w:tcPr>
          <w:p w:rsidR="00227920" w:rsidRPr="0065538A" w:rsidRDefault="00227920" w:rsidP="00427683">
            <w:pPr>
              <w:spacing w:line="360" w:lineRule="auto"/>
              <w:jc w:val="center"/>
            </w:pPr>
          </w:p>
        </w:tc>
        <w:tc>
          <w:tcPr>
            <w:tcW w:w="1853" w:type="dxa"/>
            <w:gridSpan w:val="2"/>
            <w:tcBorders>
              <w:top w:val="single" w:sz="6" w:space="0" w:color="auto"/>
              <w:left w:val="single" w:sz="6" w:space="0" w:color="auto"/>
              <w:bottom w:val="single" w:sz="6" w:space="0" w:color="auto"/>
              <w:right w:val="single" w:sz="6" w:space="0" w:color="auto"/>
            </w:tcBorders>
            <w:vAlign w:val="center"/>
          </w:tcPr>
          <w:p w:rsidR="00227920" w:rsidRPr="0065538A" w:rsidRDefault="00227920" w:rsidP="00427683">
            <w:pPr>
              <w:spacing w:line="360" w:lineRule="auto"/>
              <w:jc w:val="center"/>
            </w:pPr>
          </w:p>
        </w:tc>
        <w:tc>
          <w:tcPr>
            <w:tcW w:w="1869" w:type="dxa"/>
            <w:tcBorders>
              <w:top w:val="single" w:sz="6" w:space="0" w:color="auto"/>
              <w:left w:val="single" w:sz="6" w:space="0" w:color="auto"/>
              <w:bottom w:val="single" w:sz="6" w:space="0" w:color="auto"/>
              <w:right w:val="single" w:sz="6" w:space="0" w:color="auto"/>
            </w:tcBorders>
            <w:vAlign w:val="center"/>
          </w:tcPr>
          <w:p w:rsidR="00227920" w:rsidRPr="0065538A" w:rsidRDefault="00227920" w:rsidP="00427683">
            <w:pPr>
              <w:spacing w:line="360" w:lineRule="auto"/>
              <w:jc w:val="center"/>
            </w:pPr>
          </w:p>
        </w:tc>
        <w:tc>
          <w:tcPr>
            <w:tcW w:w="1924" w:type="dxa"/>
            <w:tcBorders>
              <w:top w:val="single" w:sz="6" w:space="0" w:color="auto"/>
              <w:left w:val="single" w:sz="6" w:space="0" w:color="auto"/>
              <w:bottom w:val="single" w:sz="6" w:space="0" w:color="auto"/>
              <w:right w:val="single" w:sz="6" w:space="0" w:color="auto"/>
            </w:tcBorders>
            <w:vAlign w:val="center"/>
          </w:tcPr>
          <w:p w:rsidR="00227920" w:rsidRPr="0065538A" w:rsidRDefault="00227920" w:rsidP="00427683">
            <w:pPr>
              <w:spacing w:line="360" w:lineRule="auto"/>
              <w:jc w:val="center"/>
            </w:pPr>
          </w:p>
        </w:tc>
      </w:tr>
      <w:tr w:rsidR="00227920" w:rsidRPr="00732182" w:rsidTr="00427683">
        <w:tc>
          <w:tcPr>
            <w:tcW w:w="1855" w:type="dxa"/>
            <w:gridSpan w:val="2"/>
            <w:tcBorders>
              <w:top w:val="single" w:sz="6" w:space="0" w:color="auto"/>
              <w:left w:val="single" w:sz="6" w:space="0" w:color="auto"/>
              <w:bottom w:val="single" w:sz="6" w:space="0" w:color="auto"/>
              <w:right w:val="single" w:sz="6" w:space="0" w:color="auto"/>
            </w:tcBorders>
            <w:vAlign w:val="center"/>
          </w:tcPr>
          <w:p w:rsidR="00227920" w:rsidRPr="0065538A" w:rsidRDefault="00227920" w:rsidP="00427683">
            <w:pPr>
              <w:spacing w:line="360" w:lineRule="auto"/>
              <w:jc w:val="center"/>
            </w:pPr>
            <w:r>
              <w:t>σ</w:t>
            </w:r>
            <w:r w:rsidRPr="0065538A">
              <w:rPr>
                <w:vertAlign w:val="superscript"/>
              </w:rPr>
              <w:t>2</w:t>
            </w:r>
            <w:r w:rsidRPr="00782780">
              <w:rPr>
                <w:i/>
                <w:iCs/>
                <w:lang w:val="en-US"/>
              </w:rPr>
              <w:t>T</w:t>
            </w:r>
            <w:r w:rsidRPr="00782780">
              <w:rPr>
                <w:vertAlign w:val="subscript"/>
                <w:lang w:val="en-US"/>
              </w:rPr>
              <w:t>max</w:t>
            </w:r>
            <w:r w:rsidRPr="00782780">
              <w:rPr>
                <w:vertAlign w:val="subscript"/>
              </w:rPr>
              <w:t>ср</w:t>
            </w:r>
            <w:r w:rsidRPr="0065538A">
              <w:t xml:space="preserve"> /</w:t>
            </w:r>
            <w:r w:rsidRPr="0065538A">
              <w:br/>
            </w:r>
            <w:r>
              <w:t>σ</w:t>
            </w:r>
            <w:r w:rsidRPr="0065538A">
              <w:rPr>
                <w:vertAlign w:val="superscript"/>
              </w:rPr>
              <w:t>2</w:t>
            </w:r>
            <w:r w:rsidRPr="00782780">
              <w:rPr>
                <w:i/>
                <w:lang w:val="en-US"/>
              </w:rPr>
              <w:t>A</w:t>
            </w:r>
            <w:r w:rsidRPr="00782780">
              <w:rPr>
                <w:iCs/>
                <w:vertAlign w:val="subscript"/>
                <w:lang w:val="en-US"/>
              </w:rPr>
              <w:t>max</w:t>
            </w:r>
            <w:r w:rsidRPr="00782780">
              <w:rPr>
                <w:iCs/>
                <w:vertAlign w:val="subscript"/>
              </w:rPr>
              <w:t>ср</w:t>
            </w:r>
          </w:p>
        </w:tc>
        <w:tc>
          <w:tcPr>
            <w:tcW w:w="1838" w:type="dxa"/>
            <w:gridSpan w:val="2"/>
            <w:tcBorders>
              <w:top w:val="single" w:sz="6" w:space="0" w:color="auto"/>
              <w:left w:val="single" w:sz="6" w:space="0" w:color="auto"/>
              <w:bottom w:val="single" w:sz="6" w:space="0" w:color="auto"/>
              <w:right w:val="single" w:sz="6" w:space="0" w:color="auto"/>
            </w:tcBorders>
            <w:vAlign w:val="center"/>
          </w:tcPr>
          <w:p w:rsidR="00227920" w:rsidRPr="0065538A" w:rsidRDefault="00227920" w:rsidP="00427683">
            <w:pPr>
              <w:spacing w:line="360" w:lineRule="auto"/>
              <w:jc w:val="center"/>
            </w:pPr>
          </w:p>
        </w:tc>
        <w:tc>
          <w:tcPr>
            <w:tcW w:w="1853" w:type="dxa"/>
            <w:gridSpan w:val="2"/>
            <w:tcBorders>
              <w:top w:val="single" w:sz="6" w:space="0" w:color="auto"/>
              <w:left w:val="single" w:sz="6" w:space="0" w:color="auto"/>
              <w:bottom w:val="single" w:sz="6" w:space="0" w:color="auto"/>
              <w:right w:val="single" w:sz="6" w:space="0" w:color="auto"/>
            </w:tcBorders>
            <w:vAlign w:val="center"/>
          </w:tcPr>
          <w:p w:rsidR="00227920" w:rsidRPr="0065538A" w:rsidRDefault="00227920" w:rsidP="00427683">
            <w:pPr>
              <w:spacing w:line="360" w:lineRule="auto"/>
              <w:jc w:val="center"/>
            </w:pPr>
          </w:p>
        </w:tc>
        <w:tc>
          <w:tcPr>
            <w:tcW w:w="1869" w:type="dxa"/>
            <w:tcBorders>
              <w:top w:val="single" w:sz="6" w:space="0" w:color="auto"/>
              <w:left w:val="single" w:sz="6" w:space="0" w:color="auto"/>
              <w:bottom w:val="single" w:sz="6" w:space="0" w:color="auto"/>
              <w:right w:val="single" w:sz="6" w:space="0" w:color="auto"/>
            </w:tcBorders>
            <w:vAlign w:val="center"/>
          </w:tcPr>
          <w:p w:rsidR="00227920" w:rsidRPr="0065538A" w:rsidRDefault="00227920" w:rsidP="00427683">
            <w:pPr>
              <w:spacing w:line="360" w:lineRule="auto"/>
              <w:jc w:val="center"/>
            </w:pPr>
          </w:p>
        </w:tc>
        <w:tc>
          <w:tcPr>
            <w:tcW w:w="1924" w:type="dxa"/>
            <w:tcBorders>
              <w:top w:val="single" w:sz="6" w:space="0" w:color="auto"/>
              <w:left w:val="single" w:sz="6" w:space="0" w:color="auto"/>
              <w:bottom w:val="single" w:sz="6" w:space="0" w:color="auto"/>
              <w:right w:val="single" w:sz="6" w:space="0" w:color="auto"/>
            </w:tcBorders>
            <w:vAlign w:val="center"/>
          </w:tcPr>
          <w:p w:rsidR="00227920" w:rsidRPr="0065538A" w:rsidRDefault="00227920" w:rsidP="00427683">
            <w:pPr>
              <w:spacing w:line="360" w:lineRule="auto"/>
              <w:jc w:val="center"/>
            </w:pPr>
          </w:p>
        </w:tc>
      </w:tr>
    </w:tbl>
    <w:p w:rsidR="00227920" w:rsidRPr="0065538A" w:rsidRDefault="00227920" w:rsidP="00227920">
      <w:pPr>
        <w:spacing w:line="360" w:lineRule="auto"/>
        <w:jc w:val="both"/>
      </w:pPr>
    </w:p>
    <w:p w:rsidR="00227920" w:rsidRPr="0065538A" w:rsidRDefault="00227920" w:rsidP="00227920">
      <w:pPr>
        <w:spacing w:line="360" w:lineRule="auto"/>
        <w:jc w:val="both"/>
      </w:pPr>
    </w:p>
    <w:p w:rsidR="00227920" w:rsidRPr="00732182" w:rsidRDefault="00227920" w:rsidP="00227920">
      <w:pPr>
        <w:spacing w:line="360" w:lineRule="auto"/>
        <w:ind w:firstLine="284"/>
        <w:jc w:val="both"/>
      </w:pPr>
      <w:r w:rsidRPr="00782780">
        <w:t>Исполнитель</w:t>
      </w:r>
      <w:r w:rsidRPr="00012273">
        <w:rPr>
          <w:u w:val="single"/>
        </w:rPr>
        <w:tab/>
      </w:r>
      <w:r w:rsidRPr="00012273">
        <w:rPr>
          <w:u w:val="single"/>
        </w:rPr>
        <w:tab/>
      </w:r>
      <w:r w:rsidRPr="00012273">
        <w:rPr>
          <w:u w:val="single"/>
        </w:rPr>
        <w:tab/>
      </w:r>
      <w:r w:rsidRPr="00012273">
        <w:rPr>
          <w:u w:val="single"/>
        </w:rPr>
        <w:tab/>
      </w:r>
      <w:r w:rsidRPr="00012273">
        <w:rPr>
          <w:u w:val="single"/>
        </w:rPr>
        <w:tab/>
      </w:r>
      <w:r w:rsidRPr="00782780">
        <w:t>Ф</w:t>
      </w:r>
      <w:r w:rsidRPr="00012273">
        <w:t>.</w:t>
      </w:r>
      <w:r w:rsidRPr="00782780">
        <w:t>И</w:t>
      </w:r>
      <w:r w:rsidRPr="00012273">
        <w:t>.</w:t>
      </w:r>
      <w:r w:rsidRPr="00782780">
        <w:t>О</w:t>
      </w:r>
      <w:r w:rsidRPr="00012273">
        <w:t>.</w:t>
      </w:r>
      <w:r>
        <w:t>, должность</w:t>
      </w:r>
    </w:p>
    <w:p w:rsidR="00227920" w:rsidRPr="00782780" w:rsidRDefault="00227920" w:rsidP="00227920">
      <w:pPr>
        <w:pStyle w:val="1"/>
        <w:jc w:val="center"/>
        <w:rPr>
          <w:rFonts w:ascii="Arial" w:hAnsi="Arial" w:cs="Arial"/>
          <w:sz w:val="24"/>
          <w:szCs w:val="24"/>
        </w:rPr>
      </w:pPr>
      <w:r w:rsidRPr="00782780">
        <w:br w:type="page"/>
      </w:r>
      <w:r>
        <w:rPr>
          <w:rFonts w:ascii="Arial" w:hAnsi="Arial" w:cs="Arial"/>
          <w:sz w:val="24"/>
          <w:szCs w:val="24"/>
        </w:rPr>
        <w:lastRenderedPageBreak/>
        <w:t>Приложение Ж</w:t>
      </w:r>
    </w:p>
    <w:p w:rsidR="00227920" w:rsidRPr="00782780" w:rsidRDefault="00227920" w:rsidP="00227920">
      <w:pPr>
        <w:pStyle w:val="1"/>
        <w:jc w:val="center"/>
        <w:rPr>
          <w:rFonts w:ascii="Arial" w:hAnsi="Arial" w:cs="Arial"/>
          <w:sz w:val="24"/>
          <w:szCs w:val="24"/>
        </w:rPr>
      </w:pPr>
      <w:r w:rsidRPr="00782780">
        <w:rPr>
          <w:rFonts w:ascii="Arial" w:hAnsi="Arial" w:cs="Arial"/>
          <w:sz w:val="24"/>
          <w:szCs w:val="24"/>
        </w:rPr>
        <w:t>(рекомендуемое)</w:t>
      </w:r>
    </w:p>
    <w:p w:rsidR="00227920" w:rsidRPr="00012273" w:rsidRDefault="00227920" w:rsidP="00227920">
      <w:pPr>
        <w:spacing w:line="360" w:lineRule="auto"/>
        <w:jc w:val="both"/>
      </w:pPr>
    </w:p>
    <w:p w:rsidR="00227920" w:rsidRPr="00782780" w:rsidRDefault="00227920" w:rsidP="00227920">
      <w:pPr>
        <w:spacing w:line="360" w:lineRule="auto"/>
        <w:jc w:val="center"/>
        <w:rPr>
          <w:b/>
          <w:bCs/>
        </w:rPr>
      </w:pPr>
      <w:r w:rsidRPr="00012273">
        <w:rPr>
          <w:b/>
          <w:bCs/>
        </w:rPr>
        <w:t>Практические рекомендации для испытательных лабораторий</w:t>
      </w:r>
    </w:p>
    <w:p w:rsidR="00227920" w:rsidRDefault="00227920" w:rsidP="00227920">
      <w:pPr>
        <w:spacing w:line="360" w:lineRule="auto"/>
        <w:jc w:val="both"/>
      </w:pPr>
    </w:p>
    <w:p w:rsidR="00227920" w:rsidRPr="00012273" w:rsidRDefault="00227920" w:rsidP="00227920">
      <w:pPr>
        <w:spacing w:line="360" w:lineRule="auto"/>
        <w:ind w:firstLine="709"/>
        <w:jc w:val="both"/>
      </w:pPr>
      <w:r w:rsidRPr="00012273">
        <w:t xml:space="preserve">Испытательным лабораториям, </w:t>
      </w:r>
      <w:r>
        <w:t xml:space="preserve">осуществляющим решение задач, изложенных в настоящем </w:t>
      </w:r>
      <w:r w:rsidR="0065328C">
        <w:t>стандарте</w:t>
      </w:r>
      <w:r w:rsidRPr="00012273">
        <w:t>, рекомендуется в качестве контрольных образцов, подлежащих в соответствии с требованиями</w:t>
      </w:r>
      <w:r>
        <w:t xml:space="preserve"> Федерального закона от 22.07.2008 № 123-ФЗ «</w:t>
      </w:r>
      <w:r w:rsidRPr="00012273">
        <w:t>Техническ</w:t>
      </w:r>
      <w:r>
        <w:t>ий</w:t>
      </w:r>
      <w:r w:rsidRPr="00012273">
        <w:t xml:space="preserve"> регламент</w:t>
      </w:r>
      <w:r>
        <w:t xml:space="preserve"> о требованиях пожарной безопасности»</w:t>
      </w:r>
      <w:r w:rsidRPr="00012273">
        <w:t xml:space="preserve"> хранению в течение срока действия сертификата соответствия </w:t>
      </w:r>
      <w:r>
        <w:t>на вспучивающиеся огнезащитные покрытия</w:t>
      </w:r>
      <w:r w:rsidRPr="00012273">
        <w:t>, а также паст</w:t>
      </w:r>
      <w:r>
        <w:t>ы</w:t>
      </w:r>
      <w:r w:rsidRPr="00012273">
        <w:t>, мастик</w:t>
      </w:r>
      <w:r>
        <w:t>и</w:t>
      </w:r>
      <w:r w:rsidRPr="00012273">
        <w:t>, штукатурк</w:t>
      </w:r>
      <w:r>
        <w:t>и</w:t>
      </w:r>
      <w:r w:rsidRPr="00012273">
        <w:t xml:space="preserve"> и </w:t>
      </w:r>
      <w:r>
        <w:t>т</w:t>
      </w:r>
      <w:r w:rsidRPr="00012273">
        <w:t>.</w:t>
      </w:r>
      <w:r>
        <w:t>д.</w:t>
      </w:r>
      <w:r w:rsidRPr="00012273">
        <w:t xml:space="preserve">, </w:t>
      </w:r>
      <w:r>
        <w:t>хранить</w:t>
      </w:r>
      <w:r w:rsidRPr="00012273">
        <w:t xml:space="preserve"> не только образцы </w:t>
      </w:r>
      <w:r>
        <w:t>огнезащитных составов</w:t>
      </w:r>
      <w:r w:rsidRPr="00012273">
        <w:t>, отобранны</w:t>
      </w:r>
      <w:r>
        <w:t>х</w:t>
      </w:r>
      <w:r w:rsidRPr="00012273">
        <w:t xml:space="preserve"> на </w:t>
      </w:r>
      <w:r>
        <w:t>заводе</w:t>
      </w:r>
      <w:r w:rsidRPr="00012273">
        <w:t xml:space="preserve">-изготовителе, но и образцы готового </w:t>
      </w:r>
      <w:r>
        <w:t>огнезащитного покрытия</w:t>
      </w:r>
      <w:r w:rsidRPr="00012273">
        <w:t>.</w:t>
      </w:r>
    </w:p>
    <w:p w:rsidR="00227920" w:rsidRPr="00012273" w:rsidRDefault="00227920" w:rsidP="00227920">
      <w:pPr>
        <w:spacing w:line="360" w:lineRule="auto"/>
        <w:ind w:firstLine="709"/>
        <w:jc w:val="both"/>
      </w:pPr>
      <w:r w:rsidRPr="00012273">
        <w:t xml:space="preserve">Необходимость готовить </w:t>
      </w:r>
      <w:r>
        <w:t>огнезащитное покрытие</w:t>
      </w:r>
      <w:r w:rsidRPr="00012273">
        <w:t xml:space="preserve"> для хранения связана с тем, что, как правило, указанные </w:t>
      </w:r>
      <w:r>
        <w:t>огнезащитные составы</w:t>
      </w:r>
      <w:r w:rsidRPr="00012273">
        <w:t xml:space="preserve"> требуют при нанесении на </w:t>
      </w:r>
      <w:r>
        <w:t>объекты огнезащиты</w:t>
      </w:r>
      <w:r w:rsidRPr="00012273">
        <w:t xml:space="preserve"> сушки или смешения и отверждения, поставляются в жидком виде и имеют </w:t>
      </w:r>
      <w:r>
        <w:t>гарантийный срок хранения</w:t>
      </w:r>
      <w:r w:rsidRPr="00012273">
        <w:t xml:space="preserve"> не более 1 года (иногда менее). После этого срока они </w:t>
      </w:r>
      <w:r>
        <w:t xml:space="preserve">ужене </w:t>
      </w:r>
      <w:r w:rsidRPr="00012273">
        <w:t xml:space="preserve">могут </w:t>
      </w:r>
      <w:r>
        <w:t>быть</w:t>
      </w:r>
      <w:r w:rsidRPr="00012273">
        <w:t xml:space="preserve"> использова</w:t>
      </w:r>
      <w:r>
        <w:t>ны</w:t>
      </w:r>
      <w:r w:rsidRPr="00012273">
        <w:t xml:space="preserve">. Кроме того, хранение образцов готового </w:t>
      </w:r>
      <w:r>
        <w:t>огнезащитного покрытия</w:t>
      </w:r>
      <w:r w:rsidRPr="00012273">
        <w:t xml:space="preserve"> связано с необходимостью иметь образцы сравнения для решения задач, изложенных в </w:t>
      </w:r>
      <w:r>
        <w:t>настоящем своде правил</w:t>
      </w:r>
      <w:r w:rsidRPr="00012273">
        <w:t>, а также других, в том числе экспертных задач.</w:t>
      </w:r>
    </w:p>
    <w:p w:rsidR="00227920" w:rsidRPr="00012273" w:rsidRDefault="00227920" w:rsidP="00227920">
      <w:pPr>
        <w:spacing w:line="360" w:lineRule="auto"/>
        <w:ind w:firstLine="709"/>
        <w:jc w:val="both"/>
      </w:pPr>
      <w:r>
        <w:t>М</w:t>
      </w:r>
      <w:r w:rsidRPr="00012273">
        <w:t xml:space="preserve">етодика приготовления образцов </w:t>
      </w:r>
      <w:r>
        <w:t>огнезащитного покрытия</w:t>
      </w:r>
      <w:r w:rsidRPr="00012273">
        <w:t xml:space="preserve"> (отвержденных </w:t>
      </w:r>
      <w:r>
        <w:t>огнезащитных составов</w:t>
      </w:r>
      <w:r w:rsidRPr="00012273">
        <w:t>) представлена ниже.</w:t>
      </w:r>
    </w:p>
    <w:p w:rsidR="00227920" w:rsidRPr="00012273" w:rsidRDefault="00227920" w:rsidP="00227920">
      <w:pPr>
        <w:spacing w:line="360" w:lineRule="auto"/>
        <w:ind w:firstLine="709"/>
        <w:jc w:val="both"/>
      </w:pPr>
      <w:r w:rsidRPr="00012273">
        <w:t>Аппаратура, материалы:</w:t>
      </w:r>
    </w:p>
    <w:p w:rsidR="00227920" w:rsidRPr="00C202C1" w:rsidRDefault="00227920" w:rsidP="00227920">
      <w:pPr>
        <w:spacing w:line="360" w:lineRule="auto"/>
        <w:ind w:firstLine="709"/>
        <w:jc w:val="both"/>
      </w:pPr>
      <w:r w:rsidRPr="00012273">
        <w:t xml:space="preserve">- предварительно перемешанный образец </w:t>
      </w:r>
      <w:r>
        <w:t>огнезащитного состава объёмом не менее 100 мл</w:t>
      </w:r>
      <w:r w:rsidRPr="00C202C1">
        <w:t>;</w:t>
      </w:r>
    </w:p>
    <w:p w:rsidR="00227920" w:rsidRPr="00012273" w:rsidRDefault="00227920" w:rsidP="00227920">
      <w:pPr>
        <w:spacing w:line="360" w:lineRule="auto"/>
        <w:ind w:firstLine="709"/>
        <w:jc w:val="both"/>
      </w:pPr>
      <w:r w:rsidRPr="00012273">
        <w:t>- прибор для определения толщины сухого</w:t>
      </w:r>
      <w:r>
        <w:t>слоя</w:t>
      </w:r>
      <w:r w:rsidRPr="00012273">
        <w:t xml:space="preserve"> покрытия, позволяющий определить толщину покрытия с точностью до 0,01 мм;</w:t>
      </w:r>
    </w:p>
    <w:p w:rsidR="00227920" w:rsidRPr="00227920" w:rsidRDefault="00227920" w:rsidP="00227920">
      <w:pPr>
        <w:spacing w:line="360" w:lineRule="auto"/>
        <w:ind w:firstLine="709"/>
        <w:jc w:val="both"/>
      </w:pPr>
      <w:r>
        <w:t>- линейка металлическая 150 мм</w:t>
      </w:r>
      <w:r w:rsidRPr="00227920">
        <w:t>;</w:t>
      </w:r>
    </w:p>
    <w:p w:rsidR="00227920" w:rsidRPr="00012273" w:rsidRDefault="00227920" w:rsidP="00227920">
      <w:pPr>
        <w:spacing w:line="360" w:lineRule="auto"/>
        <w:ind w:firstLine="709"/>
        <w:jc w:val="both"/>
      </w:pPr>
      <w:r w:rsidRPr="00012273">
        <w:t xml:space="preserve"> - чистый сухой аппликатор с зазором </w:t>
      </w:r>
      <w:r w:rsidR="00C36028">
        <w:t>(</w:t>
      </w:r>
      <w:r w:rsidRPr="00012273">
        <w:t>1,0±0,01</w:t>
      </w:r>
      <w:r w:rsidR="00C36028">
        <w:t>)</w:t>
      </w:r>
      <w:r w:rsidRPr="00012273">
        <w:t xml:space="preserve"> мм, ширина зазора </w:t>
      </w:r>
      <w:r w:rsidR="00C36028">
        <w:t xml:space="preserve">от </w:t>
      </w:r>
      <w:r w:rsidRPr="00012273">
        <w:t>50</w:t>
      </w:r>
      <w:r w:rsidR="00C36028">
        <w:t xml:space="preserve"> до </w:t>
      </w:r>
      <w:r w:rsidRPr="00012273">
        <w:t>80 мм;</w:t>
      </w:r>
    </w:p>
    <w:p w:rsidR="00227920" w:rsidRPr="00C202C1" w:rsidRDefault="00227920" w:rsidP="00227920">
      <w:pPr>
        <w:spacing w:line="360" w:lineRule="auto"/>
        <w:ind w:firstLine="709"/>
        <w:jc w:val="both"/>
      </w:pPr>
      <w:r w:rsidRPr="00012273">
        <w:t xml:space="preserve">- подложка для образца </w:t>
      </w:r>
      <w:r>
        <w:t>огнезащитного покрытия (</w:t>
      </w:r>
      <w:r w:rsidRPr="00012273">
        <w:t>далее</w:t>
      </w:r>
      <w:r>
        <w:t xml:space="preserve"> – пластина)</w:t>
      </w:r>
      <w:r w:rsidRPr="00C202C1">
        <w:t>;</w:t>
      </w:r>
    </w:p>
    <w:p w:rsidR="00227920" w:rsidRPr="00012273" w:rsidRDefault="00227920" w:rsidP="00227920">
      <w:pPr>
        <w:spacing w:line="360" w:lineRule="auto"/>
        <w:ind w:firstLine="709"/>
        <w:jc w:val="both"/>
      </w:pPr>
      <w:r w:rsidRPr="00C202C1">
        <w:t xml:space="preserve">- </w:t>
      </w:r>
      <w:r>
        <w:t xml:space="preserve">рекомендуется </w:t>
      </w:r>
      <w:r w:rsidRPr="00012273">
        <w:t>применять</w:t>
      </w:r>
      <w:r>
        <w:t xml:space="preserve"> пластины</w:t>
      </w:r>
      <w:r w:rsidRPr="00012273">
        <w:t xml:space="preserve"> 2</w:t>
      </w:r>
      <w:r>
        <w:t>-</w:t>
      </w:r>
      <w:r w:rsidRPr="00012273">
        <w:t>х типов:</w:t>
      </w:r>
    </w:p>
    <w:p w:rsidR="00227920" w:rsidRPr="00012273" w:rsidRDefault="00227920" w:rsidP="00227920">
      <w:pPr>
        <w:spacing w:line="360" w:lineRule="auto"/>
        <w:ind w:firstLine="709"/>
        <w:jc w:val="both"/>
      </w:pPr>
      <w:r>
        <w:t xml:space="preserve"> - </w:t>
      </w:r>
      <w:r w:rsidRPr="00012273">
        <w:t>стеклянная пластина или контрастный картон (например, карты LENETA тип 2DX 98х152 мм);</w:t>
      </w:r>
    </w:p>
    <w:p w:rsidR="00227920" w:rsidRPr="00012273" w:rsidRDefault="00227920" w:rsidP="00227920">
      <w:pPr>
        <w:spacing w:line="360" w:lineRule="auto"/>
        <w:ind w:firstLine="709"/>
        <w:jc w:val="both"/>
      </w:pPr>
      <w:r>
        <w:t xml:space="preserve">- </w:t>
      </w:r>
      <w:r w:rsidRPr="00012273">
        <w:t>стальная пластина 140х80х(1,0±0,2) мм</w:t>
      </w:r>
      <w:r>
        <w:t xml:space="preserve"> (</w:t>
      </w:r>
      <w:r w:rsidRPr="00012273">
        <w:t>возможно применение пластин меньшег</w:t>
      </w:r>
      <w:r>
        <w:t>о размера, но не менее 40х40 мм).</w:t>
      </w:r>
    </w:p>
    <w:p w:rsidR="00227920" w:rsidRPr="00012273" w:rsidRDefault="00227920" w:rsidP="00227920">
      <w:pPr>
        <w:spacing w:line="360" w:lineRule="auto"/>
        <w:ind w:firstLine="709"/>
        <w:jc w:val="both"/>
      </w:pPr>
      <w:r w:rsidRPr="00012273">
        <w:lastRenderedPageBreak/>
        <w:t>Процедура приготовления образцов</w:t>
      </w:r>
      <w:r>
        <w:t xml:space="preserve"> огнезащитного покрытия изложена ниже.</w:t>
      </w:r>
    </w:p>
    <w:p w:rsidR="00227920" w:rsidRDefault="00227920" w:rsidP="00227920">
      <w:pPr>
        <w:spacing w:line="360" w:lineRule="auto"/>
        <w:ind w:firstLine="709"/>
        <w:jc w:val="both"/>
      </w:pPr>
      <w:r w:rsidRPr="00012273">
        <w:t>Металлические и стеклянные пластины обезжиривают и сушат, карты LENETA готовы к применению</w:t>
      </w:r>
      <w:r>
        <w:t xml:space="preserve"> без предварительной подготовки</w:t>
      </w:r>
      <w:r w:rsidRPr="00012273">
        <w:t xml:space="preserve">. На ровной горизонтальной поверхности на них наносят </w:t>
      </w:r>
      <w:r>
        <w:t>огнезащитный состав</w:t>
      </w:r>
      <w:r w:rsidRPr="00012273">
        <w:t xml:space="preserve"> с помощью сухого чистого аппликатора. Примерно 50 г </w:t>
      </w:r>
      <w:r>
        <w:t>огнезащитного состава</w:t>
      </w:r>
      <w:r w:rsidRPr="00012273">
        <w:t xml:space="preserve"> помещают на один конец пластины, выравнивают вдоль кромки, закрашивая углы, ставят аппликатор перед</w:t>
      </w:r>
      <w:r>
        <w:t>огнезащитным составам</w:t>
      </w:r>
      <w:r w:rsidRPr="00012273">
        <w:t xml:space="preserve"> и тянут его на себя, распределяя по пластине. Вся поверхность пластины должна быть покрыта </w:t>
      </w:r>
      <w:r>
        <w:t>огнезащитным составом</w:t>
      </w:r>
      <w:r w:rsidRPr="00012273">
        <w:t>, пропуски (при высокой вязкости) недопустимы. Пластины сушат при температуре воздуха (20±2) ºС в течение 48 часов. Определяют толщину сухого слоя покрытия с точностью 0,01 мм. После высыхания покрытие можно оставлять на хранение.</w:t>
      </w:r>
    </w:p>
    <w:p w:rsidR="00E36832" w:rsidRDefault="00E36832" w:rsidP="00227920">
      <w:pPr>
        <w:spacing w:line="360" w:lineRule="auto"/>
        <w:ind w:firstLine="709"/>
        <w:jc w:val="both"/>
      </w:pPr>
    </w:p>
    <w:p w:rsidR="00E36832" w:rsidRDefault="00E36832">
      <w:pPr>
        <w:rPr>
          <w:rFonts w:ascii="Arial" w:hAnsi="Arial" w:cs="Arial"/>
          <w:b/>
          <w:bCs/>
          <w:kern w:val="32"/>
        </w:rPr>
      </w:pPr>
      <w:r>
        <w:rPr>
          <w:rFonts w:ascii="Arial" w:hAnsi="Arial" w:cs="Arial"/>
        </w:rPr>
        <w:br w:type="page"/>
      </w:r>
    </w:p>
    <w:p w:rsidR="00E36832" w:rsidRPr="00782780" w:rsidRDefault="00E36832" w:rsidP="00E36832">
      <w:pPr>
        <w:pStyle w:val="1"/>
        <w:jc w:val="center"/>
        <w:rPr>
          <w:rFonts w:ascii="Arial" w:hAnsi="Arial" w:cs="Arial"/>
          <w:sz w:val="24"/>
          <w:szCs w:val="24"/>
        </w:rPr>
      </w:pPr>
      <w:r>
        <w:rPr>
          <w:rFonts w:ascii="Arial" w:hAnsi="Arial" w:cs="Arial"/>
          <w:sz w:val="24"/>
          <w:szCs w:val="24"/>
        </w:rPr>
        <w:lastRenderedPageBreak/>
        <w:t>Приложение З</w:t>
      </w:r>
    </w:p>
    <w:p w:rsidR="00E36832" w:rsidRPr="00782780" w:rsidRDefault="00E36832" w:rsidP="00E36832">
      <w:pPr>
        <w:pStyle w:val="1"/>
        <w:jc w:val="center"/>
        <w:rPr>
          <w:rFonts w:ascii="Arial" w:hAnsi="Arial" w:cs="Arial"/>
          <w:sz w:val="24"/>
          <w:szCs w:val="24"/>
        </w:rPr>
      </w:pPr>
      <w:r w:rsidRPr="00782780">
        <w:rPr>
          <w:rFonts w:ascii="Arial" w:hAnsi="Arial" w:cs="Arial"/>
          <w:sz w:val="24"/>
          <w:szCs w:val="24"/>
        </w:rPr>
        <w:t>(рекомендуемое)</w:t>
      </w:r>
    </w:p>
    <w:p w:rsidR="00E36832" w:rsidRPr="00DD0B69" w:rsidRDefault="00E36832" w:rsidP="0076152D">
      <w:pPr>
        <w:spacing w:line="360" w:lineRule="auto"/>
        <w:ind w:firstLine="709"/>
        <w:jc w:val="both"/>
        <w:rPr>
          <w:rFonts w:ascii="Arial" w:hAnsi="Arial" w:cs="Arial"/>
        </w:rPr>
      </w:pPr>
    </w:p>
    <w:p w:rsidR="0076152D" w:rsidRPr="00DD0B69" w:rsidRDefault="0076152D" w:rsidP="0076152D">
      <w:pPr>
        <w:spacing w:line="360" w:lineRule="auto"/>
        <w:jc w:val="center"/>
        <w:rPr>
          <w:rFonts w:ascii="Arial" w:hAnsi="Arial" w:cs="Arial"/>
          <w:b/>
        </w:rPr>
      </w:pPr>
      <w:r w:rsidRPr="00DD0B69">
        <w:rPr>
          <w:rFonts w:ascii="Arial" w:hAnsi="Arial" w:cs="Arial"/>
          <w:b/>
        </w:rPr>
        <w:t>Общие положения по проектированию огнезащиты несущих стальных конструкций</w:t>
      </w:r>
    </w:p>
    <w:p w:rsidR="0076152D" w:rsidRPr="00DD0B69" w:rsidRDefault="0076152D" w:rsidP="0076152D">
      <w:pPr>
        <w:spacing w:line="360" w:lineRule="auto"/>
        <w:ind w:firstLine="709"/>
        <w:jc w:val="both"/>
        <w:rPr>
          <w:rFonts w:ascii="Arial" w:hAnsi="Arial" w:cs="Arial"/>
        </w:rPr>
      </w:pPr>
    </w:p>
    <w:p w:rsidR="0076152D" w:rsidRPr="00DD0B69" w:rsidRDefault="0076152D" w:rsidP="0076152D">
      <w:pPr>
        <w:spacing w:line="360" w:lineRule="auto"/>
        <w:ind w:firstLine="709"/>
        <w:jc w:val="both"/>
        <w:rPr>
          <w:rFonts w:ascii="Arial" w:hAnsi="Arial" w:cs="Arial"/>
        </w:rPr>
      </w:pPr>
      <w:r w:rsidRPr="00DD0B69">
        <w:rPr>
          <w:rFonts w:ascii="Arial" w:hAnsi="Arial" w:cs="Arial"/>
        </w:rPr>
        <w:t>Концепция огнезащиты стальных конструкций базируется на выполнении следующих шагов:</w:t>
      </w:r>
    </w:p>
    <w:p w:rsidR="0076152D" w:rsidRPr="00DD0B69" w:rsidRDefault="0076152D" w:rsidP="0076152D">
      <w:pPr>
        <w:spacing w:line="360" w:lineRule="auto"/>
        <w:ind w:firstLine="709"/>
        <w:jc w:val="both"/>
        <w:rPr>
          <w:rFonts w:ascii="Arial" w:hAnsi="Arial" w:cs="Arial"/>
        </w:rPr>
      </w:pPr>
      <w:r w:rsidRPr="00DD0B69">
        <w:rPr>
          <w:rFonts w:ascii="Arial" w:hAnsi="Arial" w:cs="Arial"/>
        </w:rPr>
        <w:t>1) Анализ проектно-технической документации и разложение общей схемы каркаса на составляющие стержневые конструкции (составление ведомости стальных конструкций);</w:t>
      </w:r>
    </w:p>
    <w:p w:rsidR="0076152D" w:rsidRPr="00DD0B69" w:rsidRDefault="0076152D" w:rsidP="0076152D">
      <w:pPr>
        <w:spacing w:line="360" w:lineRule="auto"/>
        <w:ind w:firstLine="709"/>
        <w:jc w:val="both"/>
        <w:rPr>
          <w:rFonts w:ascii="Arial" w:hAnsi="Arial" w:cs="Arial"/>
        </w:rPr>
      </w:pPr>
      <w:r w:rsidRPr="00DD0B69">
        <w:rPr>
          <w:rFonts w:ascii="Arial" w:hAnsi="Arial" w:cs="Arial"/>
        </w:rPr>
        <w:t>2) Установление требуемых пределов огнестойкости элементов здания и определение номенклатуры элементов каркаса для которых требуется проведение огнезащиты;</w:t>
      </w:r>
    </w:p>
    <w:p w:rsidR="0076152D" w:rsidRPr="00DD0B69" w:rsidRDefault="0076152D" w:rsidP="0076152D">
      <w:pPr>
        <w:spacing w:line="360" w:lineRule="auto"/>
        <w:ind w:firstLine="709"/>
        <w:jc w:val="both"/>
        <w:rPr>
          <w:rFonts w:ascii="Arial" w:hAnsi="Arial" w:cs="Arial"/>
        </w:rPr>
      </w:pPr>
      <w:r w:rsidRPr="00DD0B69">
        <w:rPr>
          <w:rFonts w:ascii="Arial" w:hAnsi="Arial" w:cs="Arial"/>
        </w:rPr>
        <w:t>3) Расчет фактических пределов огнестойкости незащищённых стальных конструкций с целью определения критических температур каждого элемента;</w:t>
      </w:r>
    </w:p>
    <w:p w:rsidR="0076152D" w:rsidRPr="00DD0B69" w:rsidRDefault="0076152D" w:rsidP="0076152D">
      <w:pPr>
        <w:spacing w:line="360" w:lineRule="auto"/>
        <w:ind w:firstLine="709"/>
        <w:jc w:val="both"/>
        <w:rPr>
          <w:rFonts w:ascii="Arial" w:hAnsi="Arial" w:cs="Arial"/>
        </w:rPr>
      </w:pPr>
      <w:r w:rsidRPr="00DD0B69">
        <w:rPr>
          <w:rFonts w:ascii="Arial" w:hAnsi="Arial" w:cs="Arial"/>
        </w:rPr>
        <w:t>4) Подбор оптимальных средств огнезащиты для конструкций с учетом специфики эксплуатации объекта, по данным ранее проведенных исследований огнезащиты;</w:t>
      </w:r>
    </w:p>
    <w:p w:rsidR="0076152D" w:rsidRPr="00DD0B69" w:rsidRDefault="0076152D" w:rsidP="0076152D">
      <w:pPr>
        <w:spacing w:line="360" w:lineRule="auto"/>
        <w:ind w:firstLine="709"/>
        <w:jc w:val="both"/>
        <w:rPr>
          <w:rFonts w:ascii="Arial" w:hAnsi="Arial" w:cs="Arial"/>
        </w:rPr>
      </w:pPr>
      <w:r w:rsidRPr="00DD0B69">
        <w:rPr>
          <w:rFonts w:ascii="Arial" w:hAnsi="Arial" w:cs="Arial"/>
        </w:rPr>
        <w:t>5) Расчет требуемой толщины огнезащиты в зависимости от напряженно-деформированного состояния конструкции и ее геометрических параметров.</w:t>
      </w:r>
    </w:p>
    <w:p w:rsidR="0076152D" w:rsidRPr="00DD0B69" w:rsidRDefault="0076152D" w:rsidP="0076152D">
      <w:pPr>
        <w:spacing w:line="360" w:lineRule="auto"/>
        <w:ind w:firstLine="709"/>
        <w:jc w:val="both"/>
        <w:rPr>
          <w:rFonts w:ascii="Arial" w:hAnsi="Arial" w:cs="Arial"/>
        </w:rPr>
      </w:pPr>
      <w:r w:rsidRPr="00DD0B69">
        <w:rPr>
          <w:rFonts w:ascii="Arial" w:hAnsi="Arial" w:cs="Arial"/>
        </w:rPr>
        <w:t xml:space="preserve">При разработке проекта огнезащиты все необходимые исходные данные и расчетные характеристики типовых конструкций вносятся в специальную ведомость, в которой производится сравнение и обобщение полученных показателей по огнестойкости и толщине огнезащиты (см. таблицу </w:t>
      </w:r>
      <w:r w:rsidR="00F1135A" w:rsidRPr="00DD0B69">
        <w:rPr>
          <w:rFonts w:ascii="Arial" w:hAnsi="Arial" w:cs="Arial"/>
        </w:rPr>
        <w:t>З.1</w:t>
      </w:r>
      <w:r w:rsidRPr="00DD0B69">
        <w:rPr>
          <w:rFonts w:ascii="Arial" w:hAnsi="Arial" w:cs="Arial"/>
        </w:rPr>
        <w:t>).</w:t>
      </w:r>
    </w:p>
    <w:p w:rsidR="0076152D" w:rsidRPr="00DD0B69" w:rsidRDefault="0076152D" w:rsidP="0076152D">
      <w:pPr>
        <w:spacing w:line="360" w:lineRule="auto"/>
        <w:ind w:firstLine="709"/>
        <w:jc w:val="both"/>
        <w:rPr>
          <w:rFonts w:ascii="Arial" w:hAnsi="Arial" w:cs="Arial"/>
        </w:rPr>
      </w:pPr>
      <w:r w:rsidRPr="00DD0B69">
        <w:rPr>
          <w:rFonts w:ascii="Arial" w:hAnsi="Arial" w:cs="Arial"/>
        </w:rPr>
        <w:t>Примечание: При включении технических решений по огнезащите  в комплект рабочей документации «КМ» все расчеты выполняются в соответствии с действующими требованиями для рабочей документации.</w:t>
      </w:r>
    </w:p>
    <w:p w:rsidR="0076152D" w:rsidRPr="00DD0B69" w:rsidRDefault="0076152D" w:rsidP="0076152D">
      <w:pPr>
        <w:spacing w:line="360" w:lineRule="auto"/>
        <w:ind w:firstLine="709"/>
        <w:jc w:val="both"/>
        <w:rPr>
          <w:rFonts w:ascii="Arial" w:hAnsi="Arial" w:cs="Arial"/>
        </w:rPr>
      </w:pPr>
    </w:p>
    <w:p w:rsidR="0076152D" w:rsidRPr="00DD0B69" w:rsidRDefault="0076152D" w:rsidP="00F1135A">
      <w:pPr>
        <w:spacing w:line="360" w:lineRule="auto"/>
        <w:ind w:firstLine="709"/>
        <w:jc w:val="both"/>
        <w:rPr>
          <w:rFonts w:ascii="Arial" w:hAnsi="Arial" w:cs="Arial"/>
        </w:rPr>
      </w:pPr>
      <w:r w:rsidRPr="00DD0B69">
        <w:rPr>
          <w:rFonts w:ascii="Arial" w:hAnsi="Arial" w:cs="Arial"/>
        </w:rPr>
        <w:t>Ведомость стальных несущих конструкций здания</w:t>
      </w:r>
    </w:p>
    <w:p w:rsidR="00F1135A" w:rsidRPr="00DD0B69" w:rsidRDefault="00F1135A" w:rsidP="00F1135A">
      <w:pPr>
        <w:spacing w:line="360" w:lineRule="auto"/>
        <w:ind w:firstLine="709"/>
        <w:jc w:val="right"/>
        <w:rPr>
          <w:rFonts w:ascii="Arial" w:hAnsi="Arial" w:cs="Arial"/>
        </w:rPr>
      </w:pPr>
      <w:r w:rsidRPr="00DD0B69">
        <w:rPr>
          <w:rFonts w:ascii="Arial" w:hAnsi="Arial" w:cs="Arial"/>
        </w:rPr>
        <w:t>Таблица З.1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5"/>
        <w:gridCol w:w="1561"/>
        <w:gridCol w:w="1540"/>
        <w:gridCol w:w="1706"/>
        <w:gridCol w:w="1706"/>
        <w:gridCol w:w="1541"/>
      </w:tblGrid>
      <w:tr w:rsidR="0076152D" w:rsidRPr="00DD0B69" w:rsidTr="00F1135A">
        <w:trPr>
          <w:jc w:val="center"/>
        </w:trPr>
        <w:tc>
          <w:tcPr>
            <w:tcW w:w="1715" w:type="dxa"/>
            <w:vAlign w:val="center"/>
          </w:tcPr>
          <w:p w:rsidR="0076152D" w:rsidRPr="00DD0B69" w:rsidRDefault="0076152D" w:rsidP="0076152D">
            <w:pPr>
              <w:spacing w:line="276" w:lineRule="auto"/>
              <w:jc w:val="center"/>
            </w:pPr>
            <w:r w:rsidRPr="00DD0B69">
              <w:t>Наименование</w:t>
            </w:r>
          </w:p>
          <w:p w:rsidR="0076152D" w:rsidRPr="00DD0B69" w:rsidRDefault="0076152D" w:rsidP="0076152D">
            <w:pPr>
              <w:spacing w:line="276" w:lineRule="auto"/>
              <w:jc w:val="center"/>
            </w:pPr>
            <w:r w:rsidRPr="00DD0B69">
              <w:t>конструкции, шифр</w:t>
            </w:r>
          </w:p>
        </w:tc>
        <w:tc>
          <w:tcPr>
            <w:tcW w:w="1561" w:type="dxa"/>
            <w:vAlign w:val="center"/>
          </w:tcPr>
          <w:p w:rsidR="0076152D" w:rsidRPr="00DD0B69" w:rsidRDefault="0076152D" w:rsidP="0076152D">
            <w:pPr>
              <w:spacing w:line="276" w:lineRule="auto"/>
              <w:jc w:val="center"/>
            </w:pPr>
            <w:r w:rsidRPr="00DD0B69">
              <w:t>Приведенная толщина δ</w:t>
            </w:r>
            <w:r w:rsidRPr="00DD0B69">
              <w:rPr>
                <w:vertAlign w:val="subscript"/>
              </w:rPr>
              <w:t>пр</w:t>
            </w:r>
            <w:r w:rsidRPr="00DD0B69">
              <w:t>, мм</w:t>
            </w:r>
          </w:p>
        </w:tc>
        <w:tc>
          <w:tcPr>
            <w:tcW w:w="1540" w:type="dxa"/>
            <w:vAlign w:val="center"/>
          </w:tcPr>
          <w:p w:rsidR="0076152D" w:rsidRPr="00DD0B69" w:rsidRDefault="0076152D" w:rsidP="0076152D">
            <w:pPr>
              <w:spacing w:line="276" w:lineRule="auto"/>
              <w:jc w:val="center"/>
            </w:pPr>
            <w:r w:rsidRPr="00DD0B69">
              <w:t xml:space="preserve">Критическая температура </w:t>
            </w:r>
            <w:r w:rsidRPr="00DD0B69">
              <w:rPr>
                <w:lang w:val="en-US"/>
              </w:rPr>
              <w:t>t</w:t>
            </w:r>
            <w:r w:rsidRPr="00DD0B69">
              <w:rPr>
                <w:vertAlign w:val="subscript"/>
              </w:rPr>
              <w:t>кр</w:t>
            </w:r>
            <w:r w:rsidRPr="00DD0B69">
              <w:t>, ºС</w:t>
            </w:r>
          </w:p>
        </w:tc>
        <w:tc>
          <w:tcPr>
            <w:tcW w:w="1706" w:type="dxa"/>
            <w:vAlign w:val="center"/>
          </w:tcPr>
          <w:p w:rsidR="0076152D" w:rsidRPr="00DD0B69" w:rsidRDefault="0076152D" w:rsidP="0076152D">
            <w:pPr>
              <w:spacing w:line="276" w:lineRule="auto"/>
              <w:jc w:val="center"/>
            </w:pPr>
            <w:r w:rsidRPr="00DD0B69">
              <w:t>Фактический предел</w:t>
            </w:r>
          </w:p>
          <w:p w:rsidR="0076152D" w:rsidRPr="00DD0B69" w:rsidRDefault="0076152D" w:rsidP="0076152D">
            <w:pPr>
              <w:spacing w:line="276" w:lineRule="auto"/>
              <w:jc w:val="center"/>
            </w:pPr>
            <w:r w:rsidRPr="00DD0B69">
              <w:t>огнестойкости τ</w:t>
            </w:r>
            <w:r w:rsidRPr="00DD0B69">
              <w:rPr>
                <w:vertAlign w:val="subscript"/>
              </w:rPr>
              <w:t>ф</w:t>
            </w:r>
            <w:r w:rsidRPr="00DD0B69">
              <w:t>, мин</w:t>
            </w:r>
          </w:p>
        </w:tc>
        <w:tc>
          <w:tcPr>
            <w:tcW w:w="1706" w:type="dxa"/>
            <w:vAlign w:val="center"/>
          </w:tcPr>
          <w:p w:rsidR="0076152D" w:rsidRPr="00DD0B69" w:rsidRDefault="0076152D" w:rsidP="0076152D">
            <w:pPr>
              <w:spacing w:line="276" w:lineRule="auto"/>
              <w:jc w:val="center"/>
            </w:pPr>
            <w:r w:rsidRPr="00DD0B69">
              <w:t>Требуемый предел</w:t>
            </w:r>
          </w:p>
          <w:p w:rsidR="0076152D" w:rsidRPr="00DD0B69" w:rsidRDefault="0076152D" w:rsidP="0076152D">
            <w:pPr>
              <w:spacing w:line="276" w:lineRule="auto"/>
              <w:jc w:val="center"/>
            </w:pPr>
            <w:r w:rsidRPr="00DD0B69">
              <w:t>огнестойкости τ</w:t>
            </w:r>
            <w:r w:rsidRPr="00DD0B69">
              <w:rPr>
                <w:vertAlign w:val="subscript"/>
              </w:rPr>
              <w:t>тр</w:t>
            </w:r>
            <w:r w:rsidRPr="00DD0B69">
              <w:t>, мин</w:t>
            </w:r>
          </w:p>
        </w:tc>
        <w:tc>
          <w:tcPr>
            <w:tcW w:w="1541" w:type="dxa"/>
            <w:vAlign w:val="center"/>
          </w:tcPr>
          <w:p w:rsidR="0076152D" w:rsidRPr="00DD0B69" w:rsidRDefault="0076152D" w:rsidP="0076152D">
            <w:pPr>
              <w:spacing w:line="276" w:lineRule="auto"/>
              <w:jc w:val="center"/>
            </w:pPr>
            <w:r w:rsidRPr="00DD0B69">
              <w:t>Марка и толщина огнезащиты δ</w:t>
            </w:r>
            <w:r w:rsidRPr="00DD0B69">
              <w:rPr>
                <w:vertAlign w:val="subscript"/>
              </w:rPr>
              <w:t>о</w:t>
            </w:r>
            <w:r w:rsidRPr="00DD0B69">
              <w:t>, мм</w:t>
            </w:r>
          </w:p>
        </w:tc>
      </w:tr>
    </w:tbl>
    <w:p w:rsidR="0076152D" w:rsidRPr="00DD0B69" w:rsidRDefault="0076152D" w:rsidP="0076152D">
      <w:pPr>
        <w:spacing w:line="360" w:lineRule="auto"/>
        <w:ind w:left="709"/>
        <w:rPr>
          <w:sz w:val="28"/>
          <w:szCs w:val="28"/>
        </w:rPr>
      </w:pPr>
    </w:p>
    <w:p w:rsidR="0076152D" w:rsidRPr="00DD0B69" w:rsidRDefault="0076152D" w:rsidP="00F1135A">
      <w:pPr>
        <w:spacing w:line="360" w:lineRule="auto"/>
        <w:ind w:firstLine="709"/>
        <w:jc w:val="both"/>
        <w:rPr>
          <w:rFonts w:ascii="Arial" w:hAnsi="Arial" w:cs="Arial"/>
        </w:rPr>
      </w:pPr>
      <w:r w:rsidRPr="00DD0B69">
        <w:rPr>
          <w:rFonts w:ascii="Arial" w:hAnsi="Arial" w:cs="Arial"/>
        </w:rPr>
        <w:t>Расчет пределов огнестойкости стальных конструкций производится по признаку потери несущей способности в нагретом состоянии – R (по классификации ГОСТ 30247.0).</w:t>
      </w:r>
    </w:p>
    <w:p w:rsidR="0076152D" w:rsidRPr="00DD0B69" w:rsidRDefault="0076152D" w:rsidP="00F1135A">
      <w:pPr>
        <w:spacing w:line="360" w:lineRule="auto"/>
        <w:ind w:firstLine="709"/>
        <w:jc w:val="both"/>
        <w:rPr>
          <w:rFonts w:ascii="Arial" w:hAnsi="Arial" w:cs="Arial"/>
        </w:rPr>
      </w:pPr>
      <w:r w:rsidRPr="00DD0B69">
        <w:rPr>
          <w:rFonts w:ascii="Arial" w:hAnsi="Arial" w:cs="Arial"/>
        </w:rPr>
        <w:t xml:space="preserve">Сущность метода заключается в определении вида и оптимальной толщины защиты. С этой целью проводят расчеты по определению критической температуры стали исследуемой конструкции, в результате которой наступает ее предел огнестойкости – прочностной расчет и определении времени от начала теплового воздействия до достижения критической температуры – теплотехнический расчет. Алгоритм определения фактических пределов огнестойкости стальных конструкций по несущей способности показан на рис. </w:t>
      </w:r>
      <w:r w:rsidR="00F1135A" w:rsidRPr="00DD0B69">
        <w:rPr>
          <w:rFonts w:ascii="Arial" w:hAnsi="Arial" w:cs="Arial"/>
        </w:rPr>
        <w:t>З.</w:t>
      </w:r>
      <w:r w:rsidRPr="00DD0B69">
        <w:rPr>
          <w:rFonts w:ascii="Arial" w:hAnsi="Arial" w:cs="Arial"/>
        </w:rPr>
        <w:t xml:space="preserve">1. </w:t>
      </w:r>
    </w:p>
    <w:p w:rsidR="0076152D" w:rsidRPr="00DD0B69" w:rsidRDefault="0076152D" w:rsidP="00F1135A">
      <w:pPr>
        <w:spacing w:line="360" w:lineRule="auto"/>
        <w:ind w:firstLine="709"/>
        <w:jc w:val="both"/>
        <w:rPr>
          <w:rFonts w:ascii="Arial" w:hAnsi="Arial" w:cs="Arial"/>
        </w:rPr>
      </w:pPr>
      <w:r w:rsidRPr="00DD0B69">
        <w:rPr>
          <w:rFonts w:ascii="Arial" w:hAnsi="Arial" w:cs="Arial"/>
        </w:rPr>
        <w:t>Прочностной расчет выполняется на основании исходных данных, полученных из проектной документации, либо взятых в результате обследования объекта защиты.</w:t>
      </w:r>
    </w:p>
    <w:p w:rsidR="0076152D" w:rsidRPr="00DD0B69" w:rsidRDefault="0076152D" w:rsidP="00F1135A">
      <w:pPr>
        <w:spacing w:line="360" w:lineRule="auto"/>
        <w:ind w:firstLine="709"/>
        <w:jc w:val="both"/>
        <w:rPr>
          <w:rFonts w:ascii="Arial" w:hAnsi="Arial" w:cs="Arial"/>
        </w:rPr>
      </w:pPr>
      <w:r w:rsidRPr="00DD0B69">
        <w:rPr>
          <w:rFonts w:ascii="Arial" w:hAnsi="Arial" w:cs="Arial"/>
        </w:rPr>
        <w:t>Допускается принимать критическую температуру стальных элементов равной 500 °С (по ГОСТ Р 53295), в случае невозможности определения исходных данных для прочностного расчета, а также при отсутствии необходимости производить расчет толщины огнезащиты в зависимости от напряженно-деформированного состояния конструкции.</w:t>
      </w:r>
    </w:p>
    <w:p w:rsidR="0076152D" w:rsidRPr="00DD0B69" w:rsidRDefault="0076152D" w:rsidP="00F1135A">
      <w:pPr>
        <w:spacing w:line="360" w:lineRule="auto"/>
        <w:ind w:firstLine="709"/>
        <w:jc w:val="both"/>
        <w:rPr>
          <w:rFonts w:ascii="Arial" w:hAnsi="Arial" w:cs="Arial"/>
        </w:rPr>
      </w:pPr>
      <w:r w:rsidRPr="00DD0B69">
        <w:rPr>
          <w:rFonts w:ascii="Arial" w:hAnsi="Arial" w:cs="Arial"/>
        </w:rPr>
        <w:t>Теплотехническая часть расчета выполняется с использованием метода расчета прогрева стальных неограниченных пластин с огнезащитой. Для этого предварительно должны быть построены номограммы прогрева стальных конструкций с исследуемой огнезащитой, на основании ранее проведенных экспериментов с аналогичными конструкциями. Далее определение предела огнестойкости пр</w:t>
      </w:r>
      <w:r w:rsidR="00F1135A" w:rsidRPr="00DD0B69">
        <w:rPr>
          <w:rFonts w:ascii="Arial" w:hAnsi="Arial" w:cs="Arial"/>
        </w:rPr>
        <w:t>оизводится с помощью номограмм</w:t>
      </w:r>
      <w:r w:rsidRPr="00DD0B69">
        <w:rPr>
          <w:rFonts w:ascii="Arial" w:hAnsi="Arial" w:cs="Arial"/>
        </w:rPr>
        <w:t>.</w:t>
      </w:r>
    </w:p>
    <w:p w:rsidR="0076152D" w:rsidRPr="00DD0B69" w:rsidRDefault="0076152D" w:rsidP="00F1135A">
      <w:pPr>
        <w:spacing w:line="360" w:lineRule="auto"/>
        <w:ind w:firstLine="709"/>
        <w:jc w:val="both"/>
        <w:rPr>
          <w:rFonts w:ascii="Arial" w:hAnsi="Arial" w:cs="Arial"/>
        </w:rPr>
      </w:pPr>
      <w:r w:rsidRPr="00DD0B69">
        <w:rPr>
          <w:rFonts w:ascii="Arial" w:hAnsi="Arial" w:cs="Arial"/>
        </w:rPr>
        <w:t xml:space="preserve">Расчет производится при моделировании стандартных условий теплового воздействия на конструкцию по ГОСТ 30247.0. </w:t>
      </w:r>
    </w:p>
    <w:p w:rsidR="0076152D" w:rsidRPr="00DD0B69" w:rsidRDefault="0076152D" w:rsidP="00F1135A">
      <w:pPr>
        <w:spacing w:line="360" w:lineRule="auto"/>
        <w:ind w:firstLine="709"/>
        <w:jc w:val="both"/>
        <w:rPr>
          <w:rFonts w:ascii="Arial" w:hAnsi="Arial" w:cs="Arial"/>
        </w:rPr>
      </w:pPr>
      <w:r w:rsidRPr="00DD0B69">
        <w:rPr>
          <w:rFonts w:ascii="Arial" w:hAnsi="Arial" w:cs="Arial"/>
        </w:rPr>
        <w:t xml:space="preserve">Предел огнестойкости сложносоставных конструкций (ферм, каркасов и т.п.) определяется как минимальный из пределов огнестойкости всех нагруженных элементов конструкции. </w:t>
      </w:r>
    </w:p>
    <w:p w:rsidR="0076152D" w:rsidRPr="00DD0B69" w:rsidRDefault="00535B31" w:rsidP="0076152D">
      <w:pPr>
        <w:spacing w:line="360" w:lineRule="auto"/>
        <w:ind w:firstLine="709"/>
      </w:pPr>
      <w:r>
        <w:rPr>
          <w:noProof/>
        </w:rPr>
        <w:lastRenderedPageBreak/>
        <w:pict>
          <v:group id="Группа 383" o:spid="_x0000_s1110" style="position:absolute;left:0;text-align:left;margin-left:-9.3pt;margin-top:-6.45pt;width:501.6pt;height:647.8pt;z-index:251665408" coordorigin="1254,1311" coordsize="10032,1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" o:allowincell="f">
            <v:line id="Line 392" o:spid="_x0000_s1111" style="position:absolute;visibility:visible" from="2964,4332" to="2964,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394" o:spid="_x0000_s1112" style="position:absolute;visibility:visible" from="2964,4617" to="8379,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395" o:spid="_x0000_s1113" style="position:absolute;visibility:visible" from="8379,4617" to="8379,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shapetype id="_x0000_t109" coordsize="21600,21600" o:spt="109" path="m,l,21600r21600,l21600,xe">
              <v:stroke joinstyle="miter"/>
              <v:path gradientshapeok="t" o:connecttype="rect"/>
            </v:shapetype>
            <v:shape id="AutoShape 396" o:spid="_x0000_s1114" type="#_x0000_t109" style="position:absolute;left:1269;top:2451;width:3967;height: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qqsUA&#10;AADbAAAADwAAAGRycy9kb3ducmV2LnhtbESPQWvCQBSE74X+h+UVvIhujFUkZiMipOihB9NevD2z&#10;r0lo9m3IrjH9926h0OMwM98w6W40rRiod41lBYt5BIK4tLrhSsHnRz7bgHAeWWNrmRT8kINd9vyU&#10;YqLtnc80FL4SAcIuQQW1910ipStrMujmtiMO3pftDfog+0rqHu8BbloZR9FaGmw4LNTY0aGm8ru4&#10;GQXxZlq88Xt+fL2edI6rxWWYLk9KTV7G/RaEp9H/h//aR61gHcPvl/AD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2qqxQAAANsAAAAPAAAAAAAAAAAAAAAAAJgCAABkcnMv&#10;ZG93bnJldi54bWxQSwUGAAAAAAQABAD1AAAAigMAAAAA&#10;">
              <v:textbox style="mso-next-textbox:#AutoShape 398">
                <w:txbxContent>
                  <w:p w:rsidR="00814861" w:rsidRDefault="00814861" w:rsidP="0076152D">
                    <w:pPr>
                      <w:jc w:val="center"/>
                    </w:pPr>
                    <w:r>
                      <w:t>Стержневая конструкция</w:t>
                    </w:r>
                  </w:p>
                  <w:p w:rsidR="00814861" w:rsidRDefault="00814861" w:rsidP="0076152D">
                    <w:pPr>
                      <w:jc w:val="center"/>
                    </w:pPr>
                  </w:p>
                  <w:p w:rsidR="00814861" w:rsidRDefault="00814861" w:rsidP="0076152D">
                    <w:pPr>
                      <w:jc w:val="center"/>
                    </w:pPr>
                    <w:r>
                      <w:t xml:space="preserve">Исходные данные </w:t>
                    </w:r>
                  </w:p>
                  <w:p w:rsidR="00814861" w:rsidRDefault="00814861" w:rsidP="0076152D">
                    <w:pPr>
                      <w:jc w:val="center"/>
                    </w:pPr>
                    <w:r w:rsidRPr="00E423CA">
                      <w:t>Прочностной расчет</w:t>
                    </w:r>
                  </w:p>
                  <w:p w:rsidR="00814861" w:rsidRDefault="00814861" w:rsidP="0076152D">
                    <w:pPr>
                      <w:jc w:val="center"/>
                    </w:pPr>
                  </w:p>
                  <w:p w:rsidR="00814861" w:rsidRDefault="00814861" w:rsidP="0076152D">
                    <w:pPr>
                      <w:jc w:val="center"/>
                    </w:pPr>
                    <w:r>
                      <w:t xml:space="preserve">Расчет коэффициентов снижения нормативного сопротивления и модуля упругости стали </w:t>
                    </w:r>
                    <w:r>
                      <w:sym w:font="Symbol" w:char="F067"/>
                    </w:r>
                    <w:r>
                      <w:rPr>
                        <w:vertAlign w:val="subscript"/>
                      </w:rPr>
                      <w:t>т</w:t>
                    </w:r>
                    <w:r>
                      <w:t xml:space="preserve">  и </w:t>
                    </w:r>
                    <w:r>
                      <w:sym w:font="Symbol" w:char="F067"/>
                    </w:r>
                    <w:r>
                      <w:rPr>
                        <w:vertAlign w:val="subscript"/>
                      </w:rPr>
                      <w:t>е</w:t>
                    </w:r>
                  </w:p>
                  <w:p w:rsidR="00814861" w:rsidRDefault="00814861" w:rsidP="0076152D">
                    <w:pPr>
                      <w:jc w:val="center"/>
                    </w:pPr>
                    <w:r>
                      <w:t>Определение критической</w:t>
                    </w:r>
                  </w:p>
                  <w:p w:rsidR="00814861" w:rsidRDefault="00814861" w:rsidP="0076152D">
                    <w:pPr>
                      <w:jc w:val="center"/>
                    </w:pPr>
                    <w:r>
                      <w:t xml:space="preserve">температуры стали </w:t>
                    </w:r>
                  </w:p>
                  <w:p w:rsidR="00814861" w:rsidRDefault="00814861" w:rsidP="0076152D">
                    <w:pPr>
                      <w:jc w:val="center"/>
                    </w:pPr>
                    <w:r>
                      <w:t xml:space="preserve">конструкции </w:t>
                    </w:r>
                    <w:r>
                      <w:rPr>
                        <w:lang w:val="en-US"/>
                      </w:rPr>
                      <w:t>t</w:t>
                    </w:r>
                    <w:r>
                      <w:rPr>
                        <w:vertAlign w:val="subscript"/>
                      </w:rPr>
                      <w:t>кр</w:t>
                    </w:r>
                  </w:p>
                  <w:p w:rsidR="00814861" w:rsidRDefault="00814861" w:rsidP="0076152D">
                    <w:pPr>
                      <w:pBdr>
                        <w:top w:val="single" w:sz="6" w:space="1" w:color="auto"/>
                      </w:pBdr>
                      <w:jc w:val="center"/>
                    </w:pPr>
                    <w:r>
                      <w:rPr>
                        <w:lang w:val="en-US"/>
                      </w:rPr>
                      <w:t>t</w:t>
                    </w:r>
                    <w:r>
                      <w:rPr>
                        <w:vertAlign w:val="subscript"/>
                      </w:rPr>
                      <w:t>кр</w:t>
                    </w:r>
                    <w:r>
                      <w:t>=</w:t>
                    </w:r>
                    <w:r>
                      <w:rPr>
                        <w:lang w:val="en-US"/>
                      </w:rPr>
                      <w:t>t</w:t>
                    </w:r>
                    <w:r>
                      <w:rPr>
                        <w:vertAlign w:val="subscript"/>
                        <w:lang w:val="en-US"/>
                      </w:rPr>
                      <w:t>min</w:t>
                    </w:r>
                    <w:r>
                      <w:t>(</w:t>
                    </w:r>
                    <w:r>
                      <w:sym w:font="Symbol" w:char="F067"/>
                    </w:r>
                    <w:r>
                      <w:rPr>
                        <w:vertAlign w:val="subscript"/>
                      </w:rPr>
                      <w:t>т</w:t>
                    </w:r>
                    <w:r>
                      <w:t xml:space="preserve">, </w:t>
                    </w:r>
                    <w:r>
                      <w:sym w:font="Symbol" w:char="F067"/>
                    </w:r>
                    <w:r>
                      <w:rPr>
                        <w:vertAlign w:val="subscript"/>
                      </w:rPr>
                      <w:t>е</w:t>
                    </w:r>
                    <w:r>
                      <w:t>)</w:t>
                    </w:r>
                  </w:p>
                  <w:p w:rsidR="00814861" w:rsidRDefault="00814861" w:rsidP="0076152D">
                    <w:pPr>
                      <w:jc w:val="center"/>
                    </w:pPr>
                  </w:p>
                  <w:p w:rsidR="00814861" w:rsidRDefault="00814861" w:rsidP="0076152D">
                    <w:pPr>
                      <w:jc w:val="center"/>
                    </w:pPr>
                    <w:r>
                      <w:rPr>
                        <w:lang w:val="en-US"/>
                      </w:rPr>
                      <w:t>t</w:t>
                    </w:r>
                    <w:r>
                      <w:rPr>
                        <w:vertAlign w:val="subscript"/>
                      </w:rPr>
                      <w:t>ст</w:t>
                    </w:r>
                    <w:r w:rsidRPr="00006459">
                      <w:t xml:space="preserve">= </w:t>
                    </w:r>
                    <w:r>
                      <w:rPr>
                        <w:lang w:val="en-US"/>
                      </w:rPr>
                      <w:t>t</w:t>
                    </w:r>
                    <w:r>
                      <w:rPr>
                        <w:vertAlign w:val="subscript"/>
                      </w:rPr>
                      <w:t>кр</w:t>
                    </w:r>
                  </w:p>
                </w:txbxContent>
              </v:textbox>
            </v:shape>
            <v:shape id="AutoShape 397" o:spid="_x0000_s1115" type="#_x0000_t109" style="position:absolute;left:6327;top:2451;width:3967;height: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PMcYA&#10;AADbAAAADwAAAGRycy9kb3ducmV2LnhtbESPzWrDMBCE74G+g9hCL6GW89MQXCuhBFycQw5xe+lt&#10;a21tU2tlLMV2374KBHIcZuYbJt1PphUD9a6xrGARxSCIS6sbrhR8fmTPWxDOI2tsLZOCP3Kw3z3M&#10;Uky0HflMQ+ErESDsElRQe98lUrqyJoMush1x8H5sb9AH2VdS9zgGuGnlMo430mDDYaHGjg41lb/F&#10;xShYbufFO5+yfP191Bm+LL6G+eqo1NPj9PYKwtPk7+FbO9cKNi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fPMcYAAADbAAAADwAAAAAAAAAAAAAAAACYAgAAZHJz&#10;L2Rvd25yZXYueG1sUEsFBgAAAAAEAAQA9QAAAIsDAAAAAA==&#10;">
              <v:textbox style="mso-next-textbox:#AutoShape 404">
                <w:txbxContent>
                  <w:p w:rsidR="00814861" w:rsidRDefault="00814861" w:rsidP="0076152D">
                    <w:pPr>
                      <w:jc w:val="center"/>
                    </w:pPr>
                    <w:r w:rsidRPr="00210ED0">
                      <w:t>Сложно-составная конструкция (фермы, каркасы и т.п.)</w:t>
                    </w:r>
                  </w:p>
                  <w:p w:rsidR="00814861" w:rsidRDefault="00814861" w:rsidP="0076152D">
                    <w:pPr>
                      <w:jc w:val="center"/>
                    </w:pPr>
                    <w:r>
                      <w:t>Разложение конструкции на стержневые элементы К</w:t>
                    </w:r>
                    <w:r>
                      <w:rPr>
                        <w:vertAlign w:val="subscript"/>
                      </w:rPr>
                      <w:t>1</w:t>
                    </w:r>
                    <w:r>
                      <w:t>, К</w:t>
                    </w:r>
                    <w:r>
                      <w:rPr>
                        <w:vertAlign w:val="subscript"/>
                      </w:rPr>
                      <w:t>2</w:t>
                    </w:r>
                    <w:r>
                      <w:t>, …, К</w:t>
                    </w:r>
                    <w:r>
                      <w:rPr>
                        <w:vertAlign w:val="subscript"/>
                        <w:lang w:val="en-US"/>
                      </w:rPr>
                      <w:t>n</w:t>
                    </w:r>
                  </w:p>
                  <w:p w:rsidR="00814861" w:rsidRDefault="00814861" w:rsidP="0076152D">
                    <w:pPr>
                      <w:suppressAutoHyphens/>
                      <w:jc w:val="center"/>
                    </w:pPr>
                    <w:r>
                      <w:t>Теплотехнический расчет (определение времени прогрева конструкции)</w:t>
                    </w:r>
                  </w:p>
                  <w:p w:rsidR="00814861" w:rsidRDefault="00814861" w:rsidP="0076152D">
                    <w:pPr>
                      <w:jc w:val="center"/>
                    </w:pPr>
                    <w:r w:rsidRPr="00207AF6">
                      <w:rPr>
                        <w:position w:val="-14"/>
                      </w:rPr>
                      <w:object w:dxaOrig="2580" w:dyaOrig="380">
                        <v:shape id="_x0000_i1034" type="#_x0000_t75" style="width:122.95pt;height:19.15pt" o:ole="" fillcolor="window">
                          <v:imagedata r:id="rId37" o:title=""/>
                        </v:shape>
                        <o:OLEObject Type="Embed" ProgID="Equation.DSMT4" ShapeID="_x0000_i1034" DrawAspect="Content" ObjectID="_1644911496" r:id="rId38"/>
                      </w:object>
                    </w:r>
                    <w:r>
                      <w:t>Расчет теплофизических</w:t>
                    </w:r>
                  </w:p>
                  <w:p w:rsidR="00814861" w:rsidRDefault="00814861" w:rsidP="0076152D">
                    <w:pPr>
                      <w:jc w:val="center"/>
                    </w:pPr>
                    <w:r>
                      <w:t>характеристик стали и облицовки</w:t>
                    </w:r>
                  </w:p>
                  <w:p w:rsidR="00814861" w:rsidRDefault="00814861" w:rsidP="0076152D">
                    <w:pPr>
                      <w:jc w:val="center"/>
                    </w:pPr>
                    <w:r w:rsidRPr="000B0AEE">
                      <w:t>Построение модели конструкции</w:t>
                    </w:r>
                  </w:p>
                  <w:p w:rsidR="00814861" w:rsidRDefault="00814861" w:rsidP="0076152D">
                    <w:pPr>
                      <w:jc w:val="center"/>
                    </w:pPr>
                    <w:r>
                      <w:t>Температурные кривые прогрева стальных конструкций</w:t>
                    </w:r>
                  </w:p>
                  <w:p w:rsidR="00814861" w:rsidRDefault="00814861" w:rsidP="0076152D">
                    <w:pPr>
                      <w:pBdr>
                        <w:top w:val="single" w:sz="6" w:space="1" w:color="auto"/>
                      </w:pBdr>
                      <w:jc w:val="center"/>
                    </w:pPr>
                    <w:r>
                      <w:rPr>
                        <w:lang w:val="en-US"/>
                      </w:rPr>
                      <w:t>t</w:t>
                    </w:r>
                    <w:r>
                      <w:rPr>
                        <w:vertAlign w:val="subscript"/>
                      </w:rPr>
                      <w:t>ст</w:t>
                    </w:r>
                    <w:r>
                      <w:t>=</w:t>
                    </w:r>
                    <w:r>
                      <w:rPr>
                        <w:lang w:val="en-US"/>
                      </w:rPr>
                      <w:t>f</w:t>
                    </w:r>
                    <w:r>
                      <w:t>(</w:t>
                    </w:r>
                    <w:r>
                      <w:rPr>
                        <w:lang w:val="en-US"/>
                      </w:rPr>
                      <w:sym w:font="Symbol" w:char="F074"/>
                    </w:r>
                    <w:r>
                      <w:t xml:space="preserve">, </w:t>
                    </w:r>
                    <w:r>
                      <w:rPr>
                        <w:lang w:val="en-US"/>
                      </w:rPr>
                      <w:sym w:font="Symbol" w:char="F073"/>
                    </w:r>
                    <w:r>
                      <w:rPr>
                        <w:vertAlign w:val="subscript"/>
                      </w:rPr>
                      <w:t>0</w:t>
                    </w:r>
                    <w:r>
                      <w:t xml:space="preserve">, </w:t>
                    </w:r>
                    <w:r>
                      <w:rPr>
                        <w:lang w:val="en-US"/>
                      </w:rPr>
                      <w:sym w:font="Symbol" w:char="F073"/>
                    </w:r>
                    <w:r>
                      <w:rPr>
                        <w:vertAlign w:val="subscript"/>
                      </w:rPr>
                      <w:t>пр</w:t>
                    </w:r>
                    <w:r>
                      <w:t>)</w:t>
                    </w:r>
                  </w:p>
                  <w:p w:rsidR="00814861" w:rsidRDefault="00814861" w:rsidP="0076152D">
                    <w:pPr>
                      <w:jc w:val="center"/>
                    </w:pPr>
                    <w:r>
                      <w:t xml:space="preserve">Для сложно-составных конструкций: </w:t>
                    </w:r>
                    <w:r>
                      <w:sym w:font="Symbol" w:char="F074"/>
                    </w:r>
                    <w:r>
                      <w:rPr>
                        <w:vertAlign w:val="subscript"/>
                      </w:rPr>
                      <w:t>1</w:t>
                    </w:r>
                    <w:r>
                      <w:t xml:space="preserve">, </w:t>
                    </w:r>
                    <w:r>
                      <w:sym w:font="Symbol" w:char="F074"/>
                    </w:r>
                    <w:r>
                      <w:rPr>
                        <w:vertAlign w:val="subscript"/>
                      </w:rPr>
                      <w:t>2</w:t>
                    </w:r>
                    <w:r>
                      <w:t xml:space="preserve">, …, </w:t>
                    </w:r>
                    <w:r>
                      <w:sym w:font="Symbol" w:char="F074"/>
                    </w:r>
                    <w:r>
                      <w:rPr>
                        <w:vertAlign w:val="subscript"/>
                        <w:lang w:val="en-US"/>
                      </w:rPr>
                      <w:t>n</w:t>
                    </w:r>
                  </w:p>
                  <w:p w:rsidR="00814861" w:rsidRDefault="00814861" w:rsidP="0076152D">
                    <w:pPr>
                      <w:jc w:val="center"/>
                    </w:pPr>
                    <w:r>
                      <w:sym w:font="Symbol" w:char="F074"/>
                    </w:r>
                    <w:r>
                      <w:rPr>
                        <w:vertAlign w:val="subscript"/>
                      </w:rPr>
                      <w:t>ф</w:t>
                    </w:r>
                    <w:r>
                      <w:t>=</w:t>
                    </w:r>
                    <w:r>
                      <w:sym w:font="Symbol" w:char="F074"/>
                    </w:r>
                    <w:r>
                      <w:rPr>
                        <w:vertAlign w:val="subscript"/>
                        <w:lang w:val="en-US"/>
                      </w:rPr>
                      <w:t>min</w:t>
                    </w:r>
                  </w:p>
                  <w:p w:rsidR="00814861" w:rsidRDefault="00814861" w:rsidP="0076152D">
                    <w:pPr>
                      <w:jc w:val="center"/>
                    </w:pPr>
                    <w:r>
                      <w:t xml:space="preserve">Фактический предел </w:t>
                    </w:r>
                  </w:p>
                  <w:p w:rsidR="00814861" w:rsidRDefault="00814861" w:rsidP="0076152D">
                    <w:pPr>
                      <w:jc w:val="center"/>
                    </w:pPr>
                    <w:r>
                      <w:t xml:space="preserve">огнестойкости, </w:t>
                    </w:r>
                    <w:r>
                      <w:sym w:font="Symbol" w:char="F074"/>
                    </w:r>
                    <w:r>
                      <w:rPr>
                        <w:vertAlign w:val="subscript"/>
                      </w:rPr>
                      <w:t>ф</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AutoShape 398" o:spid="_x0000_s1116" type="#_x0000_t111" style="position:absolute;left:1596;top:3648;width:3808;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WmMQA&#10;AADbAAAADwAAAGRycy9kb3ducmV2LnhtbESPQWvCQBSE70L/w/IKvemmYqWmrqEGUryINK14fWRf&#10;sqHZtyG7avz33ULB4zAz3zDrbLSduNDgW8cKnmcJCOLK6ZYbBd9fxfQVhA/IGjvHpOBGHrLNw2SN&#10;qXZX/qRLGRoRIexTVGBC6FMpfWXIop+5njh6tRsshiiHRuoBrxFuOzlPkqW02HJcMNhTbqj6Kc9W&#10;Qb49NcWxP+w/RnPqinZfF6uXWqmnx/H9DUSgMdzD/+2dVrBcwN+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VpjEAAAA2wAAAA8AAAAAAAAAAAAAAAAAmAIAAGRycy9k&#10;b3ducmV2LnhtbFBLBQYAAAAABAAEAPUAAACJAwAAAAA=&#10;">
              <v:textbox style="mso-next-textbox:#AutoShape 409">
                <w:txbxContent/>
              </v:textbox>
            </v:shape>
            <v:line id="Line 9" o:spid="_x0000_s1117" style="position:absolute;visibility:visible" from="2964,2173" to="550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0" o:spid="_x0000_s1118" style="position:absolute;visibility:visible" from="5503,1898" to="550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401" o:spid="_x0000_s1119" style="position:absolute;visibility:visible" from="2964,2173" to="2964,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402" o:spid="_x0000_s1120" style="position:absolute;visibility:visible" from="8379,2173" to="8379,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403" o:spid="_x0000_s1121" style="position:absolute;visibility:visible" from="2964,3224" to="2964,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shape id="AutoShape 404" o:spid="_x0000_s1122" type="#_x0000_t109" style="position:absolute;left:6327;top:3648;width:3967;height: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Hm8IA&#10;AADbAAAADwAAAGRycy9kb3ducmV2LnhtbERPy4rCMBTdD/gP4QpuRFMfo1KNMgxUdOFiqht31+ba&#10;Fpub0sTa+fvJQpjl4bw3u85UoqXGlZYVTMYRCOLM6pJzBZdzMlqBcB5ZY2WZFPySg92297HBWNsX&#10;/1Cb+lyEEHYxKii8r2MpXVaQQTe2NXHg7rYx6ANscqkbfIVwU8lpFC2kwZJDQ4E1fReUPdKnUTBd&#10;DdM9n5LD/HbUCX5Oru1wdlRq0O++1iA8df5f/HY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MebwgAAANsAAAAPAAAAAAAAAAAAAAAAAJgCAABkcnMvZG93&#10;bnJldi54bWxQSwUGAAAAAAQABAD1AAAAhwMAAAAA&#10;">
              <v:textbox style="mso-next-textbox:#AutoShape 410">
                <w:txbxContent/>
              </v:textbox>
            </v:shape>
            <v:line id="Line 405" o:spid="_x0000_s1123" style="position:absolute;visibility:visible" from="8379,3224" to="8379,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406" o:spid="_x0000_s1124" style="position:absolute;flip:x;visibility:visible" from="5814,3995" to="6327,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407" o:spid="_x0000_s1125" style="position:absolute;flip:y;visibility:visible" from="5814,2857" to="5814,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408" o:spid="_x0000_s1126" style="position:absolute;flip:x;visibility:visible" from="5236,2857" to="5814,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shape id="AutoShape 409" o:spid="_x0000_s1127" type="#_x0000_t109" style="position:absolute;left:1254;top:4959;width:3135;height: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kA8UA&#10;AADbAAAADwAAAGRycy9kb3ducmV2LnhtbESPQWvCQBSE7wX/w/IEL1I3Wq0SXUWEiB48NO2lt2f2&#10;mQSzb0N2jem/dwWhx2FmvmFWm85UoqXGlZYVjEcRCOLM6pJzBT/fyfsChPPIGivLpOCPHGzWvbcV&#10;xtre+Yva1OciQNjFqKDwvo6ldFlBBt3I1sTBu9jGoA+yyaVu8B7gppKTKPqUBksOCwXWtCsou6Y3&#10;o2CyGKZ7PiWH6fmoE5yNf9vhx1GpQb/bLkF46vx/+NU+aAXzG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2QDxQAAANsAAAAPAAAAAAAAAAAAAAAAAJgCAABkcnMv&#10;ZG93bnJldi54bWxQSwUGAAAAAAQABAD1AAAAigMAAAAA&#10;">
              <v:textbox style="mso-next-textbox:#AutoShape 411">
                <w:txbxContent/>
              </v:textbox>
            </v:shape>
            <v:shape id="AutoShape 410" o:spid="_x0000_s1128" type="#_x0000_t109" style="position:absolute;left:4902;top:4959;width:6099;height: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6dMYA&#10;AADbAAAADwAAAGRycy9kb3ducmV2LnhtbESPQWvCQBSE7wX/w/KEXkQ3aptKzEakkKIHD4299Paa&#10;fSbB7NuQ3cb477uFQo/DzHzDpLvRtGKg3jWWFSwXEQji0uqGKwUf53y+AeE8ssbWMim4k4NdNnlI&#10;MdH2xu80FL4SAcIuQQW1910ipStrMugWtiMO3sX2Bn2QfSV1j7cAN61cRVEsDTYcFmrs6LWm8lp8&#10;GwWrzax441N+ePo66hyfl5/DbH1U6nE67rcgPI3+P/zXPmgFLzH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n6dMYAAADbAAAADwAAAAAAAAAAAAAAAACYAgAAZHJz&#10;L2Rvd25yZXYueG1sUEsFBgAAAAAEAAQA9QAAAIsDAAAAAA==&#10;">
              <v:textbox style="mso-next-textbox:#AutoShape 413">
                <w:txbxContent/>
              </v:textbox>
            </v:shape>
            <v:shape id="AutoShape 411" o:spid="_x0000_s1129" type="#_x0000_t109" style="position:absolute;left:1254;top:6156;width:3063;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f78YA&#10;AADbAAAADwAAAGRycy9kb3ducmV2LnhtbESPQWvCQBSE74X+h+UVehHdqK2RmI2UQooePDR68fbM&#10;PpPQ7NuQ3cb477uFQo/DzHzDpNvRtGKg3jWWFcxnEQji0uqGKwWnYz5dg3AeWWNrmRTcycE2e3xI&#10;MdH2xp80FL4SAcIuQQW1910ipStrMuhmtiMO3tX2Bn2QfSV1j7cAN61cRNFKGmw4LNTY0XtN5Vfx&#10;bRQs1pPigw/57uWy1zm+zs/DZLlX6vlpfNuA8DT6//Bfe6cVxDH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Vf78YAAADbAAAADwAAAAAAAAAAAAAAAACYAgAAZHJz&#10;L2Rvd25yZXYueG1sUEsFBgAAAAAEAAQA9QAAAIsDAAAAAA==&#10;">
              <v:textbox style="mso-next-textbox:#AutoShape 412">
                <w:txbxContent/>
              </v:textbox>
            </v:shape>
            <v:shape id="AutoShape 412" o:spid="_x0000_s1130" type="#_x0000_t109" style="position:absolute;left:1254;top:7923;width:3063;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LncIA&#10;AADbAAAADwAAAGRycy9kb3ducmV2LnhtbERPy4rCMBTdD/gP4QpuRFMfo1KNMgxUdOFiqht31+ba&#10;Fpub0sTa+fvJQpjl4bw3u85UoqXGlZYVTMYRCOLM6pJzBZdzMlqBcB5ZY2WZFPySg92297HBWNsX&#10;/1Cb+lyEEHYxKii8r2MpXVaQQTe2NXHg7rYx6ANscqkbfIVwU8lpFC2kwZJDQ4E1fReUPdKnUTBd&#10;DdM9n5LD/HbUCX5Oru1wdlRq0O++1iA8df5f/HYftIJlGBu+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sudwgAAANsAAAAPAAAAAAAAAAAAAAAAAJgCAABkcnMvZG93&#10;bnJldi54bWxQSwUGAAAAAAQABAD1AAAAhwMAAAAA&#10;">
              <v:textbox style="mso-next-textbox:#AutoShape 417">
                <w:txbxContent/>
              </v:textbox>
            </v:shape>
            <v:shape id="AutoShape 413" o:spid="_x0000_s1131" type="#_x0000_t109" style="position:absolute;left:4902;top:7068;width:2793;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uBsUA&#10;AADbAAAADwAAAGRycy9kb3ducmV2LnhtbESPQWvCQBSE7wX/w/KEXqRutGo1ukoRUvTgwbQXb8/s&#10;Mwlm34bsGtN/7xaEHoeZ+YZZbTpTiZYaV1pWMBpGIIgzq0vOFfx8J29zEM4ja6wsk4JfcrBZ915W&#10;GGt75yO1qc9FgLCLUUHhfR1L6bKCDLqhrYmDd7GNQR9kk0vd4D3ATSXHUTSTBksOCwXWtC0ou6Y3&#10;o2A8H6RffEh2k/NeJzgdndrB+16p1373uQThqfP/4Wd7pxV8LODvS/gB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m4GxQAAANsAAAAPAAAAAAAAAAAAAAAAAJgCAABkcnMv&#10;ZG93bnJldi54bWxQSwUGAAAAAAQABAD1AAAAigMAAAAA&#10;">
              <v:textbox style="mso-next-textbox:#AutoShape 414">
                <w:txbxContent/>
              </v:textbox>
            </v:shape>
            <v:shape id="AutoShape 414" o:spid="_x0000_s1132" type="#_x0000_t109" style="position:absolute;left:4902;top:7809;width:3762;height: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3vMMA&#10;AADbAAAADwAAAGRycy9kb3ducmV2LnhtbERPTWuDQBC9F/IflgnkEpI1aRvEZpVQMJhDDzW59DZ1&#10;pypxZ8Xdqv333UOhx8f7Pmaz6cRIg2stK9htIxDEldUt1wpu13wTg3AeWWNnmRT8kIMsXTwcMdF2&#10;4ncaS1+LEMIuQQWN930ipasaMui2ticO3JcdDPoAh1rqAacQbjq5j6KDNNhyaGiwp9eGqnv5bRTs&#10;43V55re8ePq86Byfdx/j+vGi1Go5n15AeJr9v/jPXWgFcVgf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m3vMMAAADbAAAADwAAAAAAAAAAAAAAAACYAgAAZHJzL2Rv&#10;d25yZXYueG1sUEsFBgAAAAAEAAQA9QAAAIgDAAAAAA==&#10;">
              <v:textbox style="mso-next-textbox:#AutoShape 415">
                <w:txbxContent/>
              </v:textbox>
            </v:shape>
            <v:shape id="AutoShape 415" o:spid="_x0000_s1133" type="#_x0000_t109" style="position:absolute;left:4902;top:8778;width:3762;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SJ8UA&#10;AADbAAAADwAAAGRycy9kb3ducmV2LnhtbESPQWvCQBSE74X+h+UVehHdRK2E6CqlkKIHD6ZevD2z&#10;zySYfRuy25j+e1cQehxm5htmtRlMI3rqXG1ZQTyJQBAXVtdcKjj+ZOMEhPPIGhvLpOCPHGzWry8r&#10;TLW98YH63JciQNilqKDyvk2ldEVFBt3EtsTBu9jOoA+yK6Xu8BbgppHTKFpIgzWHhQpb+qqouOa/&#10;RsE0GeXfvM+28/NOZ/gRn/rRbKfU+9vwuQThafD/4Wd7qxUkM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RInxQAAANsAAAAPAAAAAAAAAAAAAAAAAJgCAABkcnMv&#10;ZG93bnJldi54bWxQSwUGAAAAAAQABAD1AAAAigMAAAAA&#10;">
              <v:textbox style="mso-next-textbox:#AutoShape 416">
                <w:txbxContent/>
              </v:textbox>
            </v:shape>
            <v:shape id="AutoShape 416" o:spid="_x0000_s1134" type="#_x0000_t109" style="position:absolute;left:6327;top:9633;width:3967;height:1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wHsQA&#10;AADbAAAADwAAAGRycy9kb3ducmV2LnhtbESPT2vCQBTE74LfYXkFL6KbBisaXYMUqvZY/50f2Wc2&#10;NPs2za4x/fbdQqHHYWZ+w6zz3taio9ZXjhU8TxMQxIXTFZcKzqe3yQKED8gaa8ek4Js85JvhYI2Z&#10;dg/+oO4YShEh7DNUYEJoMil9Yciin7qGOHo311oMUbal1C0+ItzWMk2SubRYcVww2NCroeLzeLcK&#10;lt377Iyzy9dpbJqXeV/u9uZwVWr01G9XIAL14T/81z5oBYsU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WMB7EAAAA2wAAAA8AAAAAAAAAAAAAAAAAmAIAAGRycy9k&#10;b3ducmV2LnhtbFBLBQYAAAAABAAEAPUAAACJAwAAAAA=&#10;">
              <v:textbox style="mso-next-textbox:#AutoShape 419" inset="1mm,,1mm">
                <w:txbxContent/>
              </v:textbox>
            </v:shape>
            <v:shapetype id="_x0000_t110" coordsize="21600,21600" o:spt="110" path="m10800,l,10800,10800,21600,21600,10800xe">
              <v:stroke joinstyle="miter"/>
              <v:path gradientshapeok="t" o:connecttype="rect" textboxrect="5400,5400,16200,16200"/>
            </v:shapetype>
            <v:shape id="AutoShape 417" o:spid="_x0000_s1135" type="#_x0000_t110" style="position:absolute;left:3249;top:10146;width:2052;height:1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fXsYA&#10;AADbAAAADwAAAGRycy9kb3ducmV2LnhtbESPT2sCMRTE7wW/Q3hCL6VmVRBZN4oIUi8Fa5eit8fm&#10;7Z9287JsUjf20zcFocdhZn7DZJtgWnGl3jWWFUwnCQjiwuqGKwX5+/55CcJ5ZI2tZVJwIweb9egh&#10;w1Tbgd/oevKViBB2KSqove9SKV1Rk0E3sR1x9ErbG/RR9pXUPQ4Rblo5S5KFNNhwXKixo11Nxdfp&#10;2yg458ef/flpuLy+hA8djuX2s6NBqcdx2K5AeAr+P3xvH7SC5Rz+vs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4fXsYAAADbAAAADwAAAAAAAAAAAAAAAACYAgAAZHJz&#10;L2Rvd25yZXYueG1sUEsFBgAAAAAEAAQA9QAAAIsDAAAAAA==&#10;">
              <v:textbox inset="0,,0">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18" o:spid="_x0000_s1136" type="#_x0000_t176" style="position:absolute;left:3876;top:13395;width:4058;height: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b/8QA&#10;AADbAAAADwAAAGRycy9kb3ducmV2LnhtbESPQWvCQBSE7wX/w/KE3upGK5pGVxFLxUMvRqHXZ/Y1&#10;G5p9G7JrjP56t1DocZiZb5jlure16Kj1lWMF41ECgrhwuuJSwen48ZKC8AFZY+2YFNzIw3o1eFpi&#10;pt2VD9TloRQRwj5DBSaEJpPSF4Ys+pFriKP37VqLIcq2lLrFa4TbWk6SZCYtVhwXDDa0NVT85Ber&#10;oP+8n98uu3GRB5PO5l+v3fvmJJV6HvabBYhAffgP/7X3WkE6hd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M2//EAAAA2wAAAA8AAAAAAAAAAAAAAAAAmAIAAGRycy9k&#10;b3ducmV2LnhtbFBLBQYAAAAABAAEAPUAAACJAwAAAAA=&#10;">
              <v:textbox>
                <w:txbxContent/>
              </v:textbox>
            </v:shape>
            <v:shape id="AutoShape 419" o:spid="_x0000_s1137" type="#_x0000_t109" style="position:absolute;left:6327;top:11115;width:3967;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5G8MA&#10;AADbAAAADwAAAGRycy9kb3ducmV2LnhtbESPQYvCMBSE74L/ITxhb5oqKFKNsoruFjxoVXCPj+Zt&#10;W7Z5KU1W6783guBxmJlvmPmyNZW4UuNKywqGgwgEcWZ1ybmC82nbn4JwHlljZZkU3MnBctHtzDHW&#10;9sYpXY8+FwHCLkYFhfd1LKXLCjLoBrYmDt6vbQz6IJtc6gZvAW4qOYqiiTRYclgosKZ1Qdnf8d8o&#10;SHeXw2gTSfe1Nz/JZrX/TrIxK/XRaz9nIDy1/h1+tROtYDq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W5G8MAAADbAAAADwAAAAAAAAAAAAAAAACYAgAAZHJzL2Rv&#10;d25yZXYueG1sUEsFBgAAAAAEAAQA9QAAAIgDAAAAAA==&#10;">
              <v:textbox style="mso-next-textbox:#AutoShape 420" inset="0,,0">
                <w:txbxContent/>
              </v:textbox>
            </v:shape>
            <v:shape id="AutoShape 420" o:spid="_x0000_s1138" type="#_x0000_t109" style="position:absolute;left:7068;top:12312;width:2052;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KU8UA&#10;AADbAAAADwAAAGRycy9kb3ducmV2LnhtbESPQWvCQBSE7wX/w/IEL1I3WhtC6iqlENGDh0Yvvb1m&#10;n0kw+zZk1xj/fVcQehxm5htmtRlMI3rqXG1ZwXwWgSAurK65VHA6Zq8JCOeRNTaWScGdHGzWo5cV&#10;ptre+Jv63JciQNilqKDyvk2ldEVFBt3MtsTBO9vOoA+yK6Xu8BbgppGLKIqlwZrDQoUtfVVUXPKr&#10;UbBIpvmWD9lu+bvXGb7Pf/rp216pyXj4/ADhafD/4Wd7pxUkMT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IpTxQAAANsAAAAPAAAAAAAAAAAAAAAAAJgCAABkcnMv&#10;ZG93bnJldi54bWxQSwUGAAAAAAQABAD1AAAAigMAAAAA&#10;">
              <v:textbox style="mso-next-textbox:#AutoShape 418">
                <w:txbxContent/>
              </v:textbox>
            </v:shape>
            <v:line id="Line 421" o:spid="_x0000_s1139" style="position:absolute;visibility:visible" from="2964,5700" to="2964,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422" o:spid="_x0000_s1140" style="position:absolute;visibility:visible" from="2964,7581" to="2964,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423" o:spid="_x0000_s1141" style="position:absolute;visibility:visible" from="4617,7353" to="4902,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424" o:spid="_x0000_s1142" style="position:absolute;visibility:visible" from="4617,8208" to="490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425" o:spid="_x0000_s1143" style="position:absolute;flip:x;visibility:visible" from="4617,6498" to="6650,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426" o:spid="_x0000_s1144" style="position:absolute;visibility:visible" from="4617,6498" to="4617,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427" o:spid="_x0000_s1145" style="position:absolute;visibility:visible" from="4617,9063" to="4902,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429" o:spid="_x0000_s1146" style="position:absolute;visibility:visible" from="7695,7353" to="8892,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430" o:spid="_x0000_s1147" style="position:absolute;visibility:visible" from="8664,8208" to="88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431" o:spid="_x0000_s1148" style="position:absolute;visibility:visible" from="8664,9063" to="8892,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432" o:spid="_x0000_s1149" style="position:absolute;visibility:visible" from="8892,7353" to="8892,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433" o:spid="_x0000_s1150" style="position:absolute;visibility:visible" from="2964,9291" to="2964,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434" o:spid="_x0000_s1151" style="position:absolute;visibility:visible" from="2964,10887" to="3249,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435" o:spid="_x0000_s1152" style="position:absolute;flip:x;visibility:visible" from="5814,10260" to="6327,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436" o:spid="_x0000_s1153" style="position:absolute;visibility:visible" from="5814,10260" to="5814,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437" o:spid="_x0000_s1154" style="position:absolute;flip:x;visibility:visible" from="5301,10887" to="5814,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sNcUAAADcAAAADwAAAGRycy9kb3ducmV2LnhtbESPQWvCQBCF7wX/wzKFXoLuqlBqdBVt&#10;KwjFg9aDxyE7JqHZ2ZCdavrv3UKhtxne+968Wax636grdbEObGE8MqCIi+BqLi2cPrfDF1BRkB02&#10;gcnCD0VYLQcPC8xduPGBrkcpVQrhmKOFSqTNtY5FRR7jKLTESbuEzqOktSu16/CWwn2jJ8Y8a481&#10;pwsVtvRaUfF1/PapxnbPb9NptvE6y2b0fpYPo8Xap8d+PQcl1Mu/+Y/eucSZCfw+kyb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sNcUAAADcAAAADwAAAAAAAAAA&#10;AAAAAAChAgAAZHJzL2Rvd25yZXYueG1sUEsFBgAAAAAEAAQA+QAAAJMDAAAAAA==&#10;">
              <v:stroke endarrow="block"/>
            </v:line>
            <v:line id="Line 438" o:spid="_x0000_s1155" style="position:absolute;visibility:visible" from="8151,12768" to="8151,1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439" o:spid="_x0000_s1156" style="position:absolute;visibility:visible" from="4275,11799" to="6327,1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440" o:spid="_x0000_s1157" style="position:absolute;visibility:visible" from="4275,11628" to="4275,1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441" o:spid="_x0000_s1158" style="position:absolute;visibility:visible" from="8151,11913" to="8151,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442" o:spid="_x0000_s1159" style="position:absolute;visibility:visible" from="4275,12996" to="8151,1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43" o:spid="_x0000_s1160" style="position:absolute;visibility:visible" from="5814,12996" to="5814,1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line id="Line 444" o:spid="_x0000_s1161" style="position:absolute;visibility:visible" from="10294,11514" to="11286,1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445" o:spid="_x0000_s1162" style="position:absolute;flip:y;visibility:visible" from="11286,4047" to="11286,1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446" o:spid="_x0000_s1163" style="position:absolute;flip:x;visibility:visible" from="10317,4047" to="11286,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shape id="AutoShape 447" o:spid="_x0000_s1164" type="#_x0000_t176" style="position:absolute;left:3420;top:1311;width:5282;height: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kL8MA&#10;AADcAAAADwAAAGRycy9kb3ducmV2LnhtbERPTWvCQBC9F/wPywje6iYKVqOriKWlBy+NgtcxO2aD&#10;2dmQXWPaX+8WCt7m8T5nteltLTpqfeVYQTpOQBAXTldcKjgePl7nIHxA1lg7JgU/5GGzHrysMNPu&#10;zt/U5aEUMYR9hgpMCE0mpS8MWfRj1xBH7uJaiyHCtpS6xXsMt7WcJMlMWqw4NhhsaGeouOY3q6Df&#10;/54Xt8+0yIOZz95O0+59e5RKjYb9dgkiUB+e4n/3l47z0wn8PRMv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kL8MAAADcAAAADwAAAAAAAAAAAAAAAACYAgAAZHJzL2Rv&#10;d25yZXYueG1sUEsFBgAAAAAEAAQA9QAAAIgDAAAAAA==&#10;">
              <v:textbox>
                <w:txbxContent>
                  <w:p w:rsidR="00814861" w:rsidRDefault="00814861" w:rsidP="0076152D">
                    <w:pPr>
                      <w:jc w:val="center"/>
                    </w:pPr>
                    <w:r>
                      <w:t>Стальная конструкция с огнезащитой</w:t>
                    </w:r>
                  </w:p>
                </w:txbxContent>
              </v:textbox>
            </v:shape>
            <v:line id="Line 451" o:spid="_x0000_s1165" style="position:absolute;visibility:visible" from="6650,5700" to="6650,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w10:wrap type="topAndBottom"/>
          </v:group>
        </w:pict>
      </w:r>
      <w:r>
        <w:rPr>
          <w:noProof/>
        </w:rPr>
        <w:pict>
          <v:line id="Line 400" o:spid="_x0000_s1109" style="position:absolute;left:0;text-align:left;z-index:251667456;visibility:visible;mso-wrap-distance-left:3.17497mm;mso-wrap-distance-right:3.17497mm" from="244.1pt,22.7pt" to="244.1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">
            <o:lock v:ext="edit" shapetype="f"/>
          </v:line>
        </w:pict>
      </w:r>
      <w:r>
        <w:rPr>
          <w:noProof/>
        </w:rPr>
        <w:pict>
          <v:line id="Line 399" o:spid="_x0000_s1108" style="position:absolute;left:0;text-align:left;flip:y;z-index:251666432;visibility:visible;mso-wrap-distance-top:-3e-5mm;mso-wrap-distance-bottom:-3e-5mm" from="243.85pt,36.55pt" to="346.8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">
            <o:lock v:ext="edit" shapetype="f"/>
          </v:line>
        </w:pict>
      </w:r>
    </w:p>
    <w:p w:rsidR="0076152D" w:rsidRPr="00DD0B69" w:rsidRDefault="0076152D" w:rsidP="0076152D">
      <w:pPr>
        <w:spacing w:line="360" w:lineRule="auto"/>
        <w:ind w:firstLine="709"/>
        <w:rPr>
          <w:sz w:val="28"/>
          <w:szCs w:val="28"/>
        </w:rPr>
      </w:pPr>
      <w:r w:rsidRPr="00DD0B69">
        <w:rPr>
          <w:sz w:val="28"/>
          <w:szCs w:val="28"/>
        </w:rPr>
        <w:t xml:space="preserve">Рис. </w:t>
      </w:r>
      <w:r w:rsidR="00F1135A" w:rsidRPr="00DD0B69">
        <w:rPr>
          <w:sz w:val="28"/>
          <w:szCs w:val="28"/>
        </w:rPr>
        <w:t>З.</w:t>
      </w:r>
      <w:r w:rsidRPr="00DD0B69">
        <w:rPr>
          <w:sz w:val="28"/>
          <w:szCs w:val="28"/>
        </w:rPr>
        <w:t>1. Алгоритм определения фактических пределов огнестойкости стальных конструкций по несущей способности.</w:t>
      </w:r>
    </w:p>
    <w:p w:rsidR="0076152D" w:rsidRPr="00DD0B69" w:rsidRDefault="0076152D" w:rsidP="0076152D">
      <w:pPr>
        <w:pStyle w:val="a7"/>
        <w:tabs>
          <w:tab w:val="left" w:leader="dot" w:pos="8505"/>
        </w:tabs>
        <w:spacing w:line="360" w:lineRule="auto"/>
        <w:ind w:left="709"/>
        <w:rPr>
          <w:bCs/>
          <w:sz w:val="28"/>
          <w:szCs w:val="28"/>
        </w:rPr>
      </w:pPr>
    </w:p>
    <w:p w:rsidR="0076152D" w:rsidRPr="00DD0B69" w:rsidRDefault="0076152D" w:rsidP="00F1135A">
      <w:pPr>
        <w:spacing w:line="360" w:lineRule="auto"/>
        <w:ind w:firstLine="709"/>
        <w:jc w:val="both"/>
        <w:rPr>
          <w:rFonts w:ascii="Arial" w:hAnsi="Arial" w:cs="Arial"/>
        </w:rPr>
      </w:pPr>
      <w:r w:rsidRPr="00DD0B69">
        <w:rPr>
          <w:rFonts w:ascii="Arial" w:hAnsi="Arial" w:cs="Arial"/>
        </w:rPr>
        <w:t>Проект огнезащиты выполняется в соответствии с требованиями ГОСТ 21.1101, и должен иметь следующие разделы:</w:t>
      </w:r>
    </w:p>
    <w:p w:rsidR="0076152D" w:rsidRPr="00DD0B69" w:rsidRDefault="0076152D" w:rsidP="00F1135A">
      <w:pPr>
        <w:pStyle w:val="aff3"/>
        <w:numPr>
          <w:ilvl w:val="0"/>
          <w:numId w:val="38"/>
        </w:numPr>
        <w:tabs>
          <w:tab w:val="num" w:pos="0"/>
        </w:tabs>
        <w:spacing w:line="360" w:lineRule="auto"/>
        <w:ind w:left="993"/>
        <w:jc w:val="both"/>
        <w:rPr>
          <w:rFonts w:ascii="Arial" w:hAnsi="Arial" w:cs="Arial"/>
        </w:rPr>
      </w:pPr>
      <w:r w:rsidRPr="00DD0B69">
        <w:rPr>
          <w:rFonts w:ascii="Arial" w:hAnsi="Arial" w:cs="Arial"/>
        </w:rPr>
        <w:t xml:space="preserve">Введение (сведения о заказчике, исполнителе, основании для выполнения работы, краткая аннотация). </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Техническое задание (объект проектирования; нормативные ссылки; техническая документация; описание объекта и конструктивные решения; противопожарные требования).</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Оценка огнестойкости несущих стальных конструкций (элементный анализ конструктивной схемы здания; определение приведенной толщины металла конструкций; определение критических температур; результаты расчета незащищенных стальных конструкций).</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Выбор огнезащиты для стальных конструкций (критерии выбора огнезащиты для несущих стальных конструкций; аналитический обзор способов и средств огнезащиты стальных конструкций).</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Разработка оптимальных вариантов огнезащиты для стальных конструкций объекта (обобщение результатов расчетов, и выбора марки и толщины огнезащиты, сведение результатов в общую итоговую таблицу).</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Расчет общего объема использования огнезащиты для стальных конструкций объекта* (спецификация расходных материалов)</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Технология нанесения (монтажа) огнезащиты* (инструкция по применению огнезащиты для стальных конструкций).</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 xml:space="preserve">Техника безопасности*. </w:t>
      </w:r>
    </w:p>
    <w:p w:rsidR="0076152D" w:rsidRPr="00DD0B69" w:rsidRDefault="0076152D" w:rsidP="00F1135A">
      <w:pPr>
        <w:pStyle w:val="aff3"/>
        <w:numPr>
          <w:ilvl w:val="0"/>
          <w:numId w:val="38"/>
        </w:numPr>
        <w:spacing w:line="360" w:lineRule="auto"/>
        <w:ind w:left="993"/>
        <w:jc w:val="both"/>
        <w:rPr>
          <w:rFonts w:ascii="Arial" w:hAnsi="Arial" w:cs="Arial"/>
        </w:rPr>
      </w:pPr>
      <w:r w:rsidRPr="00DD0B69">
        <w:rPr>
          <w:rFonts w:ascii="Arial" w:hAnsi="Arial" w:cs="Arial"/>
        </w:rPr>
        <w:t>Выводы и рекомендации (краткие сведения о фактических пределах огнестойкости конструкций, выбранные марки огнезащитных материалов, ссылки на сводные таблицы по применению и расходам средств огнезащиты, дополнительные рекомендации и условия применения огнезащиты).</w:t>
      </w:r>
    </w:p>
    <w:p w:rsidR="0076152D" w:rsidRPr="00DD0B69" w:rsidRDefault="0076152D" w:rsidP="00F1135A">
      <w:pPr>
        <w:spacing w:line="360" w:lineRule="auto"/>
        <w:ind w:firstLine="709"/>
        <w:jc w:val="both"/>
        <w:rPr>
          <w:rFonts w:ascii="Arial" w:hAnsi="Arial" w:cs="Arial"/>
        </w:rPr>
      </w:pPr>
    </w:p>
    <w:p w:rsidR="0076152D" w:rsidRPr="00DD0B69" w:rsidRDefault="0076152D" w:rsidP="00F1135A">
      <w:pPr>
        <w:spacing w:line="360" w:lineRule="auto"/>
        <w:ind w:firstLine="709"/>
        <w:jc w:val="both"/>
        <w:rPr>
          <w:rFonts w:ascii="Arial" w:hAnsi="Arial" w:cs="Arial"/>
        </w:rPr>
      </w:pPr>
      <w:r w:rsidRPr="00DD0B69">
        <w:rPr>
          <w:rFonts w:ascii="Arial" w:hAnsi="Arial" w:cs="Arial"/>
        </w:rPr>
        <w:t>* - позиции, которые допускается не представлять в проекте огнезащиты или выносить их в приложение.</w:t>
      </w:r>
    </w:p>
    <w:p w:rsidR="00E36832" w:rsidRPr="00DD0B69" w:rsidRDefault="00E36832" w:rsidP="00F1135A">
      <w:pPr>
        <w:spacing w:line="360" w:lineRule="auto"/>
        <w:ind w:firstLine="709"/>
        <w:jc w:val="both"/>
        <w:rPr>
          <w:rFonts w:ascii="Arial" w:hAnsi="Arial" w:cs="Arial"/>
        </w:rPr>
      </w:pPr>
    </w:p>
    <w:p w:rsidR="00E36832" w:rsidRPr="00DD0B69" w:rsidRDefault="00E36832" w:rsidP="00227920">
      <w:pPr>
        <w:spacing w:line="360" w:lineRule="auto"/>
        <w:ind w:firstLine="709"/>
        <w:jc w:val="both"/>
      </w:pPr>
    </w:p>
    <w:p w:rsidR="00423E2D" w:rsidRPr="00C36028" w:rsidRDefault="00423E2D" w:rsidP="00C36028">
      <w:pPr>
        <w:pStyle w:val="1"/>
        <w:jc w:val="left"/>
        <w:rPr>
          <w:bCs w:val="0"/>
          <w:i/>
          <w:sz w:val="24"/>
          <w:szCs w:val="24"/>
        </w:rPr>
        <w:sectPr w:rsidR="00423E2D" w:rsidRPr="00C36028" w:rsidSect="003D20EC">
          <w:pgSz w:w="11906" w:h="16838" w:code="9"/>
          <w:pgMar w:top="1134" w:right="1134" w:bottom="1134" w:left="1134" w:header="709" w:footer="363" w:gutter="0"/>
          <w:cols w:space="708"/>
          <w:docGrid w:linePitch="360"/>
        </w:sectPr>
      </w:pPr>
    </w:p>
    <w:p w:rsidR="000832F0" w:rsidRDefault="000832F0">
      <w:pPr>
        <w:rPr>
          <w:rFonts w:ascii="Arial" w:hAnsi="Arial" w:cs="Arial"/>
        </w:rPr>
      </w:pPr>
    </w:p>
    <w:p w:rsidR="00B93684" w:rsidRPr="00812336" w:rsidRDefault="00B84CD8" w:rsidP="00B84CD8">
      <w:pPr>
        <w:spacing w:line="360" w:lineRule="auto"/>
        <w:jc w:val="center"/>
        <w:rPr>
          <w:rFonts w:ascii="Arial" w:hAnsi="Arial" w:cs="Arial"/>
        </w:rPr>
      </w:pPr>
      <w:r w:rsidRPr="00812336">
        <w:rPr>
          <w:rFonts w:ascii="Arial" w:hAnsi="Arial" w:cs="Arial"/>
        </w:rPr>
        <w:t>________________________________________________________________________</w:t>
      </w:r>
    </w:p>
    <w:p w:rsidR="00B93684" w:rsidRPr="00812336" w:rsidRDefault="00B93684" w:rsidP="00A769DB">
      <w:pPr>
        <w:spacing w:line="360" w:lineRule="auto"/>
        <w:rPr>
          <w:rFonts w:ascii="Arial" w:hAnsi="Arial" w:cs="Arial"/>
        </w:rPr>
      </w:pPr>
      <w:r w:rsidRPr="004408BF">
        <w:rPr>
          <w:rFonts w:ascii="Arial" w:hAnsi="Arial" w:cs="Arial"/>
        </w:rPr>
        <w:t>УДК 614.841</w:t>
      </w:r>
      <w:r w:rsidR="00B84CD8" w:rsidRPr="004408BF">
        <w:rPr>
          <w:rFonts w:ascii="Arial" w:hAnsi="Arial" w:cs="Arial"/>
        </w:rPr>
        <w:t xml:space="preserve">:006.354   </w:t>
      </w:r>
      <w:r w:rsidR="001467F6">
        <w:rPr>
          <w:rFonts w:ascii="Arial" w:hAnsi="Arial" w:cs="Arial"/>
        </w:rPr>
        <w:t xml:space="preserve">        </w:t>
      </w:r>
      <w:r w:rsidR="00B84CD8" w:rsidRPr="004408BF">
        <w:rPr>
          <w:rFonts w:ascii="Arial" w:hAnsi="Arial" w:cs="Arial"/>
        </w:rPr>
        <w:t xml:space="preserve">       ОКС 13.220.</w:t>
      </w:r>
      <w:r w:rsidR="006E4C47" w:rsidRPr="004408BF">
        <w:rPr>
          <w:rFonts w:ascii="Arial" w:hAnsi="Arial" w:cs="Arial"/>
        </w:rPr>
        <w:t>01</w:t>
      </w:r>
      <w:r w:rsidR="0085023E" w:rsidRPr="004408BF">
        <w:rPr>
          <w:rFonts w:ascii="Arial" w:hAnsi="Arial" w:cs="Arial"/>
        </w:rPr>
        <w:t xml:space="preserve">        </w:t>
      </w:r>
      <w:r w:rsidR="001467F6">
        <w:rPr>
          <w:rFonts w:ascii="Arial" w:hAnsi="Arial" w:cs="Arial"/>
        </w:rPr>
        <w:t xml:space="preserve">                    </w:t>
      </w:r>
      <w:r w:rsidR="0085023E" w:rsidRPr="004408BF">
        <w:rPr>
          <w:rFonts w:ascii="Arial" w:hAnsi="Arial" w:cs="Arial"/>
        </w:rPr>
        <w:t xml:space="preserve">     ОКПД2</w:t>
      </w:r>
      <w:r w:rsidR="00814861">
        <w:rPr>
          <w:rFonts w:ascii="Arial" w:hAnsi="Arial" w:cs="Arial"/>
        </w:rPr>
        <w:t xml:space="preserve"> </w:t>
      </w:r>
      <w:r w:rsidR="00814861" w:rsidRPr="00814861">
        <w:rPr>
          <w:rFonts w:ascii="Arial" w:hAnsi="Arial" w:cs="Arial"/>
        </w:rPr>
        <w:t>20.59.59.000</w:t>
      </w:r>
    </w:p>
    <w:p w:rsidR="00673268" w:rsidRPr="00812336" w:rsidRDefault="00673268" w:rsidP="00FC1339">
      <w:pPr>
        <w:spacing w:line="360" w:lineRule="auto"/>
        <w:ind w:firstLine="709"/>
        <w:rPr>
          <w:rFonts w:ascii="Arial" w:hAnsi="Arial" w:cs="Arial"/>
        </w:rPr>
      </w:pPr>
    </w:p>
    <w:p w:rsidR="00B93684" w:rsidRPr="003D20EC" w:rsidRDefault="00B93684" w:rsidP="00FC1339">
      <w:pPr>
        <w:pBdr>
          <w:bottom w:val="single" w:sz="12" w:space="1" w:color="auto"/>
        </w:pBdr>
        <w:spacing w:line="360" w:lineRule="auto"/>
        <w:ind w:firstLine="709"/>
        <w:jc w:val="both"/>
        <w:rPr>
          <w:rFonts w:ascii="Arial" w:hAnsi="Arial" w:cs="Arial"/>
        </w:rPr>
      </w:pPr>
      <w:r w:rsidRPr="00B86FE1">
        <w:rPr>
          <w:rFonts w:ascii="Arial" w:hAnsi="Arial" w:cs="Arial"/>
        </w:rPr>
        <w:t xml:space="preserve">Ключевые слова: </w:t>
      </w:r>
      <w:r w:rsidR="005E7BD0" w:rsidRPr="005E7BD0">
        <w:rPr>
          <w:rFonts w:ascii="Arial" w:hAnsi="Arial" w:cs="Arial"/>
        </w:rPr>
        <w:t xml:space="preserve">составы огнезащитные, огнезащитная обработка, огнезащитное покрытие, </w:t>
      </w:r>
      <w:r w:rsidR="005E7BD0">
        <w:rPr>
          <w:rFonts w:ascii="Arial" w:hAnsi="Arial" w:cs="Arial"/>
        </w:rPr>
        <w:t xml:space="preserve">термический анализ, </w:t>
      </w:r>
    </w:p>
    <w:p w:rsidR="00B93684" w:rsidRDefault="00B93684" w:rsidP="00B84CD8">
      <w:pPr>
        <w:rPr>
          <w:rFonts w:ascii="Arial" w:hAnsi="Arial" w:cs="Arial"/>
        </w:rPr>
      </w:pPr>
    </w:p>
    <w:p w:rsidR="00876A22" w:rsidRDefault="00876A22" w:rsidP="00B84CD8">
      <w:pPr>
        <w:rPr>
          <w:rFonts w:ascii="Arial" w:hAnsi="Arial" w:cs="Arial"/>
        </w:rPr>
      </w:pPr>
    </w:p>
    <w:p w:rsidR="00876A22" w:rsidRDefault="00876A22" w:rsidP="00B84CD8">
      <w:pPr>
        <w:rPr>
          <w:rFonts w:ascii="Arial" w:hAnsi="Arial" w:cs="Arial"/>
        </w:rPr>
      </w:pPr>
      <w:r>
        <w:rPr>
          <w:rFonts w:ascii="Arial" w:hAnsi="Arial" w:cs="Arial"/>
        </w:rPr>
        <w:t>Руководитель организации-разработчика:</w:t>
      </w:r>
    </w:p>
    <w:p w:rsidR="00876A22" w:rsidRDefault="00876A22" w:rsidP="00B84CD8">
      <w:pPr>
        <w:rPr>
          <w:rFonts w:ascii="Arial" w:hAnsi="Arial" w:cs="Arial"/>
        </w:rPr>
      </w:pPr>
      <w:r>
        <w:rPr>
          <w:rFonts w:ascii="Arial" w:hAnsi="Arial" w:cs="Arial"/>
        </w:rPr>
        <w:t>Начальник</w:t>
      </w:r>
    </w:p>
    <w:p w:rsidR="00876A22" w:rsidRDefault="00876A22" w:rsidP="00B84CD8">
      <w:pPr>
        <w:rPr>
          <w:rFonts w:ascii="Arial" w:hAnsi="Arial" w:cs="Arial"/>
        </w:rPr>
      </w:pPr>
      <w:r>
        <w:rPr>
          <w:rFonts w:ascii="Arial" w:hAnsi="Arial" w:cs="Arial"/>
        </w:rPr>
        <w:t>ФГБУ ВНИИПО МЧС России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Д.М. Гордиенко</w:t>
      </w:r>
    </w:p>
    <w:p w:rsidR="00876A22" w:rsidRPr="00812336" w:rsidRDefault="00876A22" w:rsidP="00B84CD8">
      <w:pPr>
        <w:rPr>
          <w:rFonts w:ascii="Arial" w:hAnsi="Arial" w:cs="Arial"/>
        </w:rPr>
      </w:pPr>
    </w:p>
    <w:p w:rsidR="00B84CD8" w:rsidRPr="00812336" w:rsidRDefault="00B84CD8" w:rsidP="00B84CD8">
      <w:pPr>
        <w:rPr>
          <w:rFonts w:ascii="Arial" w:hAnsi="Arial" w:cs="Arial"/>
        </w:rPr>
      </w:pPr>
    </w:p>
    <w:p w:rsidR="00B84CD8" w:rsidRPr="00812336" w:rsidRDefault="00B84CD8" w:rsidP="00B84CD8">
      <w:pPr>
        <w:rPr>
          <w:rFonts w:ascii="Arial" w:hAnsi="Arial" w:cs="Arial"/>
        </w:rPr>
      </w:pPr>
    </w:p>
    <w:bookmarkEnd w:id="2"/>
    <w:p w:rsidR="00B86FE1" w:rsidRDefault="00B86FE1" w:rsidP="00B86FE1">
      <w:pPr>
        <w:rPr>
          <w:rFonts w:ascii="Arial" w:hAnsi="Arial" w:cs="Arial"/>
        </w:rPr>
      </w:pPr>
      <w:r w:rsidRPr="00B86FE1">
        <w:rPr>
          <w:rFonts w:ascii="Arial" w:hAnsi="Arial" w:cs="Arial"/>
        </w:rPr>
        <w:t>Руководитель разработки:</w:t>
      </w:r>
    </w:p>
    <w:p w:rsidR="00184645" w:rsidRPr="00184645" w:rsidRDefault="00F1135A" w:rsidP="00B86FE1">
      <w:pPr>
        <w:rPr>
          <w:rFonts w:ascii="Arial" w:hAnsi="Arial" w:cs="Arial"/>
        </w:rPr>
      </w:pPr>
      <w:r w:rsidRPr="00184645">
        <w:rPr>
          <w:rFonts w:ascii="Arial" w:hAnsi="Arial" w:cs="Arial"/>
        </w:rPr>
        <w:t>Заместитель н</w:t>
      </w:r>
      <w:r w:rsidR="00B86FE1" w:rsidRPr="00184645">
        <w:rPr>
          <w:rFonts w:ascii="Arial" w:hAnsi="Arial" w:cs="Arial"/>
        </w:rPr>
        <w:t>ачальник</w:t>
      </w:r>
      <w:r w:rsidRPr="00184645">
        <w:rPr>
          <w:rFonts w:ascii="Arial" w:hAnsi="Arial" w:cs="Arial"/>
        </w:rPr>
        <w:t>а</w:t>
      </w:r>
      <w:r w:rsidR="00876A22" w:rsidRPr="00184645">
        <w:rPr>
          <w:rFonts w:ascii="Arial" w:hAnsi="Arial" w:cs="Arial"/>
        </w:rPr>
        <w:t xml:space="preserve"> отдела</w:t>
      </w:r>
    </w:p>
    <w:p w:rsidR="00184645" w:rsidRPr="00184645" w:rsidRDefault="00184645" w:rsidP="00B86FE1">
      <w:pPr>
        <w:rPr>
          <w:rFonts w:ascii="Arial" w:hAnsi="Arial" w:cs="Arial"/>
        </w:rPr>
      </w:pPr>
      <w:r w:rsidRPr="00184645">
        <w:rPr>
          <w:rFonts w:ascii="Arial" w:hAnsi="Arial" w:cs="Arial"/>
        </w:rPr>
        <w:t>ФГБУ ВНИИПО МЧС России-</w:t>
      </w:r>
    </w:p>
    <w:p w:rsidR="00B86FE1" w:rsidRPr="00184645" w:rsidRDefault="00184645" w:rsidP="00B86FE1">
      <w:pPr>
        <w:rPr>
          <w:rFonts w:ascii="Arial" w:hAnsi="Arial" w:cs="Arial"/>
        </w:rPr>
      </w:pPr>
      <w:r w:rsidRPr="00184645">
        <w:rPr>
          <w:rFonts w:ascii="Arial" w:hAnsi="Arial" w:cs="Arial"/>
        </w:rPr>
        <w:t>начальник сектора</w:t>
      </w:r>
      <w:r w:rsidRPr="00184645">
        <w:rPr>
          <w:rFonts w:ascii="Arial" w:hAnsi="Arial" w:cs="Arial"/>
        </w:rPr>
        <w:tab/>
      </w:r>
      <w:r w:rsidRPr="00184645">
        <w:rPr>
          <w:rFonts w:ascii="Arial" w:hAnsi="Arial" w:cs="Arial"/>
        </w:rPr>
        <w:tab/>
      </w:r>
      <w:r w:rsidR="00B86FE1" w:rsidRPr="00184645">
        <w:rPr>
          <w:rFonts w:ascii="Arial" w:hAnsi="Arial" w:cs="Arial"/>
        </w:rPr>
        <w:tab/>
      </w:r>
      <w:r w:rsidR="00B86FE1" w:rsidRPr="00184645">
        <w:rPr>
          <w:rFonts w:ascii="Arial" w:hAnsi="Arial" w:cs="Arial"/>
        </w:rPr>
        <w:tab/>
      </w:r>
      <w:r w:rsidR="00B86FE1" w:rsidRPr="00184645">
        <w:rPr>
          <w:rFonts w:ascii="Arial" w:hAnsi="Arial" w:cs="Arial"/>
        </w:rPr>
        <w:tab/>
      </w:r>
      <w:r w:rsidR="00B86FE1" w:rsidRPr="00184645">
        <w:rPr>
          <w:rFonts w:ascii="Arial" w:hAnsi="Arial" w:cs="Arial"/>
        </w:rPr>
        <w:tab/>
      </w:r>
      <w:r w:rsidR="00B86FE1" w:rsidRPr="00184645">
        <w:rPr>
          <w:rFonts w:ascii="Arial" w:hAnsi="Arial" w:cs="Arial"/>
        </w:rPr>
        <w:tab/>
      </w:r>
      <w:r w:rsidR="00B86FE1" w:rsidRPr="00184645">
        <w:rPr>
          <w:rFonts w:ascii="Arial" w:hAnsi="Arial" w:cs="Arial"/>
        </w:rPr>
        <w:tab/>
      </w:r>
      <w:r w:rsidR="00B86FE1" w:rsidRPr="00184645">
        <w:rPr>
          <w:rFonts w:ascii="Arial" w:hAnsi="Arial" w:cs="Arial"/>
        </w:rPr>
        <w:tab/>
      </w:r>
      <w:r w:rsidR="004408BF" w:rsidRPr="00184645">
        <w:rPr>
          <w:rFonts w:ascii="Arial" w:hAnsi="Arial" w:cs="Arial"/>
        </w:rPr>
        <w:t>А.</w:t>
      </w:r>
      <w:r w:rsidR="00F1135A" w:rsidRPr="00184645">
        <w:rPr>
          <w:rFonts w:ascii="Arial" w:hAnsi="Arial" w:cs="Arial"/>
        </w:rPr>
        <w:t>В</w:t>
      </w:r>
      <w:r w:rsidR="004408BF" w:rsidRPr="00184645">
        <w:rPr>
          <w:rFonts w:ascii="Arial" w:hAnsi="Arial" w:cs="Arial"/>
        </w:rPr>
        <w:t xml:space="preserve">. </w:t>
      </w:r>
      <w:r w:rsidR="00F1135A" w:rsidRPr="00184645">
        <w:rPr>
          <w:rFonts w:ascii="Arial" w:hAnsi="Arial" w:cs="Arial"/>
        </w:rPr>
        <w:t>Зубань</w:t>
      </w:r>
    </w:p>
    <w:p w:rsidR="00B86FE1" w:rsidRPr="00184645" w:rsidRDefault="00B86FE1" w:rsidP="00B86FE1">
      <w:pPr>
        <w:rPr>
          <w:rFonts w:ascii="Arial" w:hAnsi="Arial" w:cs="Arial"/>
        </w:rPr>
      </w:pPr>
    </w:p>
    <w:p w:rsidR="00B86FE1" w:rsidRPr="00184645" w:rsidRDefault="00B86FE1" w:rsidP="00B86FE1">
      <w:pPr>
        <w:rPr>
          <w:rFonts w:ascii="Arial" w:hAnsi="Arial" w:cs="Arial"/>
        </w:rPr>
      </w:pPr>
    </w:p>
    <w:p w:rsidR="00B86FE1" w:rsidRPr="00184645" w:rsidRDefault="00B86FE1" w:rsidP="00B86FE1">
      <w:pPr>
        <w:rPr>
          <w:rFonts w:ascii="Arial" w:hAnsi="Arial" w:cs="Arial"/>
        </w:rPr>
      </w:pPr>
    </w:p>
    <w:p w:rsidR="00B86FE1" w:rsidRPr="00184645" w:rsidRDefault="00B86FE1" w:rsidP="00B86FE1">
      <w:pPr>
        <w:rPr>
          <w:rFonts w:ascii="Arial" w:hAnsi="Arial" w:cs="Arial"/>
        </w:rPr>
      </w:pPr>
      <w:r w:rsidRPr="00184645">
        <w:rPr>
          <w:rFonts w:ascii="Arial" w:hAnsi="Arial" w:cs="Arial"/>
        </w:rPr>
        <w:t>Исполнители:</w:t>
      </w:r>
    </w:p>
    <w:p w:rsidR="00F1135A" w:rsidRPr="00184645" w:rsidRDefault="00F1135A" w:rsidP="00F1135A">
      <w:pPr>
        <w:rPr>
          <w:rFonts w:ascii="Arial" w:hAnsi="Arial" w:cs="Arial"/>
        </w:rPr>
      </w:pPr>
      <w:r w:rsidRPr="00184645">
        <w:rPr>
          <w:rFonts w:ascii="Arial" w:hAnsi="Arial" w:cs="Arial"/>
        </w:rPr>
        <w:t>Начальник отдела</w:t>
      </w:r>
    </w:p>
    <w:p w:rsidR="00F1135A" w:rsidRPr="00184645" w:rsidRDefault="00F1135A" w:rsidP="00F1135A">
      <w:pPr>
        <w:rPr>
          <w:rFonts w:ascii="Arial" w:hAnsi="Arial" w:cs="Arial"/>
        </w:rPr>
      </w:pPr>
      <w:r w:rsidRPr="00184645">
        <w:rPr>
          <w:rFonts w:ascii="Arial" w:hAnsi="Arial" w:cs="Arial"/>
        </w:rPr>
        <w:t>ФГБУ ВНИИПО МЧС России</w:t>
      </w:r>
      <w:r w:rsidRPr="00184645">
        <w:rPr>
          <w:rFonts w:ascii="Arial" w:hAnsi="Arial" w:cs="Arial"/>
        </w:rPr>
        <w:tab/>
      </w:r>
      <w:r w:rsidRPr="00184645">
        <w:rPr>
          <w:rFonts w:ascii="Arial" w:hAnsi="Arial" w:cs="Arial"/>
        </w:rPr>
        <w:tab/>
      </w:r>
      <w:r w:rsidRPr="00184645">
        <w:rPr>
          <w:rFonts w:ascii="Arial" w:hAnsi="Arial" w:cs="Arial"/>
        </w:rPr>
        <w:tab/>
      </w:r>
      <w:r w:rsidRPr="00184645">
        <w:rPr>
          <w:rFonts w:ascii="Arial" w:hAnsi="Arial" w:cs="Arial"/>
        </w:rPr>
        <w:tab/>
      </w:r>
      <w:r w:rsidRPr="00184645">
        <w:rPr>
          <w:rFonts w:ascii="Arial" w:hAnsi="Arial" w:cs="Arial"/>
        </w:rPr>
        <w:tab/>
      </w:r>
      <w:r w:rsidRPr="00184645">
        <w:rPr>
          <w:rFonts w:ascii="Arial" w:hAnsi="Arial" w:cs="Arial"/>
        </w:rPr>
        <w:tab/>
      </w:r>
      <w:r w:rsidRPr="00184645">
        <w:rPr>
          <w:rFonts w:ascii="Arial" w:hAnsi="Arial" w:cs="Arial"/>
        </w:rPr>
        <w:tab/>
        <w:t>А.В. Пехотиков</w:t>
      </w:r>
    </w:p>
    <w:p w:rsidR="00F1135A" w:rsidRDefault="00F1135A" w:rsidP="00605F24">
      <w:pPr>
        <w:rPr>
          <w:rFonts w:ascii="Arial" w:hAnsi="Arial" w:cs="Arial"/>
        </w:rPr>
      </w:pPr>
    </w:p>
    <w:p w:rsidR="00605F24" w:rsidRPr="00B86FE1" w:rsidRDefault="00605F24" w:rsidP="00605F24">
      <w:pPr>
        <w:rPr>
          <w:rFonts w:ascii="Arial" w:hAnsi="Arial" w:cs="Arial"/>
        </w:rPr>
      </w:pPr>
      <w:r w:rsidRPr="00B86FE1">
        <w:rPr>
          <w:rFonts w:ascii="Arial" w:hAnsi="Arial" w:cs="Arial"/>
        </w:rPr>
        <w:t>Начальник</w:t>
      </w:r>
      <w:r>
        <w:rPr>
          <w:rFonts w:ascii="Arial" w:hAnsi="Arial" w:cs="Arial"/>
        </w:rPr>
        <w:t xml:space="preserve"> отдела</w:t>
      </w:r>
    </w:p>
    <w:p w:rsidR="00605F24" w:rsidRPr="00B86FE1" w:rsidRDefault="00605F24" w:rsidP="00605F24">
      <w:pPr>
        <w:rPr>
          <w:rFonts w:ascii="Arial" w:hAnsi="Arial" w:cs="Arial"/>
        </w:rPr>
      </w:pPr>
      <w:r w:rsidRPr="00B86FE1">
        <w:rPr>
          <w:rFonts w:ascii="Arial" w:hAnsi="Arial" w:cs="Arial"/>
        </w:rPr>
        <w:t>ФГБУ ВНИИПО МЧС России</w:t>
      </w:r>
      <w:r w:rsidRPr="00B86F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А.И. Рябиков</w:t>
      </w:r>
    </w:p>
    <w:p w:rsidR="00605F24" w:rsidRDefault="00605F24" w:rsidP="00605F24">
      <w:pPr>
        <w:rPr>
          <w:rFonts w:ascii="Arial" w:hAnsi="Arial" w:cs="Arial"/>
        </w:rPr>
      </w:pPr>
    </w:p>
    <w:p w:rsidR="00605F24" w:rsidRDefault="00605F24" w:rsidP="00605F24">
      <w:pPr>
        <w:rPr>
          <w:rFonts w:ascii="Arial" w:hAnsi="Arial" w:cs="Arial"/>
        </w:rPr>
      </w:pPr>
      <w:r>
        <w:rPr>
          <w:rFonts w:ascii="Arial" w:hAnsi="Arial" w:cs="Arial"/>
        </w:rPr>
        <w:t>Начальник сектора</w:t>
      </w:r>
    </w:p>
    <w:p w:rsidR="00605F24" w:rsidRPr="00530668" w:rsidRDefault="00605F24" w:rsidP="00605F24">
      <w:pPr>
        <w:rPr>
          <w:rFonts w:ascii="Arial" w:hAnsi="Arial" w:cs="Arial"/>
        </w:rPr>
      </w:pPr>
      <w:r w:rsidRPr="00530668">
        <w:rPr>
          <w:rFonts w:ascii="Arial" w:hAnsi="Arial" w:cs="Arial"/>
        </w:rPr>
        <w:t>ФГБУ ВНИИПО МЧС России</w:t>
      </w:r>
      <w:r w:rsidRPr="00530668">
        <w:rPr>
          <w:rFonts w:ascii="Arial" w:hAnsi="Arial" w:cs="Arial"/>
        </w:rPr>
        <w:tab/>
      </w:r>
      <w:r w:rsidRPr="00530668">
        <w:rPr>
          <w:rFonts w:ascii="Arial" w:hAnsi="Arial" w:cs="Arial"/>
        </w:rPr>
        <w:tab/>
      </w:r>
      <w:r w:rsidRPr="00530668">
        <w:rPr>
          <w:rFonts w:ascii="Arial" w:hAnsi="Arial" w:cs="Arial"/>
        </w:rPr>
        <w:tab/>
      </w:r>
      <w:r>
        <w:rPr>
          <w:rFonts w:ascii="Arial" w:hAnsi="Arial" w:cs="Arial"/>
        </w:rPr>
        <w:tab/>
      </w:r>
      <w:r>
        <w:rPr>
          <w:rFonts w:ascii="Arial" w:hAnsi="Arial" w:cs="Arial"/>
        </w:rPr>
        <w:tab/>
      </w:r>
      <w:r w:rsidRPr="00530668">
        <w:rPr>
          <w:rFonts w:ascii="Arial" w:hAnsi="Arial" w:cs="Arial"/>
        </w:rPr>
        <w:tab/>
      </w:r>
      <w:r w:rsidRPr="00530668">
        <w:rPr>
          <w:rFonts w:ascii="Arial" w:hAnsi="Arial" w:cs="Arial"/>
        </w:rPr>
        <w:tab/>
        <w:t>В.В. Павлов</w:t>
      </w:r>
    </w:p>
    <w:p w:rsidR="00605F24" w:rsidRPr="00B86FE1" w:rsidRDefault="00605F24" w:rsidP="00605F24">
      <w:pPr>
        <w:rPr>
          <w:rFonts w:ascii="Arial" w:hAnsi="Arial" w:cs="Arial"/>
        </w:rPr>
      </w:pPr>
    </w:p>
    <w:p w:rsidR="00ED0CB9" w:rsidRPr="00ED0CB9" w:rsidRDefault="00ED0CB9" w:rsidP="00ED0CB9">
      <w:pPr>
        <w:rPr>
          <w:rFonts w:ascii="Arial" w:hAnsi="Arial" w:cs="Arial"/>
        </w:rPr>
      </w:pPr>
      <w:r w:rsidRPr="00ED0CB9">
        <w:rPr>
          <w:rFonts w:ascii="Arial" w:hAnsi="Arial" w:cs="Arial"/>
        </w:rPr>
        <w:t>Ведущий научный сотрудник</w:t>
      </w:r>
    </w:p>
    <w:p w:rsidR="00ED0CB9" w:rsidRDefault="00ED0CB9" w:rsidP="00ED0CB9">
      <w:pPr>
        <w:rPr>
          <w:rFonts w:ascii="Arial" w:hAnsi="Arial" w:cs="Arial"/>
        </w:rPr>
      </w:pPr>
      <w:r w:rsidRPr="00ED0CB9">
        <w:rPr>
          <w:rFonts w:ascii="Arial" w:hAnsi="Arial" w:cs="Arial"/>
        </w:rPr>
        <w:t>ФГБУ ВНИИПО МЧС России</w:t>
      </w:r>
      <w:r w:rsidRPr="00ED0CB9">
        <w:rPr>
          <w:rFonts w:ascii="Arial" w:hAnsi="Arial" w:cs="Arial"/>
        </w:rPr>
        <w:tab/>
      </w:r>
      <w:r w:rsidRPr="00ED0CB9">
        <w:rPr>
          <w:rFonts w:ascii="Arial" w:hAnsi="Arial" w:cs="Arial"/>
        </w:rPr>
        <w:tab/>
      </w:r>
      <w:r w:rsidRPr="00ED0CB9">
        <w:rPr>
          <w:rFonts w:ascii="Arial" w:hAnsi="Arial" w:cs="Arial"/>
        </w:rPr>
        <w:tab/>
      </w:r>
      <w:r w:rsidRPr="00ED0CB9">
        <w:rPr>
          <w:rFonts w:ascii="Arial" w:hAnsi="Arial" w:cs="Arial"/>
        </w:rPr>
        <w:tab/>
      </w:r>
      <w:r w:rsidRPr="00ED0CB9">
        <w:rPr>
          <w:rFonts w:ascii="Arial" w:hAnsi="Arial" w:cs="Arial"/>
        </w:rPr>
        <w:tab/>
      </w:r>
      <w:r>
        <w:rPr>
          <w:rFonts w:ascii="Arial" w:hAnsi="Arial" w:cs="Arial"/>
        </w:rPr>
        <w:tab/>
      </w:r>
      <w:r>
        <w:rPr>
          <w:rFonts w:ascii="Arial" w:hAnsi="Arial" w:cs="Arial"/>
        </w:rPr>
        <w:tab/>
      </w:r>
      <w:r w:rsidRPr="00ED0CB9">
        <w:rPr>
          <w:rFonts w:ascii="Arial" w:hAnsi="Arial" w:cs="Arial"/>
        </w:rPr>
        <w:t>С.Н.Булага</w:t>
      </w:r>
    </w:p>
    <w:sectPr w:rsidR="00ED0CB9" w:rsidSect="00693538">
      <w:footerReference w:type="even" r:id="rId39"/>
      <w:pgSz w:w="11906" w:h="16838" w:code="9"/>
      <w:pgMar w:top="1134" w:right="1134" w:bottom="1134" w:left="1134"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A58" w:rsidRDefault="00AC7A58">
      <w:r>
        <w:separator/>
      </w:r>
    </w:p>
    <w:p w:rsidR="00AC7A58" w:rsidRDefault="00AC7A58"/>
  </w:endnote>
  <w:endnote w:type="continuationSeparator" w:id="1">
    <w:p w:rsidR="00AC7A58" w:rsidRDefault="00AC7A58">
      <w:r>
        <w:continuationSeparator/>
      </w:r>
    </w:p>
    <w:p w:rsidR="00AC7A58" w:rsidRDefault="00AC7A5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61" w:rsidRDefault="00814861" w:rsidP="006A40C0">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910895">
      <w:rPr>
        <w:rStyle w:val="ab"/>
        <w:noProof/>
      </w:rPr>
      <w:t>II</w:t>
    </w:r>
    <w:r>
      <w:rPr>
        <w:rStyle w:val="ab"/>
      </w:rPr>
      <w:fldChar w:fldCharType="end"/>
    </w:r>
  </w:p>
  <w:p w:rsidR="00814861" w:rsidRDefault="00814861" w:rsidP="002C1B19">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61" w:rsidRDefault="00814861" w:rsidP="006A40C0">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910895">
      <w:rPr>
        <w:rStyle w:val="ab"/>
        <w:noProof/>
      </w:rPr>
      <w:t>III</w:t>
    </w:r>
    <w:r>
      <w:rPr>
        <w:rStyle w:val="ab"/>
      </w:rPr>
      <w:fldChar w:fldCharType="end"/>
    </w:r>
  </w:p>
  <w:p w:rsidR="00814861" w:rsidRDefault="00814861" w:rsidP="002C1B19">
    <w:pPr>
      <w:pStyle w:val="a9"/>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61" w:rsidRDefault="00814861">
    <w:pPr>
      <w:pStyle w:val="a9"/>
    </w:pPr>
    <w:r>
      <w:rPr>
        <w:noProof/>
      </w:rPr>
      <w:fldChar w:fldCharType="begin"/>
    </w:r>
    <w:r>
      <w:rPr>
        <w:noProof/>
      </w:rPr>
      <w:instrText>PAGE   \* MERGEFORMAT</w:instrText>
    </w:r>
    <w:r>
      <w:rPr>
        <w:noProof/>
      </w:rPr>
      <w:fldChar w:fldCharType="separate"/>
    </w:r>
    <w:r w:rsidR="00910895">
      <w:rPr>
        <w:noProof/>
      </w:rPr>
      <w:t>2</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61" w:rsidRDefault="00814861">
    <w:pPr>
      <w:pStyle w:val="a9"/>
      <w:jc w:val="right"/>
    </w:pPr>
    <w:r>
      <w:rPr>
        <w:noProof/>
      </w:rPr>
      <w:fldChar w:fldCharType="begin"/>
    </w:r>
    <w:r>
      <w:rPr>
        <w:noProof/>
      </w:rPr>
      <w:instrText xml:space="preserve"> PAGE   \* MERGEFORMAT </w:instrText>
    </w:r>
    <w:r>
      <w:rPr>
        <w:noProof/>
      </w:rPr>
      <w:fldChar w:fldCharType="separate"/>
    </w:r>
    <w:r w:rsidR="00910895">
      <w:rPr>
        <w:noProof/>
      </w:rPr>
      <w:t>1</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61" w:rsidRDefault="00814861">
    <w:pPr>
      <w:pStyle w:val="a9"/>
    </w:pPr>
    <w:r>
      <w:rPr>
        <w:noProof/>
      </w:rPr>
      <w:fldChar w:fldCharType="begin"/>
    </w:r>
    <w:r>
      <w:rPr>
        <w:noProof/>
      </w:rPr>
      <w:instrText>PAGE   \* MERGEFORMAT</w:instrText>
    </w:r>
    <w:r>
      <w:rPr>
        <w:noProof/>
      </w:rPr>
      <w:fldChar w:fldCharType="separate"/>
    </w:r>
    <w:r w:rsidR="001467F6">
      <w:rPr>
        <w:noProof/>
      </w:rPr>
      <w:t>46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A58" w:rsidRDefault="00AC7A58">
      <w:r>
        <w:separator/>
      </w:r>
    </w:p>
    <w:p w:rsidR="00AC7A58" w:rsidRDefault="00AC7A58"/>
  </w:footnote>
  <w:footnote w:type="continuationSeparator" w:id="1">
    <w:p w:rsidR="00AC7A58" w:rsidRDefault="00AC7A58">
      <w:r>
        <w:continuationSeparator/>
      </w:r>
    </w:p>
    <w:p w:rsidR="00AC7A58" w:rsidRDefault="00AC7A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61" w:rsidRDefault="00814861" w:rsidP="002C1B19">
    <w:pPr>
      <w:pStyle w:val="a7"/>
      <w:tabs>
        <w:tab w:val="clear" w:pos="4677"/>
        <w:tab w:val="center" w:pos="0"/>
      </w:tabs>
      <w:rPr>
        <w:rFonts w:ascii="Arial" w:hAnsi="Arial" w:cs="Arial"/>
        <w:b/>
        <w:color w:val="000000"/>
      </w:rPr>
    </w:pPr>
    <w:r w:rsidRPr="00FC1339">
      <w:rPr>
        <w:rFonts w:ascii="Arial" w:hAnsi="Arial" w:cs="Arial"/>
        <w:b/>
        <w:color w:val="000000"/>
      </w:rPr>
      <w:t>ГОСТ Р</w:t>
    </w:r>
  </w:p>
  <w:p w:rsidR="00814861" w:rsidRPr="00FC1339" w:rsidRDefault="00814861" w:rsidP="002C1B19">
    <w:pPr>
      <w:pStyle w:val="a7"/>
      <w:tabs>
        <w:tab w:val="clear" w:pos="4677"/>
        <w:tab w:val="center" w:pos="0"/>
      </w:tabs>
      <w:rPr>
        <w:rFonts w:ascii="Arial" w:hAnsi="Arial" w:cs="Arial"/>
        <w:b/>
        <w:color w:val="000000"/>
      </w:rPr>
    </w:pPr>
    <w:r w:rsidRPr="00FC1339">
      <w:rPr>
        <w:rFonts w:ascii="Arial" w:hAnsi="Arial" w:cs="Arial"/>
        <w:i/>
        <w:color w:val="000000"/>
      </w:rPr>
      <w:t>(</w:t>
    </w:r>
    <w:r>
      <w:rPr>
        <w:rFonts w:ascii="Arial" w:hAnsi="Arial" w:cs="Arial"/>
        <w:i/>
        <w:color w:val="000000"/>
      </w:rPr>
      <w:t>проект,п</w:t>
    </w:r>
    <w:r w:rsidRPr="00FC1339">
      <w:rPr>
        <w:rFonts w:ascii="Arial" w:hAnsi="Arial" w:cs="Arial"/>
        <w:i/>
        <w:color w:val="000000"/>
      </w:rPr>
      <w:t>ервая редакция)</w:t>
    </w:r>
  </w:p>
  <w:p w:rsidR="00814861" w:rsidRPr="00FC1339" w:rsidRDefault="00814861" w:rsidP="002C1B19">
    <w:pPr>
      <w:pStyle w:val="a7"/>
      <w:tabs>
        <w:tab w:val="clear" w:pos="4677"/>
        <w:tab w:val="center" w:pos="0"/>
      </w:tabs>
      <w:rPr>
        <w:rFonts w:ascii="Arial" w:hAnsi="Arial" w:cs="Arial"/>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61" w:rsidRDefault="00814861" w:rsidP="00B35083">
    <w:pPr>
      <w:pStyle w:val="a7"/>
      <w:tabs>
        <w:tab w:val="clear" w:pos="4677"/>
        <w:tab w:val="center" w:pos="0"/>
      </w:tabs>
      <w:jc w:val="right"/>
      <w:rPr>
        <w:rFonts w:ascii="Arial" w:hAnsi="Arial" w:cs="Arial"/>
        <w:b/>
        <w:color w:val="000000"/>
      </w:rPr>
    </w:pPr>
    <w:r w:rsidRPr="00FC1339">
      <w:rPr>
        <w:rFonts w:ascii="Arial" w:hAnsi="Arial" w:cs="Arial"/>
        <w:b/>
        <w:color w:val="000000"/>
      </w:rPr>
      <w:t>ГОСТ Р</w:t>
    </w:r>
  </w:p>
  <w:p w:rsidR="00814861" w:rsidRPr="00FC1339" w:rsidRDefault="00814861" w:rsidP="00B35083">
    <w:pPr>
      <w:pStyle w:val="a7"/>
      <w:tabs>
        <w:tab w:val="clear" w:pos="4677"/>
        <w:tab w:val="center" w:pos="0"/>
      </w:tabs>
      <w:jc w:val="right"/>
      <w:rPr>
        <w:rFonts w:ascii="Arial" w:hAnsi="Arial" w:cs="Arial"/>
        <w:b/>
        <w:i/>
        <w:color w:val="000000"/>
      </w:rPr>
    </w:pPr>
    <w:r w:rsidRPr="00FC1339">
      <w:rPr>
        <w:rFonts w:ascii="Arial" w:hAnsi="Arial" w:cs="Arial"/>
        <w:i/>
        <w:color w:val="000000"/>
      </w:rPr>
      <w:t>(</w:t>
    </w:r>
    <w:r>
      <w:rPr>
        <w:rFonts w:ascii="Arial" w:hAnsi="Arial" w:cs="Arial"/>
        <w:i/>
        <w:color w:val="000000"/>
      </w:rPr>
      <w:t>п</w:t>
    </w:r>
    <w:r w:rsidRPr="00FC1339">
      <w:rPr>
        <w:rFonts w:ascii="Arial" w:hAnsi="Arial" w:cs="Arial"/>
        <w:i/>
        <w:color w:val="000000"/>
      </w:rPr>
      <w:t>роект</w:t>
    </w:r>
    <w:r>
      <w:rPr>
        <w:rFonts w:ascii="Arial" w:hAnsi="Arial" w:cs="Arial"/>
        <w:i/>
        <w:color w:val="000000"/>
      </w:rPr>
      <w:t>, п</w:t>
    </w:r>
    <w:r w:rsidRPr="00FC1339">
      <w:rPr>
        <w:rFonts w:ascii="Arial" w:hAnsi="Arial" w:cs="Arial"/>
        <w:i/>
        <w:color w:val="000000"/>
      </w:rPr>
      <w:t>ервая редакция)</w:t>
    </w:r>
  </w:p>
  <w:p w:rsidR="00814861" w:rsidRPr="00FC1339" w:rsidRDefault="00814861" w:rsidP="002C1B19">
    <w:pPr>
      <w:pStyle w:val="a7"/>
      <w:jc w:val="right"/>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61" w:rsidRDefault="00814861" w:rsidP="00FC1339">
    <w:pPr>
      <w:pStyle w:val="a7"/>
      <w:tabs>
        <w:tab w:val="clear" w:pos="4677"/>
        <w:tab w:val="center" w:pos="0"/>
      </w:tabs>
      <w:rPr>
        <w:rFonts w:ascii="Arial" w:hAnsi="Arial" w:cs="Arial"/>
        <w:b/>
        <w:color w:val="000000"/>
      </w:rPr>
    </w:pPr>
    <w:r w:rsidRPr="00FC1339">
      <w:rPr>
        <w:rFonts w:ascii="Arial" w:hAnsi="Arial" w:cs="Arial"/>
        <w:b/>
        <w:color w:val="000000"/>
      </w:rPr>
      <w:t>ГОСТ Р</w:t>
    </w:r>
  </w:p>
  <w:p w:rsidR="00814861" w:rsidRPr="00FC1339" w:rsidRDefault="00814861" w:rsidP="00FC1339">
    <w:pPr>
      <w:pStyle w:val="a7"/>
      <w:tabs>
        <w:tab w:val="clear" w:pos="4677"/>
        <w:tab w:val="center" w:pos="0"/>
      </w:tabs>
      <w:rPr>
        <w:rFonts w:ascii="Arial" w:hAnsi="Arial" w:cs="Arial"/>
        <w:b/>
        <w:i/>
        <w:color w:val="000000"/>
      </w:rPr>
    </w:pPr>
    <w:r w:rsidRPr="00FC1339">
      <w:rPr>
        <w:rFonts w:ascii="Arial" w:hAnsi="Arial" w:cs="Arial"/>
        <w:i/>
        <w:color w:val="000000"/>
      </w:rPr>
      <w:t>(</w:t>
    </w:r>
    <w:r>
      <w:rPr>
        <w:rFonts w:ascii="Arial" w:hAnsi="Arial" w:cs="Arial"/>
        <w:i/>
        <w:color w:val="000000"/>
      </w:rPr>
      <w:t>п</w:t>
    </w:r>
    <w:r w:rsidRPr="00FC1339">
      <w:rPr>
        <w:rFonts w:ascii="Arial" w:hAnsi="Arial" w:cs="Arial"/>
        <w:i/>
        <w:color w:val="000000"/>
      </w:rPr>
      <w:t>роект</w:t>
    </w:r>
    <w:r>
      <w:rPr>
        <w:rFonts w:ascii="Arial" w:hAnsi="Arial" w:cs="Arial"/>
        <w:i/>
        <w:color w:val="000000"/>
      </w:rPr>
      <w:t>, п</w:t>
    </w:r>
    <w:r w:rsidRPr="00FC1339">
      <w:rPr>
        <w:rFonts w:ascii="Arial" w:hAnsi="Arial" w:cs="Arial"/>
        <w:i/>
        <w:color w:val="000000"/>
      </w:rPr>
      <w:t>ервая редакция)</w:t>
    </w:r>
  </w:p>
  <w:p w:rsidR="00814861" w:rsidRPr="00FC1339" w:rsidRDefault="00814861" w:rsidP="00FC1339">
    <w:pPr>
      <w:pStyle w:val="a7"/>
      <w:rPr>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61" w:rsidRDefault="00814861" w:rsidP="00FC1339">
    <w:pPr>
      <w:pStyle w:val="a7"/>
      <w:tabs>
        <w:tab w:val="clear" w:pos="4677"/>
        <w:tab w:val="center" w:pos="0"/>
      </w:tabs>
      <w:jc w:val="right"/>
      <w:rPr>
        <w:rFonts w:ascii="Arial" w:hAnsi="Arial" w:cs="Arial"/>
        <w:b/>
        <w:color w:val="000000"/>
      </w:rPr>
    </w:pPr>
    <w:r w:rsidRPr="00FC1339">
      <w:rPr>
        <w:rFonts w:ascii="Arial" w:hAnsi="Arial" w:cs="Arial"/>
        <w:b/>
        <w:color w:val="000000"/>
      </w:rPr>
      <w:t>ГОСТ Р</w:t>
    </w:r>
  </w:p>
  <w:p w:rsidR="00814861" w:rsidRPr="00FC1339" w:rsidRDefault="00814861" w:rsidP="00FC1339">
    <w:pPr>
      <w:pStyle w:val="a7"/>
      <w:tabs>
        <w:tab w:val="clear" w:pos="4677"/>
        <w:tab w:val="center" w:pos="0"/>
      </w:tabs>
      <w:jc w:val="right"/>
      <w:rPr>
        <w:rFonts w:ascii="Arial" w:hAnsi="Arial" w:cs="Arial"/>
        <w:b/>
        <w:i/>
        <w:color w:val="000000"/>
      </w:rPr>
    </w:pPr>
    <w:r w:rsidRPr="00FC1339">
      <w:rPr>
        <w:rFonts w:ascii="Arial" w:hAnsi="Arial" w:cs="Arial"/>
        <w:i/>
        <w:color w:val="000000"/>
      </w:rPr>
      <w:t>(</w:t>
    </w:r>
    <w:r>
      <w:rPr>
        <w:rFonts w:ascii="Arial" w:hAnsi="Arial" w:cs="Arial"/>
        <w:i/>
        <w:color w:val="000000"/>
      </w:rPr>
      <w:t>п</w:t>
    </w:r>
    <w:r w:rsidRPr="00FC1339">
      <w:rPr>
        <w:rFonts w:ascii="Arial" w:hAnsi="Arial" w:cs="Arial"/>
        <w:i/>
        <w:color w:val="000000"/>
      </w:rPr>
      <w:t>роект</w:t>
    </w:r>
    <w:r>
      <w:rPr>
        <w:rFonts w:ascii="Arial" w:hAnsi="Arial" w:cs="Arial"/>
        <w:i/>
        <w:color w:val="000000"/>
      </w:rPr>
      <w:t>, п</w:t>
    </w:r>
    <w:r w:rsidRPr="00FC1339">
      <w:rPr>
        <w:rFonts w:ascii="Arial" w:hAnsi="Arial" w:cs="Arial"/>
        <w:i/>
        <w:color w:val="000000"/>
      </w:rPr>
      <w:t>ервая редакция)</w:t>
    </w:r>
  </w:p>
  <w:p w:rsidR="00814861" w:rsidRPr="00FC1339" w:rsidRDefault="00814861" w:rsidP="00FC1339">
    <w:pPr>
      <w:pStyle w:val="a7"/>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55pt;height:6.55pt" o:bullet="t">
        <v:imagedata r:id="rId1" o:title=""/>
      </v:shape>
    </w:pict>
  </w:numPicBullet>
  <w:abstractNum w:abstractNumId="0">
    <w:nsid w:val="FFFFFFFE"/>
    <w:multiLevelType w:val="singleLevel"/>
    <w:tmpl w:val="86A4DF20"/>
    <w:lvl w:ilvl="0">
      <w:numFmt w:val="bullet"/>
      <w:lvlText w:val="*"/>
      <w:lvlJc w:val="left"/>
    </w:lvl>
  </w:abstractNum>
  <w:abstractNum w:abstractNumId="1">
    <w:nsid w:val="09A10CAF"/>
    <w:multiLevelType w:val="hybridMultilevel"/>
    <w:tmpl w:val="E77E601C"/>
    <w:lvl w:ilvl="0" w:tplc="8C0C0974">
      <w:start w:val="1"/>
      <w:numFmt w:val="decimal"/>
      <w:lvlText w:val="%1."/>
      <w:lvlJc w:val="left"/>
      <w:pPr>
        <w:ind w:left="1069" w:hanging="360"/>
      </w:pPr>
      <w:rPr>
        <w:rFonts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3C35E74"/>
    <w:multiLevelType w:val="singleLevel"/>
    <w:tmpl w:val="9988A1F4"/>
    <w:lvl w:ilvl="0">
      <w:start w:val="1"/>
      <w:numFmt w:val="decimal"/>
      <w:lvlText w:val="%1"/>
      <w:legacy w:legacy="1" w:legacySpace="0" w:legacyIndent="202"/>
      <w:lvlJc w:val="left"/>
      <w:rPr>
        <w:rFonts w:ascii="Arial" w:hAnsi="Arial" w:cs="Arial" w:hint="default"/>
      </w:rPr>
    </w:lvl>
  </w:abstractNum>
  <w:abstractNum w:abstractNumId="3">
    <w:nsid w:val="154A70D5"/>
    <w:multiLevelType w:val="hybridMultilevel"/>
    <w:tmpl w:val="C2B88900"/>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4">
    <w:nsid w:val="159D6966"/>
    <w:multiLevelType w:val="hybridMultilevel"/>
    <w:tmpl w:val="51D01168"/>
    <w:lvl w:ilvl="0" w:tplc="07B2AAF0">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5">
    <w:nsid w:val="16D92803"/>
    <w:multiLevelType w:val="hybridMultilevel"/>
    <w:tmpl w:val="8F205EDA"/>
    <w:lvl w:ilvl="0" w:tplc="6E6EE29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CE36572"/>
    <w:multiLevelType w:val="singleLevel"/>
    <w:tmpl w:val="389659D8"/>
    <w:lvl w:ilvl="0">
      <w:start w:val="1"/>
      <w:numFmt w:val="decimal"/>
      <w:lvlText w:val="8.%1"/>
      <w:legacy w:legacy="1" w:legacySpace="0" w:legacyIndent="336"/>
      <w:lvlJc w:val="left"/>
      <w:rPr>
        <w:rFonts w:ascii="Arial" w:hAnsi="Arial" w:cs="Arial" w:hint="default"/>
      </w:rPr>
    </w:lvl>
  </w:abstractNum>
  <w:abstractNum w:abstractNumId="7">
    <w:nsid w:val="1E085DC1"/>
    <w:multiLevelType w:val="singleLevel"/>
    <w:tmpl w:val="F15C1D86"/>
    <w:lvl w:ilvl="0">
      <w:start w:val="2"/>
      <w:numFmt w:val="decimal"/>
      <w:lvlText w:val="3.6.%1"/>
      <w:legacy w:legacy="1" w:legacySpace="0" w:legacyIndent="537"/>
      <w:lvlJc w:val="left"/>
      <w:rPr>
        <w:rFonts w:ascii="Arial" w:hAnsi="Arial" w:cs="Arial" w:hint="default"/>
      </w:rPr>
    </w:lvl>
  </w:abstractNum>
  <w:abstractNum w:abstractNumId="8">
    <w:nsid w:val="213E7983"/>
    <w:multiLevelType w:val="multilevel"/>
    <w:tmpl w:val="4A646FE2"/>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21AC04D9"/>
    <w:multiLevelType w:val="multilevel"/>
    <w:tmpl w:val="6C0A2C6A"/>
    <w:lvl w:ilvl="0">
      <w:start w:val="1"/>
      <w:numFmt w:val="bullet"/>
      <w:lvlText w:val="-"/>
      <w:lvlJc w:val="left"/>
      <w:rPr>
        <w:rFonts w:ascii="Arial" w:eastAsia="Times New Roman" w:hAnsi="Arial"/>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1AF013F"/>
    <w:multiLevelType w:val="singleLevel"/>
    <w:tmpl w:val="F89E8BE6"/>
    <w:lvl w:ilvl="0">
      <w:start w:val="1"/>
      <w:numFmt w:val="lowerLetter"/>
      <w:lvlText w:val="%1)"/>
      <w:legacy w:legacy="1" w:legacySpace="0" w:legacyIndent="269"/>
      <w:lvlJc w:val="left"/>
      <w:rPr>
        <w:rFonts w:ascii="Arial" w:hAnsi="Arial" w:cs="Arial" w:hint="default"/>
      </w:rPr>
    </w:lvl>
  </w:abstractNum>
  <w:abstractNum w:abstractNumId="11">
    <w:nsid w:val="22E97043"/>
    <w:multiLevelType w:val="multilevel"/>
    <w:tmpl w:val="237A44E2"/>
    <w:lvl w:ilvl="0">
      <w:start w:val="1"/>
      <w:numFmt w:val="decimal"/>
      <w:lvlText w:val="%1"/>
      <w:lvlJc w:val="left"/>
      <w:pPr>
        <w:ind w:left="810" w:hanging="810"/>
      </w:pPr>
      <w:rPr>
        <w:rFonts w:cs="Times New Roman" w:hint="default"/>
      </w:rPr>
    </w:lvl>
    <w:lvl w:ilvl="1">
      <w:start w:val="1"/>
      <w:numFmt w:val="decimal"/>
      <w:lvlText w:val="%1.%2"/>
      <w:lvlJc w:val="left"/>
      <w:pPr>
        <w:ind w:left="1264" w:hanging="810"/>
      </w:pPr>
      <w:rPr>
        <w:rFonts w:cs="Times New Roman" w:hint="default"/>
      </w:rPr>
    </w:lvl>
    <w:lvl w:ilvl="2">
      <w:start w:val="1"/>
      <w:numFmt w:val="decimal"/>
      <w:lvlText w:val="%1.%2.%3"/>
      <w:lvlJc w:val="left"/>
      <w:pPr>
        <w:ind w:left="1718" w:hanging="810"/>
      </w:pPr>
      <w:rPr>
        <w:rFonts w:cs="Times New Roman" w:hint="default"/>
      </w:rPr>
    </w:lvl>
    <w:lvl w:ilvl="3">
      <w:start w:val="1"/>
      <w:numFmt w:val="decimal"/>
      <w:lvlText w:val="%1.%2.%3.%4"/>
      <w:lvlJc w:val="left"/>
      <w:pPr>
        <w:ind w:left="2172" w:hanging="81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12">
    <w:nsid w:val="26FA6F21"/>
    <w:multiLevelType w:val="multilevel"/>
    <w:tmpl w:val="F8BA89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8E0575F"/>
    <w:multiLevelType w:val="hybridMultilevel"/>
    <w:tmpl w:val="4BA20320"/>
    <w:lvl w:ilvl="0" w:tplc="0419000F">
      <w:start w:val="1"/>
      <w:numFmt w:val="decimal"/>
      <w:lvlText w:val="%1."/>
      <w:lvlJc w:val="left"/>
      <w:pPr>
        <w:tabs>
          <w:tab w:val="num" w:pos="2520"/>
        </w:tabs>
        <w:ind w:left="2520" w:hanging="360"/>
      </w:pPr>
      <w:rPr>
        <w:rFonts w:cs="Times New Roman"/>
      </w:rPr>
    </w:lvl>
    <w:lvl w:ilvl="1" w:tplc="04190019" w:tentative="1">
      <w:start w:val="1"/>
      <w:numFmt w:val="lowerLetter"/>
      <w:lvlText w:val="%2."/>
      <w:lvlJc w:val="left"/>
      <w:pPr>
        <w:tabs>
          <w:tab w:val="num" w:pos="3240"/>
        </w:tabs>
        <w:ind w:left="3240" w:hanging="360"/>
      </w:pPr>
      <w:rPr>
        <w:rFonts w:cs="Times New Roman"/>
      </w:rPr>
    </w:lvl>
    <w:lvl w:ilvl="2" w:tplc="0419001B" w:tentative="1">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14">
    <w:nsid w:val="28F57905"/>
    <w:multiLevelType w:val="singleLevel"/>
    <w:tmpl w:val="29D06D88"/>
    <w:lvl w:ilvl="0">
      <w:start w:val="1"/>
      <w:numFmt w:val="decimal"/>
      <w:lvlText w:val="3.2.%1"/>
      <w:legacy w:legacy="1" w:legacySpace="0" w:legacyIndent="509"/>
      <w:lvlJc w:val="left"/>
      <w:rPr>
        <w:rFonts w:ascii="Arial" w:hAnsi="Arial" w:cs="Arial" w:hint="default"/>
      </w:rPr>
    </w:lvl>
  </w:abstractNum>
  <w:abstractNum w:abstractNumId="15">
    <w:nsid w:val="2BFB7206"/>
    <w:multiLevelType w:val="hybridMultilevel"/>
    <w:tmpl w:val="A4DC14F0"/>
    <w:lvl w:ilvl="0" w:tplc="674899C4">
      <w:start w:val="1"/>
      <w:numFmt w:val="decimal"/>
      <w:lvlText w:val="%1."/>
      <w:lvlJc w:val="left"/>
      <w:pPr>
        <w:tabs>
          <w:tab w:val="num" w:pos="1647"/>
        </w:tabs>
        <w:ind w:left="1647" w:hanging="360"/>
      </w:pPr>
      <w:rPr>
        <w:rFonts w:cs="Times New Roman" w:hint="default"/>
      </w:rPr>
    </w:lvl>
    <w:lvl w:ilvl="1" w:tplc="0419000F">
      <w:start w:val="1"/>
      <w:numFmt w:val="decimal"/>
      <w:lvlText w:val="%2."/>
      <w:lvlJc w:val="left"/>
      <w:pPr>
        <w:tabs>
          <w:tab w:val="num" w:pos="900"/>
        </w:tabs>
        <w:ind w:left="900" w:hanging="360"/>
      </w:pPr>
      <w:rPr>
        <w:rFonts w:cs="Times New Roman" w:hint="default"/>
      </w:rPr>
    </w:lvl>
    <w:lvl w:ilvl="2" w:tplc="79E276FE">
      <w:start w:val="6"/>
      <w:numFmt w:val="bullet"/>
      <w:lvlText w:val="-"/>
      <w:lvlJc w:val="left"/>
      <w:pPr>
        <w:tabs>
          <w:tab w:val="num" w:pos="2907"/>
        </w:tabs>
        <w:ind w:left="2907" w:hanging="360"/>
      </w:pPr>
      <w:rPr>
        <w:rFonts w:ascii="Times New Roman" w:eastAsia="Times New Roman" w:hAnsi="Times New Roman" w:hint="default"/>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6">
    <w:nsid w:val="2FCA17A3"/>
    <w:multiLevelType w:val="multilevel"/>
    <w:tmpl w:val="237A44E2"/>
    <w:lvl w:ilvl="0">
      <w:start w:val="1"/>
      <w:numFmt w:val="decimal"/>
      <w:lvlText w:val="%1"/>
      <w:lvlJc w:val="left"/>
      <w:pPr>
        <w:ind w:left="810" w:hanging="810"/>
      </w:pPr>
      <w:rPr>
        <w:rFonts w:cs="Times New Roman" w:hint="default"/>
      </w:rPr>
    </w:lvl>
    <w:lvl w:ilvl="1">
      <w:start w:val="1"/>
      <w:numFmt w:val="decimal"/>
      <w:lvlText w:val="%1.%2"/>
      <w:lvlJc w:val="left"/>
      <w:pPr>
        <w:ind w:left="1264" w:hanging="810"/>
      </w:pPr>
      <w:rPr>
        <w:rFonts w:cs="Times New Roman" w:hint="default"/>
      </w:rPr>
    </w:lvl>
    <w:lvl w:ilvl="2">
      <w:start w:val="1"/>
      <w:numFmt w:val="decimal"/>
      <w:lvlText w:val="%1.%2.%3"/>
      <w:lvlJc w:val="left"/>
      <w:pPr>
        <w:ind w:left="1718" w:hanging="810"/>
      </w:pPr>
      <w:rPr>
        <w:rFonts w:cs="Times New Roman" w:hint="default"/>
      </w:rPr>
    </w:lvl>
    <w:lvl w:ilvl="3">
      <w:start w:val="1"/>
      <w:numFmt w:val="decimal"/>
      <w:lvlText w:val="%1.%2.%3.%4"/>
      <w:lvlJc w:val="left"/>
      <w:pPr>
        <w:ind w:left="2172" w:hanging="81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17">
    <w:nsid w:val="34B41310"/>
    <w:multiLevelType w:val="singleLevel"/>
    <w:tmpl w:val="ED86C650"/>
    <w:lvl w:ilvl="0">
      <w:start w:val="4"/>
      <w:numFmt w:val="decimal"/>
      <w:lvlText w:val="3.%1"/>
      <w:legacy w:legacy="1" w:legacySpace="0" w:legacyIndent="375"/>
      <w:lvlJc w:val="left"/>
      <w:rPr>
        <w:rFonts w:ascii="Arial" w:hAnsi="Arial" w:cs="Arial" w:hint="default"/>
      </w:rPr>
    </w:lvl>
  </w:abstractNum>
  <w:abstractNum w:abstractNumId="18">
    <w:nsid w:val="36AC1BE6"/>
    <w:multiLevelType w:val="multilevel"/>
    <w:tmpl w:val="F8BA89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6DC58C6"/>
    <w:multiLevelType w:val="hybridMultilevel"/>
    <w:tmpl w:val="14BCE1BA"/>
    <w:lvl w:ilvl="0" w:tplc="B8F29E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39D27878"/>
    <w:multiLevelType w:val="singleLevel"/>
    <w:tmpl w:val="C5FE2F26"/>
    <w:lvl w:ilvl="0">
      <w:start w:val="1"/>
      <w:numFmt w:val="decimal"/>
      <w:lvlText w:val="%1"/>
      <w:legacy w:legacy="1" w:legacySpace="0" w:legacyIndent="220"/>
      <w:lvlJc w:val="left"/>
      <w:rPr>
        <w:rFonts w:ascii="Arial" w:hAnsi="Arial" w:cs="Arial" w:hint="default"/>
      </w:rPr>
    </w:lvl>
  </w:abstractNum>
  <w:abstractNum w:abstractNumId="21">
    <w:nsid w:val="3D66247F"/>
    <w:multiLevelType w:val="hybridMultilevel"/>
    <w:tmpl w:val="B0BE0774"/>
    <w:lvl w:ilvl="0" w:tplc="07B2AAF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3F305302"/>
    <w:multiLevelType w:val="hybridMultilevel"/>
    <w:tmpl w:val="E87EC1C8"/>
    <w:lvl w:ilvl="0" w:tplc="BB60D7B6">
      <w:start w:val="7"/>
      <w:numFmt w:val="bullet"/>
      <w:lvlText w:val="-"/>
      <w:lvlJc w:val="left"/>
      <w:pPr>
        <w:tabs>
          <w:tab w:val="num" w:pos="1522"/>
        </w:tabs>
        <w:ind w:left="1522" w:hanging="825"/>
      </w:pPr>
      <w:rPr>
        <w:rFonts w:ascii="Times New Roman" w:eastAsia="Times New Roman" w:hAnsi="Times New Roman" w:hint="default"/>
      </w:rPr>
    </w:lvl>
    <w:lvl w:ilvl="1" w:tplc="04190003" w:tentative="1">
      <w:start w:val="1"/>
      <w:numFmt w:val="bullet"/>
      <w:lvlText w:val="o"/>
      <w:lvlJc w:val="left"/>
      <w:pPr>
        <w:tabs>
          <w:tab w:val="num" w:pos="1777"/>
        </w:tabs>
        <w:ind w:left="1777" w:hanging="360"/>
      </w:pPr>
      <w:rPr>
        <w:rFonts w:ascii="Courier New" w:hAnsi="Courier New" w:hint="default"/>
      </w:rPr>
    </w:lvl>
    <w:lvl w:ilvl="2" w:tplc="04190005" w:tentative="1">
      <w:start w:val="1"/>
      <w:numFmt w:val="bullet"/>
      <w:lvlText w:val=""/>
      <w:lvlJc w:val="left"/>
      <w:pPr>
        <w:tabs>
          <w:tab w:val="num" w:pos="2497"/>
        </w:tabs>
        <w:ind w:left="2497" w:hanging="360"/>
      </w:pPr>
      <w:rPr>
        <w:rFonts w:ascii="Wingdings" w:hAnsi="Wingdings" w:hint="default"/>
      </w:rPr>
    </w:lvl>
    <w:lvl w:ilvl="3" w:tplc="04190001" w:tentative="1">
      <w:start w:val="1"/>
      <w:numFmt w:val="bullet"/>
      <w:lvlText w:val=""/>
      <w:lvlJc w:val="left"/>
      <w:pPr>
        <w:tabs>
          <w:tab w:val="num" w:pos="3217"/>
        </w:tabs>
        <w:ind w:left="3217" w:hanging="360"/>
      </w:pPr>
      <w:rPr>
        <w:rFonts w:ascii="Symbol" w:hAnsi="Symbol" w:hint="default"/>
      </w:rPr>
    </w:lvl>
    <w:lvl w:ilvl="4" w:tplc="04190003" w:tentative="1">
      <w:start w:val="1"/>
      <w:numFmt w:val="bullet"/>
      <w:lvlText w:val="o"/>
      <w:lvlJc w:val="left"/>
      <w:pPr>
        <w:tabs>
          <w:tab w:val="num" w:pos="3937"/>
        </w:tabs>
        <w:ind w:left="3937" w:hanging="360"/>
      </w:pPr>
      <w:rPr>
        <w:rFonts w:ascii="Courier New" w:hAnsi="Courier New" w:hint="default"/>
      </w:rPr>
    </w:lvl>
    <w:lvl w:ilvl="5" w:tplc="04190005" w:tentative="1">
      <w:start w:val="1"/>
      <w:numFmt w:val="bullet"/>
      <w:lvlText w:val=""/>
      <w:lvlJc w:val="left"/>
      <w:pPr>
        <w:tabs>
          <w:tab w:val="num" w:pos="4657"/>
        </w:tabs>
        <w:ind w:left="4657" w:hanging="360"/>
      </w:pPr>
      <w:rPr>
        <w:rFonts w:ascii="Wingdings" w:hAnsi="Wingdings" w:hint="default"/>
      </w:rPr>
    </w:lvl>
    <w:lvl w:ilvl="6" w:tplc="04190001" w:tentative="1">
      <w:start w:val="1"/>
      <w:numFmt w:val="bullet"/>
      <w:lvlText w:val=""/>
      <w:lvlJc w:val="left"/>
      <w:pPr>
        <w:tabs>
          <w:tab w:val="num" w:pos="5377"/>
        </w:tabs>
        <w:ind w:left="5377" w:hanging="360"/>
      </w:pPr>
      <w:rPr>
        <w:rFonts w:ascii="Symbol" w:hAnsi="Symbol" w:hint="default"/>
      </w:rPr>
    </w:lvl>
    <w:lvl w:ilvl="7" w:tplc="04190003" w:tentative="1">
      <w:start w:val="1"/>
      <w:numFmt w:val="bullet"/>
      <w:lvlText w:val="o"/>
      <w:lvlJc w:val="left"/>
      <w:pPr>
        <w:tabs>
          <w:tab w:val="num" w:pos="6097"/>
        </w:tabs>
        <w:ind w:left="6097" w:hanging="360"/>
      </w:pPr>
      <w:rPr>
        <w:rFonts w:ascii="Courier New" w:hAnsi="Courier New" w:hint="default"/>
      </w:rPr>
    </w:lvl>
    <w:lvl w:ilvl="8" w:tplc="04190005" w:tentative="1">
      <w:start w:val="1"/>
      <w:numFmt w:val="bullet"/>
      <w:lvlText w:val=""/>
      <w:lvlJc w:val="left"/>
      <w:pPr>
        <w:tabs>
          <w:tab w:val="num" w:pos="6817"/>
        </w:tabs>
        <w:ind w:left="6817" w:hanging="360"/>
      </w:pPr>
      <w:rPr>
        <w:rFonts w:ascii="Wingdings" w:hAnsi="Wingdings" w:hint="default"/>
      </w:rPr>
    </w:lvl>
  </w:abstractNum>
  <w:abstractNum w:abstractNumId="23">
    <w:nsid w:val="414703B5"/>
    <w:multiLevelType w:val="multilevel"/>
    <w:tmpl w:val="F87A2B5C"/>
    <w:lvl w:ilvl="0">
      <w:start w:val="1"/>
      <w:numFmt w:val="decimal"/>
      <w:lvlText w:val="%1"/>
      <w:lvlJc w:val="left"/>
      <w:pPr>
        <w:tabs>
          <w:tab w:val="num" w:pos="432"/>
        </w:tabs>
        <w:ind w:left="432" w:hanging="432"/>
      </w:pPr>
      <w:rPr>
        <w:rFonts w:cs="Times New Roman" w:hint="default"/>
      </w:rPr>
    </w:lvl>
    <w:lvl w:ilvl="1">
      <w:start w:val="1"/>
      <w:numFmt w:val="decimal"/>
      <w:pStyle w:val="2"/>
      <w:lvlText w:val="%1.%2"/>
      <w:lvlJc w:val="left"/>
      <w:pPr>
        <w:tabs>
          <w:tab w:val="num" w:pos="1002"/>
        </w:tabs>
        <w:ind w:left="1002" w:hanging="576"/>
      </w:pPr>
      <w:rPr>
        <w:rFonts w:cs="Times New Roman"/>
        <w:b w:val="0"/>
        <w:color w:val="000000"/>
        <w:sz w:val="26"/>
        <w:szCs w:val="26"/>
      </w:rPr>
    </w:lvl>
    <w:lvl w:ilvl="2">
      <w:start w:val="1"/>
      <w:numFmt w:val="decimal"/>
      <w:pStyle w:val="3"/>
      <w:lvlText w:val="%1.%2.%3"/>
      <w:lvlJc w:val="left"/>
      <w:pPr>
        <w:tabs>
          <w:tab w:val="num" w:pos="1440"/>
        </w:tabs>
        <w:ind w:left="144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42643D22"/>
    <w:multiLevelType w:val="multilevel"/>
    <w:tmpl w:val="79C6350C"/>
    <w:name w:val="НомерПриложения2"/>
    <w:lvl w:ilvl="0">
      <w:start w:val="1"/>
      <w:numFmt w:val="decimal"/>
      <w:suff w:val="space"/>
      <w:lvlText w:val="П%1."/>
      <w:lvlJc w:val="left"/>
      <w:rPr>
        <w:rFonts w:cs="Times New Roman"/>
      </w:rPr>
    </w:lvl>
    <w:lvl w:ilvl="1">
      <w:start w:val="1"/>
      <w:numFmt w:val="decimal"/>
      <w:suff w:val="space"/>
      <w:lvlText w:val="П%1.%2."/>
      <w:lvlJc w:val="left"/>
      <w:rPr>
        <w:rFonts w:cs="Times New Roman"/>
      </w:rPr>
    </w:lvl>
    <w:lvl w:ilvl="2">
      <w:start w:val="1"/>
      <w:numFmt w:val="decimal"/>
      <w:suff w:val="space"/>
      <w:lvlText w:val="П%1.%2.%3."/>
      <w:lvlJc w:val="left"/>
      <w:rPr>
        <w:rFonts w:cs="Times New Roman"/>
      </w:rPr>
    </w:lvl>
    <w:lvl w:ilvl="3">
      <w:start w:val="1"/>
      <w:numFmt w:val="decimal"/>
      <w:suff w:val="space"/>
      <w:lvlText w:val="П%1.%2.%3.%4."/>
      <w:lvlJc w:val="left"/>
      <w:rPr>
        <w:rFonts w:cs="Times New Roman"/>
      </w:rPr>
    </w:lvl>
    <w:lvl w:ilvl="4">
      <w:start w:val="1"/>
      <w:numFmt w:val="decimal"/>
      <w:suff w:val="space"/>
      <w:lvlText w:val="П%1.%2.%3.%4.%5."/>
      <w:lvlJc w:val="left"/>
      <w:rPr>
        <w:rFonts w:cs="Times New Roman"/>
      </w:rPr>
    </w:lvl>
    <w:lvl w:ilvl="5">
      <w:start w:val="1"/>
      <w:numFmt w:val="none"/>
      <w:suff w:val="nothing"/>
      <w:lvlText w:val=""/>
      <w:lvlJc w:val="left"/>
      <w:rPr>
        <w:rFonts w:cs="Times New Roman"/>
      </w:rPr>
    </w:lvl>
    <w:lvl w:ilvl="6">
      <w:start w:val="1"/>
      <w:numFmt w:val="decimal"/>
      <w:suff w:val="nothing"/>
      <w:lvlText w:val="ис. П%7.%1"/>
      <w:lvlJc w:val="left"/>
      <w:rPr>
        <w:rFonts w:cs="Times New Roman"/>
      </w:rPr>
    </w:lvl>
    <w:lvl w:ilvl="7">
      <w:start w:val="1"/>
      <w:numFmt w:val="decimal"/>
      <w:suff w:val="nothing"/>
      <w:lvlText w:val="абл. П%8.%1"/>
      <w:lvlJc w:val="left"/>
      <w:rPr>
        <w:rFonts w:cs="Times New Roman"/>
      </w:rPr>
    </w:lvl>
    <w:lvl w:ilvl="8">
      <w:start w:val="1"/>
      <w:numFmt w:val="decimal"/>
      <w:suff w:val="nothing"/>
      <w:lvlText w:val="(П%9.%1)"/>
      <w:lvlJc w:val="left"/>
      <w:rPr>
        <w:rFonts w:cs="Times New Roman"/>
      </w:rPr>
    </w:lvl>
  </w:abstractNum>
  <w:abstractNum w:abstractNumId="25">
    <w:nsid w:val="441F10FD"/>
    <w:multiLevelType w:val="hybridMultilevel"/>
    <w:tmpl w:val="F6F480B4"/>
    <w:lvl w:ilvl="0" w:tplc="07B2AA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2217DE"/>
    <w:multiLevelType w:val="hybridMultilevel"/>
    <w:tmpl w:val="3F9CA216"/>
    <w:lvl w:ilvl="0" w:tplc="FFFFFFFF">
      <w:start w:val="1"/>
      <w:numFmt w:val="decimal"/>
      <w:lvlText w:val="%1."/>
      <w:lvlJc w:val="left"/>
      <w:pPr>
        <w:tabs>
          <w:tab w:val="num" w:pos="1752"/>
        </w:tabs>
        <w:ind w:left="1752" w:hanging="1044"/>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27">
    <w:nsid w:val="4A491B2C"/>
    <w:multiLevelType w:val="hybridMultilevel"/>
    <w:tmpl w:val="1C5EB562"/>
    <w:lvl w:ilvl="0" w:tplc="1EDE71AA">
      <w:start w:val="1"/>
      <w:numFmt w:val="bullet"/>
      <w:lvlText w:val=""/>
      <w:lvlJc w:val="left"/>
      <w:pPr>
        <w:tabs>
          <w:tab w:val="num" w:pos="2655"/>
        </w:tabs>
        <w:ind w:left="2655" w:hanging="360"/>
      </w:pPr>
      <w:rPr>
        <w:rFonts w:ascii="Symbol" w:hAnsi="Symbol" w:hint="default"/>
      </w:rPr>
    </w:lvl>
    <w:lvl w:ilvl="1" w:tplc="04190003">
      <w:start w:val="1"/>
      <w:numFmt w:val="bullet"/>
      <w:lvlText w:val="o"/>
      <w:lvlJc w:val="left"/>
      <w:pPr>
        <w:tabs>
          <w:tab w:val="num" w:pos="1946"/>
        </w:tabs>
        <w:ind w:left="1946" w:hanging="360"/>
      </w:pPr>
      <w:rPr>
        <w:rFonts w:ascii="Courier New" w:hAnsi="Courier New" w:hint="default"/>
      </w:rPr>
    </w:lvl>
    <w:lvl w:ilvl="2" w:tplc="04190005">
      <w:start w:val="1"/>
      <w:numFmt w:val="bullet"/>
      <w:lvlText w:val=""/>
      <w:lvlJc w:val="left"/>
      <w:pPr>
        <w:tabs>
          <w:tab w:val="num" w:pos="2666"/>
        </w:tabs>
        <w:ind w:left="2666" w:hanging="360"/>
      </w:pPr>
      <w:rPr>
        <w:rFonts w:ascii="Wingdings" w:hAnsi="Wingdings" w:hint="default"/>
      </w:rPr>
    </w:lvl>
    <w:lvl w:ilvl="3" w:tplc="04190001">
      <w:start w:val="1"/>
      <w:numFmt w:val="bullet"/>
      <w:lvlText w:val=""/>
      <w:lvlJc w:val="left"/>
      <w:pPr>
        <w:tabs>
          <w:tab w:val="num" w:pos="3386"/>
        </w:tabs>
        <w:ind w:left="3386" w:hanging="360"/>
      </w:pPr>
      <w:rPr>
        <w:rFonts w:ascii="Symbol" w:hAnsi="Symbol" w:hint="default"/>
      </w:rPr>
    </w:lvl>
    <w:lvl w:ilvl="4" w:tplc="04190003">
      <w:start w:val="1"/>
      <w:numFmt w:val="bullet"/>
      <w:lvlText w:val="o"/>
      <w:lvlJc w:val="left"/>
      <w:pPr>
        <w:tabs>
          <w:tab w:val="num" w:pos="4106"/>
        </w:tabs>
        <w:ind w:left="4106" w:hanging="360"/>
      </w:pPr>
      <w:rPr>
        <w:rFonts w:ascii="Courier New" w:hAnsi="Courier New" w:hint="default"/>
      </w:rPr>
    </w:lvl>
    <w:lvl w:ilvl="5" w:tplc="04190005">
      <w:start w:val="1"/>
      <w:numFmt w:val="bullet"/>
      <w:lvlText w:val=""/>
      <w:lvlJc w:val="left"/>
      <w:pPr>
        <w:tabs>
          <w:tab w:val="num" w:pos="4826"/>
        </w:tabs>
        <w:ind w:left="4826" w:hanging="360"/>
      </w:pPr>
      <w:rPr>
        <w:rFonts w:ascii="Wingdings" w:hAnsi="Wingdings" w:hint="default"/>
      </w:rPr>
    </w:lvl>
    <w:lvl w:ilvl="6" w:tplc="04190001">
      <w:start w:val="1"/>
      <w:numFmt w:val="bullet"/>
      <w:lvlText w:val=""/>
      <w:lvlJc w:val="left"/>
      <w:pPr>
        <w:tabs>
          <w:tab w:val="num" w:pos="5546"/>
        </w:tabs>
        <w:ind w:left="5546" w:hanging="360"/>
      </w:pPr>
      <w:rPr>
        <w:rFonts w:ascii="Symbol" w:hAnsi="Symbol" w:hint="default"/>
      </w:rPr>
    </w:lvl>
    <w:lvl w:ilvl="7" w:tplc="04190003">
      <w:start w:val="1"/>
      <w:numFmt w:val="bullet"/>
      <w:lvlText w:val="o"/>
      <w:lvlJc w:val="left"/>
      <w:pPr>
        <w:tabs>
          <w:tab w:val="num" w:pos="6266"/>
        </w:tabs>
        <w:ind w:left="6266" w:hanging="360"/>
      </w:pPr>
      <w:rPr>
        <w:rFonts w:ascii="Courier New" w:hAnsi="Courier New" w:hint="default"/>
      </w:rPr>
    </w:lvl>
    <w:lvl w:ilvl="8" w:tplc="04190005">
      <w:start w:val="1"/>
      <w:numFmt w:val="bullet"/>
      <w:lvlText w:val=""/>
      <w:lvlJc w:val="left"/>
      <w:pPr>
        <w:tabs>
          <w:tab w:val="num" w:pos="6986"/>
        </w:tabs>
        <w:ind w:left="6986" w:hanging="360"/>
      </w:pPr>
      <w:rPr>
        <w:rFonts w:ascii="Wingdings" w:hAnsi="Wingdings" w:hint="default"/>
      </w:rPr>
    </w:lvl>
  </w:abstractNum>
  <w:abstractNum w:abstractNumId="28">
    <w:nsid w:val="4B356C80"/>
    <w:multiLevelType w:val="singleLevel"/>
    <w:tmpl w:val="9988A1F4"/>
    <w:lvl w:ilvl="0">
      <w:start w:val="1"/>
      <w:numFmt w:val="decimal"/>
      <w:lvlText w:val="%1"/>
      <w:legacy w:legacy="1" w:legacySpace="0" w:legacyIndent="202"/>
      <w:lvlJc w:val="left"/>
      <w:rPr>
        <w:rFonts w:ascii="Arial" w:hAnsi="Arial" w:cs="Arial" w:hint="default"/>
      </w:rPr>
    </w:lvl>
  </w:abstractNum>
  <w:abstractNum w:abstractNumId="29">
    <w:nsid w:val="4FCB603E"/>
    <w:multiLevelType w:val="multilevel"/>
    <w:tmpl w:val="420E83E8"/>
    <w:lvl w:ilvl="0">
      <w:start w:val="1"/>
      <w:numFmt w:val="decimal"/>
      <w:lvlText w:val="%1."/>
      <w:lvlJc w:val="left"/>
      <w:pPr>
        <w:tabs>
          <w:tab w:val="num" w:pos="1069"/>
        </w:tabs>
        <w:ind w:left="0" w:firstLine="709"/>
      </w:pPr>
      <w:rPr>
        <w:rFonts w:cs="Times New Roman" w:hint="default"/>
      </w:rPr>
    </w:lvl>
    <w:lvl w:ilvl="1">
      <w:start w:val="1"/>
      <w:numFmt w:val="decimal"/>
      <w:suff w:val="space"/>
      <w:lvlText w:val="%1.%2."/>
      <w:lvlJc w:val="left"/>
      <w:pPr>
        <w:ind w:left="0" w:firstLine="709"/>
      </w:pPr>
      <w:rPr>
        <w:rFonts w:cs="Times New Roman" w:hint="default"/>
      </w:rPr>
    </w:lvl>
    <w:lvl w:ilvl="2">
      <w:start w:val="1"/>
      <w:numFmt w:val="decimal"/>
      <w:suff w:val="space"/>
      <w:lvlText w:val="%1.%2.%3."/>
      <w:lvlJc w:val="left"/>
      <w:pPr>
        <w:ind w:left="0" w:firstLine="709"/>
      </w:pPr>
      <w:rPr>
        <w:rFonts w:cs="Times New Roman" w:hint="default"/>
      </w:rPr>
    </w:lvl>
    <w:lvl w:ilvl="3">
      <w:start w:val="1"/>
      <w:numFmt w:val="decimal"/>
      <w:suff w:val="space"/>
      <w:lvlText w:val="%1.%2.%3.%4."/>
      <w:lvlJc w:val="left"/>
      <w:pPr>
        <w:ind w:left="0" w:firstLine="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nsid w:val="50F7532B"/>
    <w:multiLevelType w:val="singleLevel"/>
    <w:tmpl w:val="A57C0488"/>
    <w:lvl w:ilvl="0">
      <w:start w:val="1"/>
      <w:numFmt w:val="decimal"/>
      <w:lvlText w:val="3.%1"/>
      <w:legacy w:legacy="1" w:legacySpace="0" w:legacyIndent="355"/>
      <w:lvlJc w:val="left"/>
      <w:rPr>
        <w:rFonts w:ascii="Arial" w:hAnsi="Arial" w:cs="Arial" w:hint="default"/>
      </w:rPr>
    </w:lvl>
  </w:abstractNum>
  <w:abstractNum w:abstractNumId="31">
    <w:nsid w:val="5B371992"/>
    <w:multiLevelType w:val="hybridMultilevel"/>
    <w:tmpl w:val="A7026658"/>
    <w:lvl w:ilvl="0" w:tplc="56FA1A26">
      <w:start w:val="6"/>
      <w:numFmt w:val="bullet"/>
      <w:lvlText w:val="-"/>
      <w:lvlJc w:val="left"/>
      <w:pPr>
        <w:tabs>
          <w:tab w:val="num" w:pos="785"/>
        </w:tabs>
        <w:ind w:left="785" w:hanging="360"/>
      </w:pPr>
      <w:rPr>
        <w:rFonts w:ascii="Times New Roman" w:eastAsia="Times New Roman" w:hAnsi="Times New Roman" w:hint="default"/>
      </w:rPr>
    </w:lvl>
    <w:lvl w:ilvl="1" w:tplc="04190003">
      <w:start w:val="1"/>
      <w:numFmt w:val="bullet"/>
      <w:lvlText w:val="o"/>
      <w:lvlJc w:val="left"/>
      <w:pPr>
        <w:tabs>
          <w:tab w:val="num" w:pos="1505"/>
        </w:tabs>
        <w:ind w:left="1505" w:hanging="360"/>
      </w:pPr>
      <w:rPr>
        <w:rFonts w:ascii="Courier New" w:hAnsi="Courier New" w:hint="default"/>
      </w:rPr>
    </w:lvl>
    <w:lvl w:ilvl="2" w:tplc="04190005">
      <w:start w:val="1"/>
      <w:numFmt w:val="bullet"/>
      <w:lvlText w:val=""/>
      <w:lvlJc w:val="left"/>
      <w:pPr>
        <w:tabs>
          <w:tab w:val="num" w:pos="2225"/>
        </w:tabs>
        <w:ind w:left="2225" w:hanging="360"/>
      </w:pPr>
      <w:rPr>
        <w:rFonts w:ascii="Wingdings" w:hAnsi="Wingdings" w:hint="default"/>
      </w:rPr>
    </w:lvl>
    <w:lvl w:ilvl="3" w:tplc="04190001">
      <w:start w:val="1"/>
      <w:numFmt w:val="bullet"/>
      <w:lvlText w:val=""/>
      <w:lvlJc w:val="left"/>
      <w:pPr>
        <w:tabs>
          <w:tab w:val="num" w:pos="2945"/>
        </w:tabs>
        <w:ind w:left="2945" w:hanging="360"/>
      </w:pPr>
      <w:rPr>
        <w:rFonts w:ascii="Symbol" w:hAnsi="Symbol" w:hint="default"/>
      </w:rPr>
    </w:lvl>
    <w:lvl w:ilvl="4" w:tplc="04190003">
      <w:start w:val="1"/>
      <w:numFmt w:val="bullet"/>
      <w:lvlText w:val="o"/>
      <w:lvlJc w:val="left"/>
      <w:pPr>
        <w:tabs>
          <w:tab w:val="num" w:pos="3665"/>
        </w:tabs>
        <w:ind w:left="3665" w:hanging="360"/>
      </w:pPr>
      <w:rPr>
        <w:rFonts w:ascii="Courier New" w:hAnsi="Courier New" w:hint="default"/>
      </w:rPr>
    </w:lvl>
    <w:lvl w:ilvl="5" w:tplc="04190005">
      <w:start w:val="1"/>
      <w:numFmt w:val="bullet"/>
      <w:lvlText w:val=""/>
      <w:lvlJc w:val="left"/>
      <w:pPr>
        <w:tabs>
          <w:tab w:val="num" w:pos="4385"/>
        </w:tabs>
        <w:ind w:left="4385" w:hanging="360"/>
      </w:pPr>
      <w:rPr>
        <w:rFonts w:ascii="Wingdings" w:hAnsi="Wingdings" w:hint="default"/>
      </w:rPr>
    </w:lvl>
    <w:lvl w:ilvl="6" w:tplc="04190001">
      <w:start w:val="1"/>
      <w:numFmt w:val="bullet"/>
      <w:lvlText w:val=""/>
      <w:lvlJc w:val="left"/>
      <w:pPr>
        <w:tabs>
          <w:tab w:val="num" w:pos="5105"/>
        </w:tabs>
        <w:ind w:left="5105" w:hanging="360"/>
      </w:pPr>
      <w:rPr>
        <w:rFonts w:ascii="Symbol" w:hAnsi="Symbol" w:hint="default"/>
      </w:rPr>
    </w:lvl>
    <w:lvl w:ilvl="7" w:tplc="04190003">
      <w:start w:val="1"/>
      <w:numFmt w:val="bullet"/>
      <w:lvlText w:val="o"/>
      <w:lvlJc w:val="left"/>
      <w:pPr>
        <w:tabs>
          <w:tab w:val="num" w:pos="5825"/>
        </w:tabs>
        <w:ind w:left="5825" w:hanging="360"/>
      </w:pPr>
      <w:rPr>
        <w:rFonts w:ascii="Courier New" w:hAnsi="Courier New" w:hint="default"/>
      </w:rPr>
    </w:lvl>
    <w:lvl w:ilvl="8" w:tplc="04190005">
      <w:start w:val="1"/>
      <w:numFmt w:val="bullet"/>
      <w:lvlText w:val=""/>
      <w:lvlJc w:val="left"/>
      <w:pPr>
        <w:tabs>
          <w:tab w:val="num" w:pos="6545"/>
        </w:tabs>
        <w:ind w:left="6545" w:hanging="360"/>
      </w:pPr>
      <w:rPr>
        <w:rFonts w:ascii="Wingdings" w:hAnsi="Wingdings" w:hint="default"/>
      </w:rPr>
    </w:lvl>
  </w:abstractNum>
  <w:abstractNum w:abstractNumId="32">
    <w:nsid w:val="5DD62948"/>
    <w:multiLevelType w:val="hybridMultilevel"/>
    <w:tmpl w:val="F814B8E2"/>
    <w:lvl w:ilvl="0" w:tplc="81DA28D0">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176434"/>
    <w:multiLevelType w:val="singleLevel"/>
    <w:tmpl w:val="3296326E"/>
    <w:lvl w:ilvl="0">
      <w:start w:val="1"/>
      <w:numFmt w:val="decimal"/>
      <w:pStyle w:val="a"/>
      <w:lvlText w:val="%1."/>
      <w:lvlJc w:val="left"/>
      <w:pPr>
        <w:tabs>
          <w:tab w:val="num" w:pos="720"/>
        </w:tabs>
      </w:pPr>
      <w:rPr>
        <w:rFonts w:cs="Times New Roman"/>
        <w:b/>
        <w:bCs/>
        <w:i w:val="0"/>
        <w:iCs w:val="0"/>
      </w:rPr>
    </w:lvl>
  </w:abstractNum>
  <w:abstractNum w:abstractNumId="34">
    <w:nsid w:val="5F8B2649"/>
    <w:multiLevelType w:val="hybridMultilevel"/>
    <w:tmpl w:val="00D2B2CA"/>
    <w:lvl w:ilvl="0" w:tplc="07B2AAF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5">
    <w:nsid w:val="74AA0131"/>
    <w:multiLevelType w:val="hybridMultilevel"/>
    <w:tmpl w:val="D10EC704"/>
    <w:lvl w:ilvl="0" w:tplc="6E6EE29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64178EE"/>
    <w:multiLevelType w:val="multilevel"/>
    <w:tmpl w:val="139A37A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1"/>
  </w:num>
  <w:num w:numId="3">
    <w:abstractNumId w:val="5"/>
  </w:num>
  <w:num w:numId="4">
    <w:abstractNumId w:val="35"/>
  </w:num>
  <w:num w:numId="5">
    <w:abstractNumId w:val="9"/>
  </w:num>
  <w:num w:numId="6">
    <w:abstractNumId w:val="36"/>
  </w:num>
  <w:num w:numId="7">
    <w:abstractNumId w:val="2"/>
  </w:num>
  <w:num w:numId="8">
    <w:abstractNumId w:val="2"/>
    <w:lvlOverride w:ilvl="0">
      <w:lvl w:ilvl="0">
        <w:start w:val="1"/>
        <w:numFmt w:val="decimal"/>
        <w:lvlText w:val="%1"/>
        <w:legacy w:legacy="1" w:legacySpace="0" w:legacyIndent="201"/>
        <w:lvlJc w:val="left"/>
        <w:rPr>
          <w:rFonts w:ascii="Arial" w:hAnsi="Arial" w:cs="Arial" w:hint="default"/>
        </w:rPr>
      </w:lvl>
    </w:lvlOverride>
  </w:num>
  <w:num w:numId="9">
    <w:abstractNumId w:val="28"/>
  </w:num>
  <w:num w:numId="10">
    <w:abstractNumId w:val="6"/>
  </w:num>
  <w:num w:numId="11">
    <w:abstractNumId w:val="10"/>
  </w:num>
  <w:num w:numId="12">
    <w:abstractNumId w:val="30"/>
  </w:num>
  <w:num w:numId="13">
    <w:abstractNumId w:val="14"/>
  </w:num>
  <w:num w:numId="14">
    <w:abstractNumId w:val="0"/>
    <w:lvlOverride w:ilvl="0">
      <w:lvl w:ilvl="0">
        <w:numFmt w:val="bullet"/>
        <w:lvlText w:val="-"/>
        <w:legacy w:legacy="1" w:legacySpace="0" w:legacyIndent="173"/>
        <w:lvlJc w:val="left"/>
        <w:rPr>
          <w:rFonts w:ascii="Arial" w:hAnsi="Arial" w:hint="default"/>
        </w:rPr>
      </w:lvl>
    </w:lvlOverride>
  </w:num>
  <w:num w:numId="15">
    <w:abstractNumId w:val="17"/>
  </w:num>
  <w:num w:numId="16">
    <w:abstractNumId w:val="20"/>
  </w:num>
  <w:num w:numId="17">
    <w:abstractNumId w:val="7"/>
  </w:num>
  <w:num w:numId="18">
    <w:abstractNumId w:val="26"/>
  </w:num>
  <w:num w:numId="19">
    <w:abstractNumId w:val="12"/>
  </w:num>
  <w:num w:numId="20">
    <w:abstractNumId w:val="18"/>
  </w:num>
  <w:num w:numId="21">
    <w:abstractNumId w:val="3"/>
  </w:num>
  <w:num w:numId="22">
    <w:abstractNumId w:val="11"/>
  </w:num>
  <w:num w:numId="23">
    <w:abstractNumId w:val="16"/>
  </w:num>
  <w:num w:numId="24">
    <w:abstractNumId w:val="8"/>
  </w:num>
  <w:num w:numId="25">
    <w:abstractNumId w:val="33"/>
  </w:num>
  <w:num w:numId="26">
    <w:abstractNumId w:val="24"/>
  </w:num>
  <w:num w:numId="27">
    <w:abstractNumId w:val="31"/>
  </w:num>
  <w:num w:numId="28">
    <w:abstractNumId w:val="27"/>
  </w:num>
  <w:num w:numId="29">
    <w:abstractNumId w:val="15"/>
  </w:num>
  <w:num w:numId="30">
    <w:abstractNumId w:val="22"/>
  </w:num>
  <w:num w:numId="31">
    <w:abstractNumId w:val="4"/>
  </w:num>
  <w:num w:numId="32">
    <w:abstractNumId w:val="34"/>
  </w:num>
  <w:num w:numId="33">
    <w:abstractNumId w:val="21"/>
  </w:num>
  <w:num w:numId="34">
    <w:abstractNumId w:val="25"/>
  </w:num>
  <w:num w:numId="35">
    <w:abstractNumId w:val="19"/>
  </w:num>
  <w:num w:numId="36">
    <w:abstractNumId w:val="29"/>
  </w:num>
  <w:num w:numId="37">
    <w:abstractNumId w:val="13"/>
  </w:num>
  <w:num w:numId="38">
    <w:abstractNumId w:val="3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hyphenationZone w:val="357"/>
  <w:evenAndOddHeaders/>
  <w:drawingGridHorizontalSpacing w:val="120"/>
  <w:displayHorizontalDrawingGridEvery w:val="2"/>
  <w:characterSpacingControl w:val="doNotCompress"/>
  <w:footnotePr>
    <w:footnote w:id="0"/>
    <w:footnote w:id="1"/>
  </w:footnotePr>
  <w:endnotePr>
    <w:endnote w:id="0"/>
    <w:endnote w:id="1"/>
  </w:endnotePr>
  <w:compat/>
  <w:rsids>
    <w:rsidRoot w:val="00097353"/>
    <w:rsid w:val="00002BB0"/>
    <w:rsid w:val="000047D1"/>
    <w:rsid w:val="000063B0"/>
    <w:rsid w:val="00007F88"/>
    <w:rsid w:val="00012273"/>
    <w:rsid w:val="00012590"/>
    <w:rsid w:val="00013235"/>
    <w:rsid w:val="0002090E"/>
    <w:rsid w:val="00021228"/>
    <w:rsid w:val="000218D5"/>
    <w:rsid w:val="00025FA6"/>
    <w:rsid w:val="00027730"/>
    <w:rsid w:val="0003020B"/>
    <w:rsid w:val="00033C5B"/>
    <w:rsid w:val="0003408D"/>
    <w:rsid w:val="00034747"/>
    <w:rsid w:val="000413C7"/>
    <w:rsid w:val="0004274F"/>
    <w:rsid w:val="0004277B"/>
    <w:rsid w:val="0004286B"/>
    <w:rsid w:val="00044AE2"/>
    <w:rsid w:val="00044C52"/>
    <w:rsid w:val="00044E79"/>
    <w:rsid w:val="00045474"/>
    <w:rsid w:val="00050D85"/>
    <w:rsid w:val="00050F01"/>
    <w:rsid w:val="00052F14"/>
    <w:rsid w:val="00053BB4"/>
    <w:rsid w:val="00053D56"/>
    <w:rsid w:val="00055060"/>
    <w:rsid w:val="00055154"/>
    <w:rsid w:val="0006209D"/>
    <w:rsid w:val="00065DE9"/>
    <w:rsid w:val="00065E7C"/>
    <w:rsid w:val="00066781"/>
    <w:rsid w:val="00070022"/>
    <w:rsid w:val="0007125B"/>
    <w:rsid w:val="00071727"/>
    <w:rsid w:val="00071CE0"/>
    <w:rsid w:val="0007251C"/>
    <w:rsid w:val="0007295F"/>
    <w:rsid w:val="000731A4"/>
    <w:rsid w:val="00073DF0"/>
    <w:rsid w:val="000740D6"/>
    <w:rsid w:val="00074BAE"/>
    <w:rsid w:val="00074CA8"/>
    <w:rsid w:val="00075B80"/>
    <w:rsid w:val="00076AF9"/>
    <w:rsid w:val="000778A8"/>
    <w:rsid w:val="000801A8"/>
    <w:rsid w:val="00082C57"/>
    <w:rsid w:val="000832F0"/>
    <w:rsid w:val="00085454"/>
    <w:rsid w:val="000876F2"/>
    <w:rsid w:val="00087CF5"/>
    <w:rsid w:val="0009043E"/>
    <w:rsid w:val="000907A3"/>
    <w:rsid w:val="000921EE"/>
    <w:rsid w:val="00093C62"/>
    <w:rsid w:val="0009428C"/>
    <w:rsid w:val="00095173"/>
    <w:rsid w:val="0009670E"/>
    <w:rsid w:val="0009676F"/>
    <w:rsid w:val="00097353"/>
    <w:rsid w:val="00097AD3"/>
    <w:rsid w:val="000A084A"/>
    <w:rsid w:val="000A3E2F"/>
    <w:rsid w:val="000A46AA"/>
    <w:rsid w:val="000A51BD"/>
    <w:rsid w:val="000A559E"/>
    <w:rsid w:val="000A71AD"/>
    <w:rsid w:val="000B06D8"/>
    <w:rsid w:val="000B07AC"/>
    <w:rsid w:val="000B242B"/>
    <w:rsid w:val="000B28AC"/>
    <w:rsid w:val="000B2ABD"/>
    <w:rsid w:val="000B4493"/>
    <w:rsid w:val="000B4F87"/>
    <w:rsid w:val="000B5048"/>
    <w:rsid w:val="000B62AE"/>
    <w:rsid w:val="000B7E9C"/>
    <w:rsid w:val="000C0897"/>
    <w:rsid w:val="000C0BB9"/>
    <w:rsid w:val="000C0C35"/>
    <w:rsid w:val="000C1383"/>
    <w:rsid w:val="000C1399"/>
    <w:rsid w:val="000C2A94"/>
    <w:rsid w:val="000C4972"/>
    <w:rsid w:val="000C572D"/>
    <w:rsid w:val="000C64FA"/>
    <w:rsid w:val="000C6BC5"/>
    <w:rsid w:val="000C7491"/>
    <w:rsid w:val="000C74D4"/>
    <w:rsid w:val="000D0616"/>
    <w:rsid w:val="000D0798"/>
    <w:rsid w:val="000D105A"/>
    <w:rsid w:val="000D154E"/>
    <w:rsid w:val="000D220A"/>
    <w:rsid w:val="000D2F78"/>
    <w:rsid w:val="000D48E5"/>
    <w:rsid w:val="000D654A"/>
    <w:rsid w:val="000D7B29"/>
    <w:rsid w:val="000E0128"/>
    <w:rsid w:val="000E09E9"/>
    <w:rsid w:val="000E0CBC"/>
    <w:rsid w:val="000E2AB9"/>
    <w:rsid w:val="000E413C"/>
    <w:rsid w:val="000E4A41"/>
    <w:rsid w:val="000E5652"/>
    <w:rsid w:val="000E5698"/>
    <w:rsid w:val="000E5FD8"/>
    <w:rsid w:val="000E6965"/>
    <w:rsid w:val="000E76E5"/>
    <w:rsid w:val="000F012D"/>
    <w:rsid w:val="000F081E"/>
    <w:rsid w:val="000F147C"/>
    <w:rsid w:val="000F3D7B"/>
    <w:rsid w:val="000F61BE"/>
    <w:rsid w:val="000F6DE2"/>
    <w:rsid w:val="000F7EEE"/>
    <w:rsid w:val="001018DE"/>
    <w:rsid w:val="00101CAC"/>
    <w:rsid w:val="00101E4E"/>
    <w:rsid w:val="00102B92"/>
    <w:rsid w:val="00103054"/>
    <w:rsid w:val="00103EC9"/>
    <w:rsid w:val="00104359"/>
    <w:rsid w:val="00104572"/>
    <w:rsid w:val="00105715"/>
    <w:rsid w:val="00105A58"/>
    <w:rsid w:val="00106C3C"/>
    <w:rsid w:val="00106E50"/>
    <w:rsid w:val="001078AE"/>
    <w:rsid w:val="00107A73"/>
    <w:rsid w:val="00110002"/>
    <w:rsid w:val="00111B82"/>
    <w:rsid w:val="00112039"/>
    <w:rsid w:val="001135B9"/>
    <w:rsid w:val="00114525"/>
    <w:rsid w:val="00116CAA"/>
    <w:rsid w:val="0011719B"/>
    <w:rsid w:val="00117A61"/>
    <w:rsid w:val="00117DC7"/>
    <w:rsid w:val="001201DA"/>
    <w:rsid w:val="001210B6"/>
    <w:rsid w:val="00121319"/>
    <w:rsid w:val="001243CD"/>
    <w:rsid w:val="00124C32"/>
    <w:rsid w:val="0012744F"/>
    <w:rsid w:val="0013216E"/>
    <w:rsid w:val="00132309"/>
    <w:rsid w:val="00132915"/>
    <w:rsid w:val="00134F64"/>
    <w:rsid w:val="00136E1F"/>
    <w:rsid w:val="001402F5"/>
    <w:rsid w:val="00140AE2"/>
    <w:rsid w:val="00143213"/>
    <w:rsid w:val="00143D8F"/>
    <w:rsid w:val="001467F6"/>
    <w:rsid w:val="00146B46"/>
    <w:rsid w:val="00147B2E"/>
    <w:rsid w:val="00150B76"/>
    <w:rsid w:val="00151478"/>
    <w:rsid w:val="00154715"/>
    <w:rsid w:val="00157490"/>
    <w:rsid w:val="00157B17"/>
    <w:rsid w:val="001633B4"/>
    <w:rsid w:val="00164AD8"/>
    <w:rsid w:val="00165C93"/>
    <w:rsid w:val="0017425A"/>
    <w:rsid w:val="00174291"/>
    <w:rsid w:val="00174BAF"/>
    <w:rsid w:val="00175F95"/>
    <w:rsid w:val="00177C0C"/>
    <w:rsid w:val="0018088D"/>
    <w:rsid w:val="0018316A"/>
    <w:rsid w:val="00183F4F"/>
    <w:rsid w:val="001845CE"/>
    <w:rsid w:val="00184645"/>
    <w:rsid w:val="00184A97"/>
    <w:rsid w:val="00187207"/>
    <w:rsid w:val="001900B7"/>
    <w:rsid w:val="001932D0"/>
    <w:rsid w:val="0019630A"/>
    <w:rsid w:val="001966D8"/>
    <w:rsid w:val="001974ED"/>
    <w:rsid w:val="001A00AC"/>
    <w:rsid w:val="001A0EF5"/>
    <w:rsid w:val="001A1B6E"/>
    <w:rsid w:val="001A317C"/>
    <w:rsid w:val="001A4B8D"/>
    <w:rsid w:val="001A4FFE"/>
    <w:rsid w:val="001A5E46"/>
    <w:rsid w:val="001A7AD1"/>
    <w:rsid w:val="001B0017"/>
    <w:rsid w:val="001B0D6F"/>
    <w:rsid w:val="001B389F"/>
    <w:rsid w:val="001B3A6F"/>
    <w:rsid w:val="001B401C"/>
    <w:rsid w:val="001B4514"/>
    <w:rsid w:val="001B4A92"/>
    <w:rsid w:val="001B4EA6"/>
    <w:rsid w:val="001B5120"/>
    <w:rsid w:val="001B61B6"/>
    <w:rsid w:val="001C1234"/>
    <w:rsid w:val="001C1666"/>
    <w:rsid w:val="001C19CF"/>
    <w:rsid w:val="001C26D4"/>
    <w:rsid w:val="001C4090"/>
    <w:rsid w:val="001C5485"/>
    <w:rsid w:val="001C5799"/>
    <w:rsid w:val="001C59DD"/>
    <w:rsid w:val="001C6E3C"/>
    <w:rsid w:val="001C772E"/>
    <w:rsid w:val="001D2E70"/>
    <w:rsid w:val="001D6314"/>
    <w:rsid w:val="001D7477"/>
    <w:rsid w:val="001E22FE"/>
    <w:rsid w:val="001E4478"/>
    <w:rsid w:val="001E754D"/>
    <w:rsid w:val="001F0225"/>
    <w:rsid w:val="001F12DD"/>
    <w:rsid w:val="001F14A9"/>
    <w:rsid w:val="001F1A34"/>
    <w:rsid w:val="001F2230"/>
    <w:rsid w:val="001F2721"/>
    <w:rsid w:val="001F40CF"/>
    <w:rsid w:val="001F56F9"/>
    <w:rsid w:val="001F6245"/>
    <w:rsid w:val="00200F01"/>
    <w:rsid w:val="002010CC"/>
    <w:rsid w:val="002024B3"/>
    <w:rsid w:val="002050F0"/>
    <w:rsid w:val="00205C10"/>
    <w:rsid w:val="002102F6"/>
    <w:rsid w:val="00211033"/>
    <w:rsid w:val="00213482"/>
    <w:rsid w:val="00215E08"/>
    <w:rsid w:val="00217365"/>
    <w:rsid w:val="00217C91"/>
    <w:rsid w:val="00221060"/>
    <w:rsid w:val="00221B0B"/>
    <w:rsid w:val="00222C34"/>
    <w:rsid w:val="002237AA"/>
    <w:rsid w:val="00225A5D"/>
    <w:rsid w:val="00227920"/>
    <w:rsid w:val="00227E43"/>
    <w:rsid w:val="00230345"/>
    <w:rsid w:val="0023136C"/>
    <w:rsid w:val="00234349"/>
    <w:rsid w:val="0023504C"/>
    <w:rsid w:val="00235840"/>
    <w:rsid w:val="00235F45"/>
    <w:rsid w:val="002365B8"/>
    <w:rsid w:val="00237029"/>
    <w:rsid w:val="00237C58"/>
    <w:rsid w:val="002451D7"/>
    <w:rsid w:val="0025078A"/>
    <w:rsid w:val="0025108B"/>
    <w:rsid w:val="00251B68"/>
    <w:rsid w:val="00251E51"/>
    <w:rsid w:val="00252BFA"/>
    <w:rsid w:val="002538F5"/>
    <w:rsid w:val="002539F5"/>
    <w:rsid w:val="00255891"/>
    <w:rsid w:val="002579B7"/>
    <w:rsid w:val="00257A2F"/>
    <w:rsid w:val="00257D8D"/>
    <w:rsid w:val="00260245"/>
    <w:rsid w:val="002628BD"/>
    <w:rsid w:val="00262CDC"/>
    <w:rsid w:val="00264E03"/>
    <w:rsid w:val="00267E95"/>
    <w:rsid w:val="00271D19"/>
    <w:rsid w:val="00273A10"/>
    <w:rsid w:val="002772A8"/>
    <w:rsid w:val="00280347"/>
    <w:rsid w:val="00281727"/>
    <w:rsid w:val="00282F74"/>
    <w:rsid w:val="00283E70"/>
    <w:rsid w:val="00284B96"/>
    <w:rsid w:val="00287682"/>
    <w:rsid w:val="002904AE"/>
    <w:rsid w:val="00291797"/>
    <w:rsid w:val="00291F42"/>
    <w:rsid w:val="0029256F"/>
    <w:rsid w:val="00292B95"/>
    <w:rsid w:val="0029390C"/>
    <w:rsid w:val="002950E7"/>
    <w:rsid w:val="002960B8"/>
    <w:rsid w:val="0029644B"/>
    <w:rsid w:val="002979FC"/>
    <w:rsid w:val="00297E21"/>
    <w:rsid w:val="002A0832"/>
    <w:rsid w:val="002A0837"/>
    <w:rsid w:val="002A2588"/>
    <w:rsid w:val="002A3482"/>
    <w:rsid w:val="002A7083"/>
    <w:rsid w:val="002B2B7E"/>
    <w:rsid w:val="002B36EF"/>
    <w:rsid w:val="002B4E4A"/>
    <w:rsid w:val="002B55CB"/>
    <w:rsid w:val="002B7763"/>
    <w:rsid w:val="002B7ED0"/>
    <w:rsid w:val="002C1B19"/>
    <w:rsid w:val="002C3432"/>
    <w:rsid w:val="002C35B2"/>
    <w:rsid w:val="002C36FB"/>
    <w:rsid w:val="002C3867"/>
    <w:rsid w:val="002C5E22"/>
    <w:rsid w:val="002C60D2"/>
    <w:rsid w:val="002C6483"/>
    <w:rsid w:val="002C68B4"/>
    <w:rsid w:val="002C6FA2"/>
    <w:rsid w:val="002C7849"/>
    <w:rsid w:val="002C7939"/>
    <w:rsid w:val="002C79EC"/>
    <w:rsid w:val="002D24D8"/>
    <w:rsid w:val="002D3A0E"/>
    <w:rsid w:val="002D3BD6"/>
    <w:rsid w:val="002D4808"/>
    <w:rsid w:val="002D60AA"/>
    <w:rsid w:val="002D67E9"/>
    <w:rsid w:val="002D6E04"/>
    <w:rsid w:val="002E12C9"/>
    <w:rsid w:val="002E1EC7"/>
    <w:rsid w:val="002E509F"/>
    <w:rsid w:val="002E56B6"/>
    <w:rsid w:val="002E58A6"/>
    <w:rsid w:val="002E5B20"/>
    <w:rsid w:val="002F0B78"/>
    <w:rsid w:val="002F15E8"/>
    <w:rsid w:val="002F250B"/>
    <w:rsid w:val="002F2A47"/>
    <w:rsid w:val="002F59C1"/>
    <w:rsid w:val="003012BB"/>
    <w:rsid w:val="00301F1D"/>
    <w:rsid w:val="0030217E"/>
    <w:rsid w:val="003035D0"/>
    <w:rsid w:val="00307FFD"/>
    <w:rsid w:val="0031250C"/>
    <w:rsid w:val="003133E6"/>
    <w:rsid w:val="00314494"/>
    <w:rsid w:val="00314C6C"/>
    <w:rsid w:val="00315558"/>
    <w:rsid w:val="003169B2"/>
    <w:rsid w:val="00316C67"/>
    <w:rsid w:val="00317424"/>
    <w:rsid w:val="003174D4"/>
    <w:rsid w:val="003177E5"/>
    <w:rsid w:val="00320D43"/>
    <w:rsid w:val="003213EF"/>
    <w:rsid w:val="00321FF5"/>
    <w:rsid w:val="00323935"/>
    <w:rsid w:val="00324E01"/>
    <w:rsid w:val="00326080"/>
    <w:rsid w:val="003267AC"/>
    <w:rsid w:val="00327E8D"/>
    <w:rsid w:val="00332495"/>
    <w:rsid w:val="0033259D"/>
    <w:rsid w:val="003342BE"/>
    <w:rsid w:val="003359EB"/>
    <w:rsid w:val="0034083E"/>
    <w:rsid w:val="003415ED"/>
    <w:rsid w:val="00341E8B"/>
    <w:rsid w:val="00342133"/>
    <w:rsid w:val="00344B7E"/>
    <w:rsid w:val="00346021"/>
    <w:rsid w:val="00346684"/>
    <w:rsid w:val="00346CD8"/>
    <w:rsid w:val="0034758E"/>
    <w:rsid w:val="00347B92"/>
    <w:rsid w:val="0035025C"/>
    <w:rsid w:val="00350E41"/>
    <w:rsid w:val="00352100"/>
    <w:rsid w:val="00352587"/>
    <w:rsid w:val="00352AC9"/>
    <w:rsid w:val="00353522"/>
    <w:rsid w:val="00355191"/>
    <w:rsid w:val="003561BB"/>
    <w:rsid w:val="003567CF"/>
    <w:rsid w:val="003572F0"/>
    <w:rsid w:val="003600F2"/>
    <w:rsid w:val="0036145B"/>
    <w:rsid w:val="00362065"/>
    <w:rsid w:val="0036348E"/>
    <w:rsid w:val="0036501E"/>
    <w:rsid w:val="00366031"/>
    <w:rsid w:val="003713DC"/>
    <w:rsid w:val="00371789"/>
    <w:rsid w:val="00373AC5"/>
    <w:rsid w:val="003760AC"/>
    <w:rsid w:val="003763DE"/>
    <w:rsid w:val="00380974"/>
    <w:rsid w:val="00380B1E"/>
    <w:rsid w:val="0038155F"/>
    <w:rsid w:val="00381A61"/>
    <w:rsid w:val="0038366E"/>
    <w:rsid w:val="00384812"/>
    <w:rsid w:val="00385039"/>
    <w:rsid w:val="00391636"/>
    <w:rsid w:val="00391934"/>
    <w:rsid w:val="003924EA"/>
    <w:rsid w:val="00394493"/>
    <w:rsid w:val="0039558F"/>
    <w:rsid w:val="0039602D"/>
    <w:rsid w:val="003968FD"/>
    <w:rsid w:val="0039782F"/>
    <w:rsid w:val="003A2B90"/>
    <w:rsid w:val="003A2C16"/>
    <w:rsid w:val="003A353D"/>
    <w:rsid w:val="003A42AD"/>
    <w:rsid w:val="003A4737"/>
    <w:rsid w:val="003A7658"/>
    <w:rsid w:val="003B1827"/>
    <w:rsid w:val="003B2984"/>
    <w:rsid w:val="003B2A5D"/>
    <w:rsid w:val="003B3AE2"/>
    <w:rsid w:val="003B4001"/>
    <w:rsid w:val="003B4B02"/>
    <w:rsid w:val="003B5343"/>
    <w:rsid w:val="003B55BA"/>
    <w:rsid w:val="003B575C"/>
    <w:rsid w:val="003B59B2"/>
    <w:rsid w:val="003B6F96"/>
    <w:rsid w:val="003B7492"/>
    <w:rsid w:val="003B76B6"/>
    <w:rsid w:val="003C1132"/>
    <w:rsid w:val="003C17C6"/>
    <w:rsid w:val="003C24D7"/>
    <w:rsid w:val="003C4483"/>
    <w:rsid w:val="003C472E"/>
    <w:rsid w:val="003C5EE5"/>
    <w:rsid w:val="003C6433"/>
    <w:rsid w:val="003D1F8A"/>
    <w:rsid w:val="003D20EC"/>
    <w:rsid w:val="003D31D0"/>
    <w:rsid w:val="003D4806"/>
    <w:rsid w:val="003D5515"/>
    <w:rsid w:val="003D6282"/>
    <w:rsid w:val="003D6D34"/>
    <w:rsid w:val="003D78DE"/>
    <w:rsid w:val="003E0A67"/>
    <w:rsid w:val="003E6E91"/>
    <w:rsid w:val="003F0CAA"/>
    <w:rsid w:val="003F20F8"/>
    <w:rsid w:val="003F2D8A"/>
    <w:rsid w:val="003F4D9E"/>
    <w:rsid w:val="00400DAA"/>
    <w:rsid w:val="004012DF"/>
    <w:rsid w:val="0040143B"/>
    <w:rsid w:val="004032A4"/>
    <w:rsid w:val="004035E4"/>
    <w:rsid w:val="00404F3A"/>
    <w:rsid w:val="00405325"/>
    <w:rsid w:val="00406782"/>
    <w:rsid w:val="00406DF7"/>
    <w:rsid w:val="00407043"/>
    <w:rsid w:val="00410850"/>
    <w:rsid w:val="0041262D"/>
    <w:rsid w:val="00412AD3"/>
    <w:rsid w:val="00412D88"/>
    <w:rsid w:val="004136C7"/>
    <w:rsid w:val="00413FA5"/>
    <w:rsid w:val="00414834"/>
    <w:rsid w:val="0041551B"/>
    <w:rsid w:val="00420333"/>
    <w:rsid w:val="00420434"/>
    <w:rsid w:val="00423E2D"/>
    <w:rsid w:val="00427683"/>
    <w:rsid w:val="00432B4A"/>
    <w:rsid w:val="004338C2"/>
    <w:rsid w:val="00436111"/>
    <w:rsid w:val="004408BF"/>
    <w:rsid w:val="00440D44"/>
    <w:rsid w:val="004440B7"/>
    <w:rsid w:val="004446C4"/>
    <w:rsid w:val="004446E9"/>
    <w:rsid w:val="00444A69"/>
    <w:rsid w:val="00452085"/>
    <w:rsid w:val="00452C17"/>
    <w:rsid w:val="00454B93"/>
    <w:rsid w:val="004562F7"/>
    <w:rsid w:val="00456D3B"/>
    <w:rsid w:val="00456F42"/>
    <w:rsid w:val="00457DA5"/>
    <w:rsid w:val="00461831"/>
    <w:rsid w:val="00462A6F"/>
    <w:rsid w:val="0046411B"/>
    <w:rsid w:val="00466A3F"/>
    <w:rsid w:val="004708F3"/>
    <w:rsid w:val="00470DFE"/>
    <w:rsid w:val="00471D9B"/>
    <w:rsid w:val="00475BD6"/>
    <w:rsid w:val="00475C39"/>
    <w:rsid w:val="004827E5"/>
    <w:rsid w:val="00485604"/>
    <w:rsid w:val="004861D1"/>
    <w:rsid w:val="004873F1"/>
    <w:rsid w:val="00491990"/>
    <w:rsid w:val="004925B8"/>
    <w:rsid w:val="00492B89"/>
    <w:rsid w:val="004939A0"/>
    <w:rsid w:val="004946A5"/>
    <w:rsid w:val="00495133"/>
    <w:rsid w:val="004966FF"/>
    <w:rsid w:val="004A10FD"/>
    <w:rsid w:val="004A2C8A"/>
    <w:rsid w:val="004A33DE"/>
    <w:rsid w:val="004A3456"/>
    <w:rsid w:val="004A5944"/>
    <w:rsid w:val="004A650E"/>
    <w:rsid w:val="004B0410"/>
    <w:rsid w:val="004B1A19"/>
    <w:rsid w:val="004B6CE4"/>
    <w:rsid w:val="004C52CE"/>
    <w:rsid w:val="004C5871"/>
    <w:rsid w:val="004C5EF7"/>
    <w:rsid w:val="004D3926"/>
    <w:rsid w:val="004D4CD4"/>
    <w:rsid w:val="004D4F54"/>
    <w:rsid w:val="004D63A6"/>
    <w:rsid w:val="004E07CD"/>
    <w:rsid w:val="004E23EB"/>
    <w:rsid w:val="004E38A6"/>
    <w:rsid w:val="004E5396"/>
    <w:rsid w:val="004E5B41"/>
    <w:rsid w:val="004F3FA9"/>
    <w:rsid w:val="004F41F0"/>
    <w:rsid w:val="004F5250"/>
    <w:rsid w:val="004F5AA0"/>
    <w:rsid w:val="004F5D56"/>
    <w:rsid w:val="004F5E36"/>
    <w:rsid w:val="004F5F5C"/>
    <w:rsid w:val="004F60E4"/>
    <w:rsid w:val="004F69BE"/>
    <w:rsid w:val="004F7107"/>
    <w:rsid w:val="004F7188"/>
    <w:rsid w:val="00500E9B"/>
    <w:rsid w:val="00503973"/>
    <w:rsid w:val="00503ED5"/>
    <w:rsid w:val="00505444"/>
    <w:rsid w:val="0050580D"/>
    <w:rsid w:val="00507752"/>
    <w:rsid w:val="00511A3C"/>
    <w:rsid w:val="00511E06"/>
    <w:rsid w:val="0051675C"/>
    <w:rsid w:val="00516AAC"/>
    <w:rsid w:val="00516E57"/>
    <w:rsid w:val="0051707B"/>
    <w:rsid w:val="00517FFE"/>
    <w:rsid w:val="00521F69"/>
    <w:rsid w:val="00524E7F"/>
    <w:rsid w:val="00525514"/>
    <w:rsid w:val="00526CB1"/>
    <w:rsid w:val="005277E5"/>
    <w:rsid w:val="005302BF"/>
    <w:rsid w:val="00530668"/>
    <w:rsid w:val="00530AAC"/>
    <w:rsid w:val="0053140B"/>
    <w:rsid w:val="0053278F"/>
    <w:rsid w:val="005332F5"/>
    <w:rsid w:val="0053428E"/>
    <w:rsid w:val="005349D6"/>
    <w:rsid w:val="005353F7"/>
    <w:rsid w:val="00535B31"/>
    <w:rsid w:val="00536C2F"/>
    <w:rsid w:val="00537AF0"/>
    <w:rsid w:val="00537CC9"/>
    <w:rsid w:val="00542C8E"/>
    <w:rsid w:val="0054350C"/>
    <w:rsid w:val="00544B70"/>
    <w:rsid w:val="0054525A"/>
    <w:rsid w:val="005473E6"/>
    <w:rsid w:val="00550FAB"/>
    <w:rsid w:val="00551B87"/>
    <w:rsid w:val="0055280F"/>
    <w:rsid w:val="00552E0C"/>
    <w:rsid w:val="00553B94"/>
    <w:rsid w:val="00554B6B"/>
    <w:rsid w:val="00556932"/>
    <w:rsid w:val="0056052F"/>
    <w:rsid w:val="00560563"/>
    <w:rsid w:val="005631E6"/>
    <w:rsid w:val="00563D9A"/>
    <w:rsid w:val="0056558F"/>
    <w:rsid w:val="00565A82"/>
    <w:rsid w:val="0056753A"/>
    <w:rsid w:val="00570898"/>
    <w:rsid w:val="00572564"/>
    <w:rsid w:val="005743A5"/>
    <w:rsid w:val="005753C1"/>
    <w:rsid w:val="0057650C"/>
    <w:rsid w:val="005829A8"/>
    <w:rsid w:val="005839CF"/>
    <w:rsid w:val="00583DE8"/>
    <w:rsid w:val="00584D2C"/>
    <w:rsid w:val="00584D5B"/>
    <w:rsid w:val="00584DAE"/>
    <w:rsid w:val="00587D80"/>
    <w:rsid w:val="00587DA9"/>
    <w:rsid w:val="00591502"/>
    <w:rsid w:val="00591E05"/>
    <w:rsid w:val="00592378"/>
    <w:rsid w:val="00597D14"/>
    <w:rsid w:val="005A024D"/>
    <w:rsid w:val="005A0EE4"/>
    <w:rsid w:val="005A252A"/>
    <w:rsid w:val="005A3837"/>
    <w:rsid w:val="005A3DBD"/>
    <w:rsid w:val="005A44FF"/>
    <w:rsid w:val="005A4A8F"/>
    <w:rsid w:val="005A5D66"/>
    <w:rsid w:val="005A6150"/>
    <w:rsid w:val="005A6DBD"/>
    <w:rsid w:val="005A71F2"/>
    <w:rsid w:val="005B009B"/>
    <w:rsid w:val="005B0B37"/>
    <w:rsid w:val="005B23DF"/>
    <w:rsid w:val="005B3454"/>
    <w:rsid w:val="005B6732"/>
    <w:rsid w:val="005B6768"/>
    <w:rsid w:val="005B78D9"/>
    <w:rsid w:val="005B7BBD"/>
    <w:rsid w:val="005C0379"/>
    <w:rsid w:val="005C1943"/>
    <w:rsid w:val="005C2B32"/>
    <w:rsid w:val="005C2B94"/>
    <w:rsid w:val="005C366A"/>
    <w:rsid w:val="005C410E"/>
    <w:rsid w:val="005C5460"/>
    <w:rsid w:val="005C5CCD"/>
    <w:rsid w:val="005C6B27"/>
    <w:rsid w:val="005C6C9D"/>
    <w:rsid w:val="005D14CA"/>
    <w:rsid w:val="005D1E9B"/>
    <w:rsid w:val="005D21E3"/>
    <w:rsid w:val="005D5371"/>
    <w:rsid w:val="005D6DC4"/>
    <w:rsid w:val="005D7296"/>
    <w:rsid w:val="005E3BF5"/>
    <w:rsid w:val="005E55FA"/>
    <w:rsid w:val="005E7BD0"/>
    <w:rsid w:val="005F0742"/>
    <w:rsid w:val="005F17B2"/>
    <w:rsid w:val="005F3567"/>
    <w:rsid w:val="005F4EDE"/>
    <w:rsid w:val="005F609B"/>
    <w:rsid w:val="005F67D1"/>
    <w:rsid w:val="005F729D"/>
    <w:rsid w:val="005F76E3"/>
    <w:rsid w:val="00600805"/>
    <w:rsid w:val="00600992"/>
    <w:rsid w:val="00601230"/>
    <w:rsid w:val="00602D78"/>
    <w:rsid w:val="0060440A"/>
    <w:rsid w:val="00604535"/>
    <w:rsid w:val="00605F24"/>
    <w:rsid w:val="00610392"/>
    <w:rsid w:val="0061048B"/>
    <w:rsid w:val="00612475"/>
    <w:rsid w:val="00613D6D"/>
    <w:rsid w:val="00614897"/>
    <w:rsid w:val="00616207"/>
    <w:rsid w:val="00617E77"/>
    <w:rsid w:val="00621CDD"/>
    <w:rsid w:val="00621EC0"/>
    <w:rsid w:val="00623CBE"/>
    <w:rsid w:val="00626140"/>
    <w:rsid w:val="0062646A"/>
    <w:rsid w:val="006307C7"/>
    <w:rsid w:val="00631546"/>
    <w:rsid w:val="00635E9B"/>
    <w:rsid w:val="006361E3"/>
    <w:rsid w:val="00644667"/>
    <w:rsid w:val="00645250"/>
    <w:rsid w:val="00645EF5"/>
    <w:rsid w:val="00646E03"/>
    <w:rsid w:val="0065074F"/>
    <w:rsid w:val="00651933"/>
    <w:rsid w:val="00651DB8"/>
    <w:rsid w:val="006522D4"/>
    <w:rsid w:val="0065328C"/>
    <w:rsid w:val="0065538A"/>
    <w:rsid w:val="00656B21"/>
    <w:rsid w:val="006570E8"/>
    <w:rsid w:val="00660532"/>
    <w:rsid w:val="006610EF"/>
    <w:rsid w:val="00661CA6"/>
    <w:rsid w:val="00662701"/>
    <w:rsid w:val="006632F3"/>
    <w:rsid w:val="0066381B"/>
    <w:rsid w:val="00663ACD"/>
    <w:rsid w:val="0066435A"/>
    <w:rsid w:val="00664395"/>
    <w:rsid w:val="00664C0B"/>
    <w:rsid w:val="00667150"/>
    <w:rsid w:val="00671B24"/>
    <w:rsid w:val="00673268"/>
    <w:rsid w:val="00673A42"/>
    <w:rsid w:val="00673E0B"/>
    <w:rsid w:val="00673F16"/>
    <w:rsid w:val="00676323"/>
    <w:rsid w:val="00676B00"/>
    <w:rsid w:val="006771B0"/>
    <w:rsid w:val="006809A3"/>
    <w:rsid w:val="0068116E"/>
    <w:rsid w:val="0068265C"/>
    <w:rsid w:val="00684450"/>
    <w:rsid w:val="006856EB"/>
    <w:rsid w:val="00686BD9"/>
    <w:rsid w:val="0069173C"/>
    <w:rsid w:val="00692E7F"/>
    <w:rsid w:val="00693538"/>
    <w:rsid w:val="00693760"/>
    <w:rsid w:val="0069424E"/>
    <w:rsid w:val="00694E26"/>
    <w:rsid w:val="00695941"/>
    <w:rsid w:val="0069714F"/>
    <w:rsid w:val="006A1129"/>
    <w:rsid w:val="006A1EC8"/>
    <w:rsid w:val="006A26D9"/>
    <w:rsid w:val="006A2A8B"/>
    <w:rsid w:val="006A2F85"/>
    <w:rsid w:val="006A3AB8"/>
    <w:rsid w:val="006A40C0"/>
    <w:rsid w:val="006A40CB"/>
    <w:rsid w:val="006A53EE"/>
    <w:rsid w:val="006A5A9E"/>
    <w:rsid w:val="006A748B"/>
    <w:rsid w:val="006A7843"/>
    <w:rsid w:val="006B0D26"/>
    <w:rsid w:val="006B0DF6"/>
    <w:rsid w:val="006B21C7"/>
    <w:rsid w:val="006B2491"/>
    <w:rsid w:val="006B3E02"/>
    <w:rsid w:val="006B51EE"/>
    <w:rsid w:val="006C06D0"/>
    <w:rsid w:val="006C1BEE"/>
    <w:rsid w:val="006C2230"/>
    <w:rsid w:val="006C327E"/>
    <w:rsid w:val="006C6523"/>
    <w:rsid w:val="006C7F92"/>
    <w:rsid w:val="006D2832"/>
    <w:rsid w:val="006D2A3E"/>
    <w:rsid w:val="006D3348"/>
    <w:rsid w:val="006D39D3"/>
    <w:rsid w:val="006D490A"/>
    <w:rsid w:val="006D51C9"/>
    <w:rsid w:val="006D7F7B"/>
    <w:rsid w:val="006E4C47"/>
    <w:rsid w:val="006E5ED6"/>
    <w:rsid w:val="006E5F86"/>
    <w:rsid w:val="006E6F37"/>
    <w:rsid w:val="006F0354"/>
    <w:rsid w:val="006F1709"/>
    <w:rsid w:val="006F5E4C"/>
    <w:rsid w:val="007022A6"/>
    <w:rsid w:val="007049AF"/>
    <w:rsid w:val="007053E5"/>
    <w:rsid w:val="00712AC7"/>
    <w:rsid w:val="0071306B"/>
    <w:rsid w:val="0071334A"/>
    <w:rsid w:val="00715E24"/>
    <w:rsid w:val="00716F39"/>
    <w:rsid w:val="00717707"/>
    <w:rsid w:val="00721A86"/>
    <w:rsid w:val="00721DF5"/>
    <w:rsid w:val="00722265"/>
    <w:rsid w:val="007269AB"/>
    <w:rsid w:val="0073165D"/>
    <w:rsid w:val="00732182"/>
    <w:rsid w:val="0073525B"/>
    <w:rsid w:val="0073601D"/>
    <w:rsid w:val="00736201"/>
    <w:rsid w:val="00741527"/>
    <w:rsid w:val="00742313"/>
    <w:rsid w:val="00742F5D"/>
    <w:rsid w:val="0074424F"/>
    <w:rsid w:val="007443B3"/>
    <w:rsid w:val="00745453"/>
    <w:rsid w:val="00750F78"/>
    <w:rsid w:val="007539C6"/>
    <w:rsid w:val="00753FFC"/>
    <w:rsid w:val="00754915"/>
    <w:rsid w:val="0075558D"/>
    <w:rsid w:val="0075677A"/>
    <w:rsid w:val="00756DC5"/>
    <w:rsid w:val="00756DF4"/>
    <w:rsid w:val="00757D27"/>
    <w:rsid w:val="0076068D"/>
    <w:rsid w:val="00760C3E"/>
    <w:rsid w:val="0076152D"/>
    <w:rsid w:val="00761931"/>
    <w:rsid w:val="00761BF7"/>
    <w:rsid w:val="00763FEA"/>
    <w:rsid w:val="00764A0C"/>
    <w:rsid w:val="0076583E"/>
    <w:rsid w:val="00766BCC"/>
    <w:rsid w:val="00767B56"/>
    <w:rsid w:val="00770491"/>
    <w:rsid w:val="00770BCD"/>
    <w:rsid w:val="0077159F"/>
    <w:rsid w:val="007716C7"/>
    <w:rsid w:val="0077365E"/>
    <w:rsid w:val="00775195"/>
    <w:rsid w:val="007759E7"/>
    <w:rsid w:val="00776A73"/>
    <w:rsid w:val="00781C3F"/>
    <w:rsid w:val="00782354"/>
    <w:rsid w:val="0078239A"/>
    <w:rsid w:val="0078243E"/>
    <w:rsid w:val="00782780"/>
    <w:rsid w:val="00785862"/>
    <w:rsid w:val="00785A1D"/>
    <w:rsid w:val="007860CF"/>
    <w:rsid w:val="007866E8"/>
    <w:rsid w:val="00787710"/>
    <w:rsid w:val="00787FC9"/>
    <w:rsid w:val="00791AF1"/>
    <w:rsid w:val="00793F37"/>
    <w:rsid w:val="007972C9"/>
    <w:rsid w:val="0079767D"/>
    <w:rsid w:val="007A0091"/>
    <w:rsid w:val="007A129A"/>
    <w:rsid w:val="007A38AD"/>
    <w:rsid w:val="007A3BEC"/>
    <w:rsid w:val="007A76C6"/>
    <w:rsid w:val="007A7EB0"/>
    <w:rsid w:val="007B0D2B"/>
    <w:rsid w:val="007B76EE"/>
    <w:rsid w:val="007C2C32"/>
    <w:rsid w:val="007C4FDA"/>
    <w:rsid w:val="007C5147"/>
    <w:rsid w:val="007C666A"/>
    <w:rsid w:val="007D0057"/>
    <w:rsid w:val="007D21B2"/>
    <w:rsid w:val="007D36AE"/>
    <w:rsid w:val="007D3DB9"/>
    <w:rsid w:val="007D4B07"/>
    <w:rsid w:val="007D4D2D"/>
    <w:rsid w:val="007D7A42"/>
    <w:rsid w:val="007D7F15"/>
    <w:rsid w:val="007E2B11"/>
    <w:rsid w:val="007E65A9"/>
    <w:rsid w:val="007F0EA3"/>
    <w:rsid w:val="007F14E4"/>
    <w:rsid w:val="007F65AF"/>
    <w:rsid w:val="00801ADC"/>
    <w:rsid w:val="00802515"/>
    <w:rsid w:val="008034CF"/>
    <w:rsid w:val="008037F4"/>
    <w:rsid w:val="00806C6E"/>
    <w:rsid w:val="00807574"/>
    <w:rsid w:val="008121E5"/>
    <w:rsid w:val="00812336"/>
    <w:rsid w:val="0081485E"/>
    <w:rsid w:val="00814861"/>
    <w:rsid w:val="00816A53"/>
    <w:rsid w:val="00820A8E"/>
    <w:rsid w:val="00821346"/>
    <w:rsid w:val="008215C6"/>
    <w:rsid w:val="00822757"/>
    <w:rsid w:val="00822795"/>
    <w:rsid w:val="00824321"/>
    <w:rsid w:val="00824422"/>
    <w:rsid w:val="00825187"/>
    <w:rsid w:val="008252B0"/>
    <w:rsid w:val="00825372"/>
    <w:rsid w:val="00825EA2"/>
    <w:rsid w:val="0082715C"/>
    <w:rsid w:val="00827494"/>
    <w:rsid w:val="00831E85"/>
    <w:rsid w:val="00832274"/>
    <w:rsid w:val="0083295E"/>
    <w:rsid w:val="008343C7"/>
    <w:rsid w:val="008361D4"/>
    <w:rsid w:val="00836A8F"/>
    <w:rsid w:val="00836E61"/>
    <w:rsid w:val="008408E2"/>
    <w:rsid w:val="0084140B"/>
    <w:rsid w:val="008437B0"/>
    <w:rsid w:val="00843CA8"/>
    <w:rsid w:val="00844402"/>
    <w:rsid w:val="00844504"/>
    <w:rsid w:val="0084488F"/>
    <w:rsid w:val="00844ABF"/>
    <w:rsid w:val="00845314"/>
    <w:rsid w:val="00846B18"/>
    <w:rsid w:val="00846C4C"/>
    <w:rsid w:val="008474E5"/>
    <w:rsid w:val="0085023E"/>
    <w:rsid w:val="00850C28"/>
    <w:rsid w:val="008516F8"/>
    <w:rsid w:val="00852459"/>
    <w:rsid w:val="008537C7"/>
    <w:rsid w:val="00857ADE"/>
    <w:rsid w:val="008615E6"/>
    <w:rsid w:val="00861727"/>
    <w:rsid w:val="00863B49"/>
    <w:rsid w:val="00864425"/>
    <w:rsid w:val="008648A7"/>
    <w:rsid w:val="00866B11"/>
    <w:rsid w:val="00871AB9"/>
    <w:rsid w:val="00871B9E"/>
    <w:rsid w:val="00872A05"/>
    <w:rsid w:val="00874D68"/>
    <w:rsid w:val="00875493"/>
    <w:rsid w:val="00875B30"/>
    <w:rsid w:val="00876310"/>
    <w:rsid w:val="00876A22"/>
    <w:rsid w:val="00880032"/>
    <w:rsid w:val="00880658"/>
    <w:rsid w:val="00880BF9"/>
    <w:rsid w:val="00883FA3"/>
    <w:rsid w:val="0089008D"/>
    <w:rsid w:val="00891B26"/>
    <w:rsid w:val="0089230A"/>
    <w:rsid w:val="00895EA7"/>
    <w:rsid w:val="00895FA2"/>
    <w:rsid w:val="008A1101"/>
    <w:rsid w:val="008A1CD0"/>
    <w:rsid w:val="008A2549"/>
    <w:rsid w:val="008A2775"/>
    <w:rsid w:val="008A32D9"/>
    <w:rsid w:val="008A416F"/>
    <w:rsid w:val="008A78AC"/>
    <w:rsid w:val="008B080A"/>
    <w:rsid w:val="008B1374"/>
    <w:rsid w:val="008B4626"/>
    <w:rsid w:val="008C1974"/>
    <w:rsid w:val="008C23CF"/>
    <w:rsid w:val="008C450F"/>
    <w:rsid w:val="008C4E39"/>
    <w:rsid w:val="008D15AC"/>
    <w:rsid w:val="008D60B6"/>
    <w:rsid w:val="008D642C"/>
    <w:rsid w:val="008E2112"/>
    <w:rsid w:val="008F3321"/>
    <w:rsid w:val="008F4FD0"/>
    <w:rsid w:val="008F5FE8"/>
    <w:rsid w:val="008F652B"/>
    <w:rsid w:val="008F6F08"/>
    <w:rsid w:val="008F70E4"/>
    <w:rsid w:val="008F7215"/>
    <w:rsid w:val="0090084D"/>
    <w:rsid w:val="00902677"/>
    <w:rsid w:val="009028A5"/>
    <w:rsid w:val="00902AE6"/>
    <w:rsid w:val="00902DCB"/>
    <w:rsid w:val="00902F3C"/>
    <w:rsid w:val="0090659F"/>
    <w:rsid w:val="00906BFD"/>
    <w:rsid w:val="00907891"/>
    <w:rsid w:val="00910895"/>
    <w:rsid w:val="009118C5"/>
    <w:rsid w:val="0091307B"/>
    <w:rsid w:val="00913E13"/>
    <w:rsid w:val="009142EE"/>
    <w:rsid w:val="0091745B"/>
    <w:rsid w:val="00917F4B"/>
    <w:rsid w:val="0092118B"/>
    <w:rsid w:val="00921426"/>
    <w:rsid w:val="0092420D"/>
    <w:rsid w:val="0092429A"/>
    <w:rsid w:val="00924AB6"/>
    <w:rsid w:val="00925133"/>
    <w:rsid w:val="00926AFF"/>
    <w:rsid w:val="00930780"/>
    <w:rsid w:val="00930DA3"/>
    <w:rsid w:val="00935929"/>
    <w:rsid w:val="0094056F"/>
    <w:rsid w:val="00944411"/>
    <w:rsid w:val="00944D9D"/>
    <w:rsid w:val="00950214"/>
    <w:rsid w:val="00950551"/>
    <w:rsid w:val="00952F22"/>
    <w:rsid w:val="00954449"/>
    <w:rsid w:val="00954857"/>
    <w:rsid w:val="00954ADE"/>
    <w:rsid w:val="009552CB"/>
    <w:rsid w:val="00957DA4"/>
    <w:rsid w:val="00963D92"/>
    <w:rsid w:val="009656F1"/>
    <w:rsid w:val="00965F90"/>
    <w:rsid w:val="0097017E"/>
    <w:rsid w:val="00971D2E"/>
    <w:rsid w:val="00972B7B"/>
    <w:rsid w:val="009742EB"/>
    <w:rsid w:val="009769D9"/>
    <w:rsid w:val="00976AEB"/>
    <w:rsid w:val="009775F8"/>
    <w:rsid w:val="009808A6"/>
    <w:rsid w:val="00983DD9"/>
    <w:rsid w:val="00984309"/>
    <w:rsid w:val="00985892"/>
    <w:rsid w:val="00985B22"/>
    <w:rsid w:val="00985CFB"/>
    <w:rsid w:val="0098634C"/>
    <w:rsid w:val="0098757D"/>
    <w:rsid w:val="0098777E"/>
    <w:rsid w:val="00992492"/>
    <w:rsid w:val="009925C3"/>
    <w:rsid w:val="009925D9"/>
    <w:rsid w:val="00994D81"/>
    <w:rsid w:val="00994FBB"/>
    <w:rsid w:val="00995DF8"/>
    <w:rsid w:val="009A1856"/>
    <w:rsid w:val="009A1CBE"/>
    <w:rsid w:val="009A2DE9"/>
    <w:rsid w:val="009A5373"/>
    <w:rsid w:val="009A55A2"/>
    <w:rsid w:val="009A6466"/>
    <w:rsid w:val="009A797B"/>
    <w:rsid w:val="009B0D50"/>
    <w:rsid w:val="009B3E85"/>
    <w:rsid w:val="009C1034"/>
    <w:rsid w:val="009C1359"/>
    <w:rsid w:val="009C2FF6"/>
    <w:rsid w:val="009C46BA"/>
    <w:rsid w:val="009C4ABC"/>
    <w:rsid w:val="009C6B2B"/>
    <w:rsid w:val="009C73BD"/>
    <w:rsid w:val="009C78BD"/>
    <w:rsid w:val="009C7AFB"/>
    <w:rsid w:val="009D0EFE"/>
    <w:rsid w:val="009D1F30"/>
    <w:rsid w:val="009D5914"/>
    <w:rsid w:val="009D65C1"/>
    <w:rsid w:val="009D74A4"/>
    <w:rsid w:val="009D78BE"/>
    <w:rsid w:val="009E1BD1"/>
    <w:rsid w:val="009E1EDD"/>
    <w:rsid w:val="009E234F"/>
    <w:rsid w:val="009E2C07"/>
    <w:rsid w:val="009E353B"/>
    <w:rsid w:val="009E3F99"/>
    <w:rsid w:val="009E610B"/>
    <w:rsid w:val="009E6615"/>
    <w:rsid w:val="009E7391"/>
    <w:rsid w:val="009F0F99"/>
    <w:rsid w:val="009F4207"/>
    <w:rsid w:val="009F482C"/>
    <w:rsid w:val="009F5396"/>
    <w:rsid w:val="009F6396"/>
    <w:rsid w:val="009F64BA"/>
    <w:rsid w:val="009F7BF9"/>
    <w:rsid w:val="00A018A2"/>
    <w:rsid w:val="00A01B4A"/>
    <w:rsid w:val="00A04685"/>
    <w:rsid w:val="00A05A38"/>
    <w:rsid w:val="00A05B78"/>
    <w:rsid w:val="00A067CD"/>
    <w:rsid w:val="00A071A6"/>
    <w:rsid w:val="00A11000"/>
    <w:rsid w:val="00A11527"/>
    <w:rsid w:val="00A1198E"/>
    <w:rsid w:val="00A11F2D"/>
    <w:rsid w:val="00A12841"/>
    <w:rsid w:val="00A13766"/>
    <w:rsid w:val="00A15857"/>
    <w:rsid w:val="00A17224"/>
    <w:rsid w:val="00A201DC"/>
    <w:rsid w:val="00A21678"/>
    <w:rsid w:val="00A23E9B"/>
    <w:rsid w:val="00A254E3"/>
    <w:rsid w:val="00A25DE9"/>
    <w:rsid w:val="00A3036C"/>
    <w:rsid w:val="00A30A2E"/>
    <w:rsid w:val="00A30BA9"/>
    <w:rsid w:val="00A33962"/>
    <w:rsid w:val="00A34785"/>
    <w:rsid w:val="00A352E2"/>
    <w:rsid w:val="00A3609B"/>
    <w:rsid w:val="00A4098F"/>
    <w:rsid w:val="00A41176"/>
    <w:rsid w:val="00A439C2"/>
    <w:rsid w:val="00A46AEE"/>
    <w:rsid w:val="00A47775"/>
    <w:rsid w:val="00A505EB"/>
    <w:rsid w:val="00A51621"/>
    <w:rsid w:val="00A51EF8"/>
    <w:rsid w:val="00A53AB1"/>
    <w:rsid w:val="00A5448D"/>
    <w:rsid w:val="00A56331"/>
    <w:rsid w:val="00A578A2"/>
    <w:rsid w:val="00A60394"/>
    <w:rsid w:val="00A62B15"/>
    <w:rsid w:val="00A66659"/>
    <w:rsid w:val="00A704E9"/>
    <w:rsid w:val="00A70BAE"/>
    <w:rsid w:val="00A70F0D"/>
    <w:rsid w:val="00A728C9"/>
    <w:rsid w:val="00A74084"/>
    <w:rsid w:val="00A744DB"/>
    <w:rsid w:val="00A769DB"/>
    <w:rsid w:val="00A77F8C"/>
    <w:rsid w:val="00A83B98"/>
    <w:rsid w:val="00A84202"/>
    <w:rsid w:val="00A84D6B"/>
    <w:rsid w:val="00A8745F"/>
    <w:rsid w:val="00A878EC"/>
    <w:rsid w:val="00A90DAD"/>
    <w:rsid w:val="00A92FCC"/>
    <w:rsid w:val="00A94ADE"/>
    <w:rsid w:val="00A94F1C"/>
    <w:rsid w:val="00A9550F"/>
    <w:rsid w:val="00A95D38"/>
    <w:rsid w:val="00A9632E"/>
    <w:rsid w:val="00A977E5"/>
    <w:rsid w:val="00AA074B"/>
    <w:rsid w:val="00AA0E3C"/>
    <w:rsid w:val="00AA292C"/>
    <w:rsid w:val="00AA2996"/>
    <w:rsid w:val="00AA49C4"/>
    <w:rsid w:val="00AA53EA"/>
    <w:rsid w:val="00AA6D87"/>
    <w:rsid w:val="00AA7A05"/>
    <w:rsid w:val="00AB02F4"/>
    <w:rsid w:val="00AB09D7"/>
    <w:rsid w:val="00AB2FE1"/>
    <w:rsid w:val="00AC14BE"/>
    <w:rsid w:val="00AC2238"/>
    <w:rsid w:val="00AC4849"/>
    <w:rsid w:val="00AC6FDB"/>
    <w:rsid w:val="00AC71E4"/>
    <w:rsid w:val="00AC7A58"/>
    <w:rsid w:val="00AD0F7D"/>
    <w:rsid w:val="00AD548E"/>
    <w:rsid w:val="00AD6467"/>
    <w:rsid w:val="00AE108C"/>
    <w:rsid w:val="00AE16FB"/>
    <w:rsid w:val="00AE1802"/>
    <w:rsid w:val="00AE44C7"/>
    <w:rsid w:val="00AE629E"/>
    <w:rsid w:val="00AE69E1"/>
    <w:rsid w:val="00AF33E0"/>
    <w:rsid w:val="00AF442E"/>
    <w:rsid w:val="00AF5AC9"/>
    <w:rsid w:val="00AF6636"/>
    <w:rsid w:val="00AF6DD2"/>
    <w:rsid w:val="00AF7205"/>
    <w:rsid w:val="00B01C7C"/>
    <w:rsid w:val="00B04126"/>
    <w:rsid w:val="00B04BBD"/>
    <w:rsid w:val="00B0586A"/>
    <w:rsid w:val="00B05BC6"/>
    <w:rsid w:val="00B05C8F"/>
    <w:rsid w:val="00B1047B"/>
    <w:rsid w:val="00B10497"/>
    <w:rsid w:val="00B121C3"/>
    <w:rsid w:val="00B12781"/>
    <w:rsid w:val="00B137C8"/>
    <w:rsid w:val="00B141A6"/>
    <w:rsid w:val="00B14765"/>
    <w:rsid w:val="00B150F9"/>
    <w:rsid w:val="00B15CB2"/>
    <w:rsid w:val="00B175E3"/>
    <w:rsid w:val="00B17AEE"/>
    <w:rsid w:val="00B201AF"/>
    <w:rsid w:val="00B23867"/>
    <w:rsid w:val="00B2453E"/>
    <w:rsid w:val="00B24589"/>
    <w:rsid w:val="00B25817"/>
    <w:rsid w:val="00B25EF4"/>
    <w:rsid w:val="00B26086"/>
    <w:rsid w:val="00B27BC4"/>
    <w:rsid w:val="00B32C8F"/>
    <w:rsid w:val="00B337F3"/>
    <w:rsid w:val="00B35083"/>
    <w:rsid w:val="00B362A4"/>
    <w:rsid w:val="00B3710C"/>
    <w:rsid w:val="00B40D40"/>
    <w:rsid w:val="00B41A38"/>
    <w:rsid w:val="00B4247B"/>
    <w:rsid w:val="00B4331A"/>
    <w:rsid w:val="00B47D02"/>
    <w:rsid w:val="00B50F36"/>
    <w:rsid w:val="00B51B1C"/>
    <w:rsid w:val="00B51F6D"/>
    <w:rsid w:val="00B52AE8"/>
    <w:rsid w:val="00B53EFB"/>
    <w:rsid w:val="00B54F0B"/>
    <w:rsid w:val="00B55C66"/>
    <w:rsid w:val="00B577FD"/>
    <w:rsid w:val="00B63E37"/>
    <w:rsid w:val="00B6525B"/>
    <w:rsid w:val="00B65814"/>
    <w:rsid w:val="00B65BDC"/>
    <w:rsid w:val="00B65FAC"/>
    <w:rsid w:val="00B67D83"/>
    <w:rsid w:val="00B706BD"/>
    <w:rsid w:val="00B70819"/>
    <w:rsid w:val="00B71051"/>
    <w:rsid w:val="00B737D9"/>
    <w:rsid w:val="00B73EAA"/>
    <w:rsid w:val="00B74E51"/>
    <w:rsid w:val="00B74FB1"/>
    <w:rsid w:val="00B7506C"/>
    <w:rsid w:val="00B75F21"/>
    <w:rsid w:val="00B76133"/>
    <w:rsid w:val="00B81079"/>
    <w:rsid w:val="00B83AAC"/>
    <w:rsid w:val="00B84CD8"/>
    <w:rsid w:val="00B85105"/>
    <w:rsid w:val="00B86910"/>
    <w:rsid w:val="00B86FE1"/>
    <w:rsid w:val="00B90617"/>
    <w:rsid w:val="00B91B2A"/>
    <w:rsid w:val="00B91CED"/>
    <w:rsid w:val="00B93684"/>
    <w:rsid w:val="00B96FB2"/>
    <w:rsid w:val="00B97818"/>
    <w:rsid w:val="00BA2925"/>
    <w:rsid w:val="00BA3716"/>
    <w:rsid w:val="00BA4193"/>
    <w:rsid w:val="00BA6267"/>
    <w:rsid w:val="00BA677C"/>
    <w:rsid w:val="00BB2BBE"/>
    <w:rsid w:val="00BB4448"/>
    <w:rsid w:val="00BB5633"/>
    <w:rsid w:val="00BB798E"/>
    <w:rsid w:val="00BC2CB2"/>
    <w:rsid w:val="00BC3EFB"/>
    <w:rsid w:val="00BC508F"/>
    <w:rsid w:val="00BD162B"/>
    <w:rsid w:val="00BD24A4"/>
    <w:rsid w:val="00BD3A9A"/>
    <w:rsid w:val="00BD50ED"/>
    <w:rsid w:val="00BD5781"/>
    <w:rsid w:val="00BD5CDF"/>
    <w:rsid w:val="00BD61C1"/>
    <w:rsid w:val="00BD6738"/>
    <w:rsid w:val="00BE00B9"/>
    <w:rsid w:val="00BE0389"/>
    <w:rsid w:val="00BE0644"/>
    <w:rsid w:val="00BE47AD"/>
    <w:rsid w:val="00BE4EC9"/>
    <w:rsid w:val="00BE6256"/>
    <w:rsid w:val="00BF214D"/>
    <w:rsid w:val="00BF423E"/>
    <w:rsid w:val="00BF78E5"/>
    <w:rsid w:val="00C020CA"/>
    <w:rsid w:val="00C072F0"/>
    <w:rsid w:val="00C12892"/>
    <w:rsid w:val="00C12E4F"/>
    <w:rsid w:val="00C13105"/>
    <w:rsid w:val="00C13EC2"/>
    <w:rsid w:val="00C14C5A"/>
    <w:rsid w:val="00C162B6"/>
    <w:rsid w:val="00C202C1"/>
    <w:rsid w:val="00C21ACB"/>
    <w:rsid w:val="00C22698"/>
    <w:rsid w:val="00C23EF9"/>
    <w:rsid w:val="00C24610"/>
    <w:rsid w:val="00C24808"/>
    <w:rsid w:val="00C24F51"/>
    <w:rsid w:val="00C253AC"/>
    <w:rsid w:val="00C255BA"/>
    <w:rsid w:val="00C25C9C"/>
    <w:rsid w:val="00C271E0"/>
    <w:rsid w:val="00C27C5D"/>
    <w:rsid w:val="00C30068"/>
    <w:rsid w:val="00C3117F"/>
    <w:rsid w:val="00C32717"/>
    <w:rsid w:val="00C34349"/>
    <w:rsid w:val="00C35F9C"/>
    <w:rsid w:val="00C36028"/>
    <w:rsid w:val="00C366BE"/>
    <w:rsid w:val="00C37887"/>
    <w:rsid w:val="00C413DD"/>
    <w:rsid w:val="00C43BB3"/>
    <w:rsid w:val="00C44D76"/>
    <w:rsid w:val="00C4520C"/>
    <w:rsid w:val="00C45D85"/>
    <w:rsid w:val="00C462C3"/>
    <w:rsid w:val="00C46CB0"/>
    <w:rsid w:val="00C51104"/>
    <w:rsid w:val="00C51692"/>
    <w:rsid w:val="00C5236D"/>
    <w:rsid w:val="00C52FDA"/>
    <w:rsid w:val="00C53635"/>
    <w:rsid w:val="00C53AC9"/>
    <w:rsid w:val="00C5408A"/>
    <w:rsid w:val="00C542A5"/>
    <w:rsid w:val="00C543C7"/>
    <w:rsid w:val="00C545AE"/>
    <w:rsid w:val="00C5737F"/>
    <w:rsid w:val="00C64AE8"/>
    <w:rsid w:val="00C64B3B"/>
    <w:rsid w:val="00C64F5F"/>
    <w:rsid w:val="00C67131"/>
    <w:rsid w:val="00C67626"/>
    <w:rsid w:val="00C71FEF"/>
    <w:rsid w:val="00C723F3"/>
    <w:rsid w:val="00C72B13"/>
    <w:rsid w:val="00C7432A"/>
    <w:rsid w:val="00C74DD9"/>
    <w:rsid w:val="00C75D24"/>
    <w:rsid w:val="00C820AA"/>
    <w:rsid w:val="00C85772"/>
    <w:rsid w:val="00C90381"/>
    <w:rsid w:val="00C90FA0"/>
    <w:rsid w:val="00C920B2"/>
    <w:rsid w:val="00C9417D"/>
    <w:rsid w:val="00C9452E"/>
    <w:rsid w:val="00C95E3A"/>
    <w:rsid w:val="00C979BC"/>
    <w:rsid w:val="00CA3BBE"/>
    <w:rsid w:val="00CA524E"/>
    <w:rsid w:val="00CB15DE"/>
    <w:rsid w:val="00CB199F"/>
    <w:rsid w:val="00CB3787"/>
    <w:rsid w:val="00CB3EB0"/>
    <w:rsid w:val="00CB4FA7"/>
    <w:rsid w:val="00CB51D6"/>
    <w:rsid w:val="00CC0526"/>
    <w:rsid w:val="00CC627F"/>
    <w:rsid w:val="00CD28C4"/>
    <w:rsid w:val="00CD3330"/>
    <w:rsid w:val="00CD41D2"/>
    <w:rsid w:val="00CD5986"/>
    <w:rsid w:val="00CD6924"/>
    <w:rsid w:val="00CD6E88"/>
    <w:rsid w:val="00CE0161"/>
    <w:rsid w:val="00CE1A77"/>
    <w:rsid w:val="00CE1F2A"/>
    <w:rsid w:val="00CE270B"/>
    <w:rsid w:val="00CE36E9"/>
    <w:rsid w:val="00CE4413"/>
    <w:rsid w:val="00CE6C25"/>
    <w:rsid w:val="00CE7E9F"/>
    <w:rsid w:val="00CF0542"/>
    <w:rsid w:val="00CF3ECD"/>
    <w:rsid w:val="00CF40A3"/>
    <w:rsid w:val="00D00709"/>
    <w:rsid w:val="00D01941"/>
    <w:rsid w:val="00D01ADE"/>
    <w:rsid w:val="00D01BD0"/>
    <w:rsid w:val="00D0355A"/>
    <w:rsid w:val="00D05289"/>
    <w:rsid w:val="00D056E6"/>
    <w:rsid w:val="00D13EFA"/>
    <w:rsid w:val="00D1420B"/>
    <w:rsid w:val="00D16770"/>
    <w:rsid w:val="00D22366"/>
    <w:rsid w:val="00D30B6F"/>
    <w:rsid w:val="00D30B7E"/>
    <w:rsid w:val="00D30BD0"/>
    <w:rsid w:val="00D34705"/>
    <w:rsid w:val="00D35D29"/>
    <w:rsid w:val="00D363D9"/>
    <w:rsid w:val="00D37980"/>
    <w:rsid w:val="00D403DA"/>
    <w:rsid w:val="00D41BE1"/>
    <w:rsid w:val="00D42FDC"/>
    <w:rsid w:val="00D43784"/>
    <w:rsid w:val="00D43966"/>
    <w:rsid w:val="00D44A7A"/>
    <w:rsid w:val="00D4545A"/>
    <w:rsid w:val="00D508E8"/>
    <w:rsid w:val="00D51DD4"/>
    <w:rsid w:val="00D53B57"/>
    <w:rsid w:val="00D53D7B"/>
    <w:rsid w:val="00D55747"/>
    <w:rsid w:val="00D56996"/>
    <w:rsid w:val="00D6221E"/>
    <w:rsid w:val="00D625C9"/>
    <w:rsid w:val="00D648F7"/>
    <w:rsid w:val="00D65BCF"/>
    <w:rsid w:val="00D66BDE"/>
    <w:rsid w:val="00D67C3F"/>
    <w:rsid w:val="00D718C2"/>
    <w:rsid w:val="00D71C3E"/>
    <w:rsid w:val="00D71CFF"/>
    <w:rsid w:val="00D73497"/>
    <w:rsid w:val="00D75F03"/>
    <w:rsid w:val="00D76B52"/>
    <w:rsid w:val="00D80214"/>
    <w:rsid w:val="00D8199D"/>
    <w:rsid w:val="00D83796"/>
    <w:rsid w:val="00D848D3"/>
    <w:rsid w:val="00D855B1"/>
    <w:rsid w:val="00D86531"/>
    <w:rsid w:val="00D86E1F"/>
    <w:rsid w:val="00D874B0"/>
    <w:rsid w:val="00D8760E"/>
    <w:rsid w:val="00D87A45"/>
    <w:rsid w:val="00D90593"/>
    <w:rsid w:val="00D92913"/>
    <w:rsid w:val="00D9473A"/>
    <w:rsid w:val="00D96742"/>
    <w:rsid w:val="00D96D2E"/>
    <w:rsid w:val="00D97831"/>
    <w:rsid w:val="00DA071E"/>
    <w:rsid w:val="00DA1C8B"/>
    <w:rsid w:val="00DA23D5"/>
    <w:rsid w:val="00DA2D63"/>
    <w:rsid w:val="00DA2E12"/>
    <w:rsid w:val="00DA4616"/>
    <w:rsid w:val="00DA47B1"/>
    <w:rsid w:val="00DA701C"/>
    <w:rsid w:val="00DB01EB"/>
    <w:rsid w:val="00DB15E4"/>
    <w:rsid w:val="00DB1DBF"/>
    <w:rsid w:val="00DB35E2"/>
    <w:rsid w:val="00DB3E56"/>
    <w:rsid w:val="00DB4E96"/>
    <w:rsid w:val="00DB54B9"/>
    <w:rsid w:val="00DB68E4"/>
    <w:rsid w:val="00DB6A39"/>
    <w:rsid w:val="00DB7595"/>
    <w:rsid w:val="00DC13B0"/>
    <w:rsid w:val="00DC1E85"/>
    <w:rsid w:val="00DC34F5"/>
    <w:rsid w:val="00DC4865"/>
    <w:rsid w:val="00DC5576"/>
    <w:rsid w:val="00DC5F86"/>
    <w:rsid w:val="00DC799E"/>
    <w:rsid w:val="00DC7C44"/>
    <w:rsid w:val="00DD0B69"/>
    <w:rsid w:val="00DD11FC"/>
    <w:rsid w:val="00DD1F88"/>
    <w:rsid w:val="00DD48EB"/>
    <w:rsid w:val="00DD48FF"/>
    <w:rsid w:val="00DD56C3"/>
    <w:rsid w:val="00DD6192"/>
    <w:rsid w:val="00DD783A"/>
    <w:rsid w:val="00DD797D"/>
    <w:rsid w:val="00DE00B8"/>
    <w:rsid w:val="00DE1E98"/>
    <w:rsid w:val="00DE4907"/>
    <w:rsid w:val="00DE5AF4"/>
    <w:rsid w:val="00DE628F"/>
    <w:rsid w:val="00DE7DF2"/>
    <w:rsid w:val="00DF048B"/>
    <w:rsid w:val="00DF2E43"/>
    <w:rsid w:val="00DF5555"/>
    <w:rsid w:val="00DF66A5"/>
    <w:rsid w:val="00DF6E6E"/>
    <w:rsid w:val="00E01685"/>
    <w:rsid w:val="00E021DB"/>
    <w:rsid w:val="00E02257"/>
    <w:rsid w:val="00E02D36"/>
    <w:rsid w:val="00E04625"/>
    <w:rsid w:val="00E04C2C"/>
    <w:rsid w:val="00E056F7"/>
    <w:rsid w:val="00E063E4"/>
    <w:rsid w:val="00E07A42"/>
    <w:rsid w:val="00E07F26"/>
    <w:rsid w:val="00E11147"/>
    <w:rsid w:val="00E113B6"/>
    <w:rsid w:val="00E13A8D"/>
    <w:rsid w:val="00E13DBE"/>
    <w:rsid w:val="00E15342"/>
    <w:rsid w:val="00E16557"/>
    <w:rsid w:val="00E17C0F"/>
    <w:rsid w:val="00E209CE"/>
    <w:rsid w:val="00E20EBB"/>
    <w:rsid w:val="00E2183F"/>
    <w:rsid w:val="00E24136"/>
    <w:rsid w:val="00E24350"/>
    <w:rsid w:val="00E24B07"/>
    <w:rsid w:val="00E25A30"/>
    <w:rsid w:val="00E270E8"/>
    <w:rsid w:val="00E27845"/>
    <w:rsid w:val="00E27908"/>
    <w:rsid w:val="00E27C04"/>
    <w:rsid w:val="00E309A4"/>
    <w:rsid w:val="00E30F27"/>
    <w:rsid w:val="00E31E6D"/>
    <w:rsid w:val="00E32522"/>
    <w:rsid w:val="00E33C99"/>
    <w:rsid w:val="00E3526B"/>
    <w:rsid w:val="00E357BD"/>
    <w:rsid w:val="00E36832"/>
    <w:rsid w:val="00E3690F"/>
    <w:rsid w:val="00E4043B"/>
    <w:rsid w:val="00E405E2"/>
    <w:rsid w:val="00E40DD2"/>
    <w:rsid w:val="00E4163A"/>
    <w:rsid w:val="00E41A1F"/>
    <w:rsid w:val="00E41BDE"/>
    <w:rsid w:val="00E42E23"/>
    <w:rsid w:val="00E43382"/>
    <w:rsid w:val="00E44D71"/>
    <w:rsid w:val="00E45C9E"/>
    <w:rsid w:val="00E47295"/>
    <w:rsid w:val="00E47717"/>
    <w:rsid w:val="00E5171C"/>
    <w:rsid w:val="00E51E2B"/>
    <w:rsid w:val="00E566C0"/>
    <w:rsid w:val="00E5674D"/>
    <w:rsid w:val="00E56C37"/>
    <w:rsid w:val="00E574DD"/>
    <w:rsid w:val="00E60B13"/>
    <w:rsid w:val="00E61949"/>
    <w:rsid w:val="00E621F3"/>
    <w:rsid w:val="00E650C8"/>
    <w:rsid w:val="00E65314"/>
    <w:rsid w:val="00E66171"/>
    <w:rsid w:val="00E663B0"/>
    <w:rsid w:val="00E7073F"/>
    <w:rsid w:val="00E708CB"/>
    <w:rsid w:val="00E72100"/>
    <w:rsid w:val="00E7298C"/>
    <w:rsid w:val="00E733D6"/>
    <w:rsid w:val="00E73C49"/>
    <w:rsid w:val="00E7616A"/>
    <w:rsid w:val="00E76B2A"/>
    <w:rsid w:val="00E76CAB"/>
    <w:rsid w:val="00E8086A"/>
    <w:rsid w:val="00E80C84"/>
    <w:rsid w:val="00E80E04"/>
    <w:rsid w:val="00E81DD3"/>
    <w:rsid w:val="00E8221B"/>
    <w:rsid w:val="00E82766"/>
    <w:rsid w:val="00E82767"/>
    <w:rsid w:val="00E82962"/>
    <w:rsid w:val="00E82B95"/>
    <w:rsid w:val="00E83EE8"/>
    <w:rsid w:val="00E9022B"/>
    <w:rsid w:val="00E906E0"/>
    <w:rsid w:val="00E90CAA"/>
    <w:rsid w:val="00E926DA"/>
    <w:rsid w:val="00E92A2B"/>
    <w:rsid w:val="00E94378"/>
    <w:rsid w:val="00E967E3"/>
    <w:rsid w:val="00E96EC6"/>
    <w:rsid w:val="00E97B12"/>
    <w:rsid w:val="00EA1931"/>
    <w:rsid w:val="00EA2ED7"/>
    <w:rsid w:val="00EA4393"/>
    <w:rsid w:val="00EA448A"/>
    <w:rsid w:val="00EA56EB"/>
    <w:rsid w:val="00EA586E"/>
    <w:rsid w:val="00EA5AE6"/>
    <w:rsid w:val="00EA5C87"/>
    <w:rsid w:val="00EA67B5"/>
    <w:rsid w:val="00EA6C55"/>
    <w:rsid w:val="00EB0968"/>
    <w:rsid w:val="00EB27C9"/>
    <w:rsid w:val="00EB3EF5"/>
    <w:rsid w:val="00EB437A"/>
    <w:rsid w:val="00EB5304"/>
    <w:rsid w:val="00EB5959"/>
    <w:rsid w:val="00EB5C17"/>
    <w:rsid w:val="00EB64AA"/>
    <w:rsid w:val="00EB6540"/>
    <w:rsid w:val="00EB7BC8"/>
    <w:rsid w:val="00EC04E1"/>
    <w:rsid w:val="00EC33C8"/>
    <w:rsid w:val="00EC3697"/>
    <w:rsid w:val="00EC45FF"/>
    <w:rsid w:val="00EC4A43"/>
    <w:rsid w:val="00EC5B9F"/>
    <w:rsid w:val="00ED0CB9"/>
    <w:rsid w:val="00ED1CC0"/>
    <w:rsid w:val="00ED268E"/>
    <w:rsid w:val="00ED4E57"/>
    <w:rsid w:val="00ED5995"/>
    <w:rsid w:val="00ED5FCE"/>
    <w:rsid w:val="00ED7FBE"/>
    <w:rsid w:val="00EE003D"/>
    <w:rsid w:val="00EE1983"/>
    <w:rsid w:val="00EE2D99"/>
    <w:rsid w:val="00EE2E98"/>
    <w:rsid w:val="00EE372F"/>
    <w:rsid w:val="00EE38B9"/>
    <w:rsid w:val="00EE480F"/>
    <w:rsid w:val="00EE63BE"/>
    <w:rsid w:val="00EE6C2F"/>
    <w:rsid w:val="00EF0315"/>
    <w:rsid w:val="00EF1742"/>
    <w:rsid w:val="00EF1959"/>
    <w:rsid w:val="00EF22E3"/>
    <w:rsid w:val="00EF5435"/>
    <w:rsid w:val="00EF658D"/>
    <w:rsid w:val="00F007C0"/>
    <w:rsid w:val="00F04892"/>
    <w:rsid w:val="00F04DE2"/>
    <w:rsid w:val="00F1135A"/>
    <w:rsid w:val="00F11E0D"/>
    <w:rsid w:val="00F125D5"/>
    <w:rsid w:val="00F12813"/>
    <w:rsid w:val="00F14540"/>
    <w:rsid w:val="00F14961"/>
    <w:rsid w:val="00F14EAF"/>
    <w:rsid w:val="00F159E3"/>
    <w:rsid w:val="00F15A3D"/>
    <w:rsid w:val="00F15C28"/>
    <w:rsid w:val="00F15EB6"/>
    <w:rsid w:val="00F178F4"/>
    <w:rsid w:val="00F20211"/>
    <w:rsid w:val="00F21528"/>
    <w:rsid w:val="00F231DD"/>
    <w:rsid w:val="00F23BCE"/>
    <w:rsid w:val="00F23CEC"/>
    <w:rsid w:val="00F24607"/>
    <w:rsid w:val="00F2580A"/>
    <w:rsid w:val="00F2624C"/>
    <w:rsid w:val="00F3236C"/>
    <w:rsid w:val="00F344B7"/>
    <w:rsid w:val="00F35988"/>
    <w:rsid w:val="00F35C74"/>
    <w:rsid w:val="00F36FDF"/>
    <w:rsid w:val="00F4045F"/>
    <w:rsid w:val="00F4059B"/>
    <w:rsid w:val="00F40BE8"/>
    <w:rsid w:val="00F43137"/>
    <w:rsid w:val="00F4336E"/>
    <w:rsid w:val="00F43BEB"/>
    <w:rsid w:val="00F44C5D"/>
    <w:rsid w:val="00F45887"/>
    <w:rsid w:val="00F47260"/>
    <w:rsid w:val="00F4739C"/>
    <w:rsid w:val="00F505C8"/>
    <w:rsid w:val="00F50BC3"/>
    <w:rsid w:val="00F5194F"/>
    <w:rsid w:val="00F5235F"/>
    <w:rsid w:val="00F52EEC"/>
    <w:rsid w:val="00F5506B"/>
    <w:rsid w:val="00F56876"/>
    <w:rsid w:val="00F57E37"/>
    <w:rsid w:val="00F60974"/>
    <w:rsid w:val="00F60C2F"/>
    <w:rsid w:val="00F61574"/>
    <w:rsid w:val="00F6408E"/>
    <w:rsid w:val="00F6506D"/>
    <w:rsid w:val="00F653AC"/>
    <w:rsid w:val="00F65972"/>
    <w:rsid w:val="00F67633"/>
    <w:rsid w:val="00F72C2C"/>
    <w:rsid w:val="00F736B5"/>
    <w:rsid w:val="00F7653E"/>
    <w:rsid w:val="00F76ED7"/>
    <w:rsid w:val="00F81FE3"/>
    <w:rsid w:val="00F82EB0"/>
    <w:rsid w:val="00F832F9"/>
    <w:rsid w:val="00F8346F"/>
    <w:rsid w:val="00F87D26"/>
    <w:rsid w:val="00F90B02"/>
    <w:rsid w:val="00F9359C"/>
    <w:rsid w:val="00F95495"/>
    <w:rsid w:val="00F96165"/>
    <w:rsid w:val="00F96920"/>
    <w:rsid w:val="00FA054D"/>
    <w:rsid w:val="00FA1DB2"/>
    <w:rsid w:val="00FA31AA"/>
    <w:rsid w:val="00FA389E"/>
    <w:rsid w:val="00FA4FDE"/>
    <w:rsid w:val="00FA6995"/>
    <w:rsid w:val="00FB172B"/>
    <w:rsid w:val="00FB22F3"/>
    <w:rsid w:val="00FB2BB2"/>
    <w:rsid w:val="00FB446B"/>
    <w:rsid w:val="00FB467B"/>
    <w:rsid w:val="00FB4D1A"/>
    <w:rsid w:val="00FC1116"/>
    <w:rsid w:val="00FC1339"/>
    <w:rsid w:val="00FC1C1D"/>
    <w:rsid w:val="00FC2316"/>
    <w:rsid w:val="00FC3B20"/>
    <w:rsid w:val="00FC45BF"/>
    <w:rsid w:val="00FC4E3B"/>
    <w:rsid w:val="00FC5FB3"/>
    <w:rsid w:val="00FC6B34"/>
    <w:rsid w:val="00FD0540"/>
    <w:rsid w:val="00FD19B9"/>
    <w:rsid w:val="00FD2D62"/>
    <w:rsid w:val="00FD63BA"/>
    <w:rsid w:val="00FD6B4A"/>
    <w:rsid w:val="00FD71BE"/>
    <w:rsid w:val="00FD7CB6"/>
    <w:rsid w:val="00FE05CB"/>
    <w:rsid w:val="00FE102F"/>
    <w:rsid w:val="00FE2DF0"/>
    <w:rsid w:val="00FE337C"/>
    <w:rsid w:val="00FE6713"/>
    <w:rsid w:val="00FF062C"/>
    <w:rsid w:val="00FF2F00"/>
    <w:rsid w:val="00FF50C3"/>
    <w:rsid w:val="00FF61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9" type="connector" idref="#_x0000_s1034"/>
        <o:r id="V:Rule10" type="connector" idref="#_x0000_s1035"/>
        <o:r id="V:Rule11" type="connector" idref="#Line 9"/>
        <o:r id="V:Rule12" type="connector" idref="#Line 436"/>
        <o:r id="V:Rule13" type="connector" idref="#Line 10"/>
        <o:r id="V:Rule14" type="connector" idref="#Line 443"/>
        <o:r id="V:Rule15" type="connector" idref="#_x0000_s1028"/>
        <o:r id="V:Rule16" type="connector" idref="#Line 435"/>
        <o:r id="V:Rule17" type="connector" idref="#Line 432"/>
        <o:r id="V:Rule18" type="connector" idref="#Line 434"/>
        <o:r id="V:Rule19" type="connector" idref="#Line 403"/>
        <o:r id="V:Rule20" type="connector" idref="#Line 438"/>
        <o:r id="V:Rule21" type="connector" idref="#Line 392"/>
        <o:r id="V:Rule22" type="connector" idref="#Line 433"/>
        <o:r id="V:Rule23" type="connector" idref="#Line 423"/>
        <o:r id="V:Rule24" type="connector" idref="#Line 444"/>
        <o:r id="V:Rule25" type="connector" idref="#_x0000_s1036"/>
        <o:r id="V:Rule26" type="connector" idref="#Line 424"/>
        <o:r id="V:Rule27" type="connector" idref="#Line 445"/>
        <o:r id="V:Rule28" type="connector" idref="#Line 425"/>
        <o:r id="V:Rule29" type="connector" idref="#Line 421"/>
        <o:r id="V:Rule30" type="connector" idref="#Line 446"/>
        <o:r id="V:Rule31" type="connector" idref="#Line 451"/>
        <o:r id="V:Rule32" type="connector" idref="#Line 442"/>
        <o:r id="V:Rule33" type="connector" idref="#Line 401"/>
        <o:r id="V:Rule34" type="connector" idref="#Line 395"/>
        <o:r id="V:Rule35" type="connector" idref="#Line 440"/>
        <o:r id="V:Rule36" type="connector" idref="#Line 437"/>
        <o:r id="V:Rule37" type="connector" idref="#_x0000_s1037"/>
        <o:r id="V:Rule38" type="connector" idref="#Line 408"/>
        <o:r id="V:Rule39" type="connector" idref="#Line 402"/>
        <o:r id="V:Rule40" type="connector" idref="#Line 430"/>
        <o:r id="V:Rule41" type="connector" idref="#Line 427"/>
        <o:r id="V:Rule42" type="connector" idref="#_x0000_s1032"/>
        <o:r id="V:Rule43" type="connector" idref="#Line 405"/>
        <o:r id="V:Rule44" type="connector" idref="#Line 426"/>
        <o:r id="V:Rule45" type="connector" idref="#Line 441"/>
        <o:r id="V:Rule46" type="connector" idref="#Line 439"/>
        <o:r id="V:Rule47" type="connector" idref="#Line 407"/>
        <o:r id="V:Rule48" type="connector" idref="#_x0000_s1029"/>
        <o:r id="V:Rule49" type="connector" idref="#Line 429"/>
        <o:r id="V:Rule50" type="connector" idref="#Line 406"/>
        <o:r id="V:Rule51" type="connector" idref="#Line 431"/>
        <o:r id="V:Rule52" type="connector" idref="#Line 394"/>
        <o:r id="V:Rule53" type="connector" idref="#_x0000_s1031"/>
        <o:r id="V:Rule54" type="connector" idref="#Line 4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7296"/>
    <w:rPr>
      <w:sz w:val="24"/>
      <w:szCs w:val="24"/>
    </w:rPr>
  </w:style>
  <w:style w:type="paragraph" w:styleId="1">
    <w:name w:val="heading 1"/>
    <w:basedOn w:val="a0"/>
    <w:link w:val="10"/>
    <w:autoRedefine/>
    <w:uiPriority w:val="9"/>
    <w:qFormat/>
    <w:rsid w:val="001C4090"/>
    <w:pPr>
      <w:spacing w:line="360" w:lineRule="auto"/>
      <w:ind w:firstLine="709"/>
      <w:jc w:val="both"/>
      <w:outlineLvl w:val="0"/>
    </w:pPr>
    <w:rPr>
      <w:b/>
      <w:bCs/>
      <w:kern w:val="32"/>
      <w:sz w:val="32"/>
      <w:szCs w:val="32"/>
    </w:rPr>
  </w:style>
  <w:style w:type="paragraph" w:styleId="2">
    <w:name w:val="heading 2"/>
    <w:basedOn w:val="a0"/>
    <w:next w:val="a0"/>
    <w:link w:val="20"/>
    <w:uiPriority w:val="9"/>
    <w:qFormat/>
    <w:rsid w:val="00110002"/>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110002"/>
    <w:pPr>
      <w:keepNext/>
      <w:numPr>
        <w:ilvl w:val="2"/>
        <w:numId w:val="1"/>
      </w:numPr>
      <w:spacing w:before="240" w:after="60"/>
      <w:outlineLvl w:val="2"/>
    </w:pPr>
    <w:rPr>
      <w:rFonts w:ascii="Arial" w:hAnsi="Arial" w:cs="Arial"/>
      <w:b/>
      <w:bCs/>
      <w:sz w:val="26"/>
      <w:szCs w:val="26"/>
    </w:rPr>
  </w:style>
  <w:style w:type="paragraph" w:styleId="4">
    <w:name w:val="heading 4"/>
    <w:basedOn w:val="a0"/>
    <w:link w:val="40"/>
    <w:uiPriority w:val="9"/>
    <w:qFormat/>
    <w:rsid w:val="004032A4"/>
    <w:pPr>
      <w:numPr>
        <w:ilvl w:val="3"/>
        <w:numId w:val="1"/>
      </w:numPr>
      <w:spacing w:before="100" w:beforeAutospacing="1" w:after="100" w:afterAutospacing="1"/>
      <w:jc w:val="center"/>
      <w:outlineLvl w:val="3"/>
    </w:pPr>
    <w:rPr>
      <w:rFonts w:ascii="Arial" w:hAnsi="Arial" w:cs="Arial"/>
      <w:b/>
      <w:bCs/>
      <w:color w:val="000000"/>
      <w:sz w:val="20"/>
      <w:szCs w:val="20"/>
    </w:rPr>
  </w:style>
  <w:style w:type="paragraph" w:styleId="5">
    <w:name w:val="heading 5"/>
    <w:basedOn w:val="a0"/>
    <w:next w:val="a0"/>
    <w:link w:val="50"/>
    <w:uiPriority w:val="9"/>
    <w:qFormat/>
    <w:rsid w:val="00110002"/>
    <w:pPr>
      <w:numPr>
        <w:ilvl w:val="4"/>
        <w:numId w:val="1"/>
      </w:numPr>
      <w:spacing w:before="240" w:after="60"/>
      <w:outlineLvl w:val="4"/>
    </w:pPr>
    <w:rPr>
      <w:b/>
      <w:bCs/>
      <w:i/>
      <w:iCs/>
      <w:sz w:val="26"/>
      <w:szCs w:val="26"/>
    </w:rPr>
  </w:style>
  <w:style w:type="paragraph" w:styleId="6">
    <w:name w:val="heading 6"/>
    <w:basedOn w:val="a0"/>
    <w:next w:val="a0"/>
    <w:link w:val="60"/>
    <w:uiPriority w:val="9"/>
    <w:qFormat/>
    <w:rsid w:val="00110002"/>
    <w:pPr>
      <w:numPr>
        <w:ilvl w:val="5"/>
        <w:numId w:val="1"/>
      </w:numPr>
      <w:spacing w:before="240" w:after="60"/>
      <w:outlineLvl w:val="5"/>
    </w:pPr>
    <w:rPr>
      <w:b/>
      <w:bCs/>
      <w:sz w:val="22"/>
      <w:szCs w:val="22"/>
    </w:rPr>
  </w:style>
  <w:style w:type="paragraph" w:styleId="7">
    <w:name w:val="heading 7"/>
    <w:basedOn w:val="a0"/>
    <w:next w:val="a0"/>
    <w:link w:val="70"/>
    <w:uiPriority w:val="9"/>
    <w:qFormat/>
    <w:rsid w:val="00110002"/>
    <w:pPr>
      <w:numPr>
        <w:ilvl w:val="6"/>
        <w:numId w:val="1"/>
      </w:numPr>
      <w:spacing w:before="240" w:after="60"/>
      <w:outlineLvl w:val="6"/>
    </w:pPr>
  </w:style>
  <w:style w:type="paragraph" w:styleId="8">
    <w:name w:val="heading 8"/>
    <w:basedOn w:val="a0"/>
    <w:next w:val="a0"/>
    <w:link w:val="80"/>
    <w:uiPriority w:val="9"/>
    <w:qFormat/>
    <w:rsid w:val="00110002"/>
    <w:pPr>
      <w:numPr>
        <w:ilvl w:val="7"/>
        <w:numId w:val="1"/>
      </w:numPr>
      <w:spacing w:before="240" w:after="60"/>
      <w:outlineLvl w:val="7"/>
    </w:pPr>
    <w:rPr>
      <w:i/>
      <w:iCs/>
    </w:rPr>
  </w:style>
  <w:style w:type="paragraph" w:styleId="9">
    <w:name w:val="heading 9"/>
    <w:basedOn w:val="a0"/>
    <w:next w:val="a0"/>
    <w:link w:val="90"/>
    <w:uiPriority w:val="9"/>
    <w:qFormat/>
    <w:rsid w:val="00110002"/>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1C4090"/>
    <w:rPr>
      <w:rFonts w:cs="Times New Roman"/>
      <w:b/>
      <w:bCs/>
      <w:kern w:val="32"/>
      <w:sz w:val="32"/>
      <w:szCs w:val="32"/>
      <w:lang w:val="ru-RU" w:eastAsia="ru-RU" w:bidi="ar-SA"/>
    </w:rPr>
  </w:style>
  <w:style w:type="character" w:customStyle="1" w:styleId="20">
    <w:name w:val="Заголовок 2 Знак"/>
    <w:basedOn w:val="a1"/>
    <w:link w:val="2"/>
    <w:uiPriority w:val="9"/>
    <w:semiHidden/>
    <w:locked/>
    <w:rsid w:val="00E357BD"/>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E357BD"/>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locked/>
    <w:rsid w:val="004032A4"/>
    <w:rPr>
      <w:rFonts w:ascii="Arial" w:hAnsi="Arial" w:cs="Arial"/>
      <w:b/>
      <w:bCs/>
      <w:color w:val="000000"/>
      <w:lang w:val="ru-RU" w:eastAsia="ru-RU" w:bidi="ar-SA"/>
    </w:rPr>
  </w:style>
  <w:style w:type="character" w:customStyle="1" w:styleId="50">
    <w:name w:val="Заголовок 5 Знак"/>
    <w:basedOn w:val="a1"/>
    <w:link w:val="5"/>
    <w:uiPriority w:val="9"/>
    <w:semiHidden/>
    <w:locked/>
    <w:rsid w:val="00E357BD"/>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locked/>
    <w:rsid w:val="00E663B0"/>
    <w:rPr>
      <w:rFonts w:cs="Times New Roman"/>
      <w:b/>
      <w:bCs/>
      <w:sz w:val="22"/>
      <w:szCs w:val="22"/>
      <w:lang w:val="ru-RU" w:eastAsia="ru-RU" w:bidi="ar-SA"/>
    </w:rPr>
  </w:style>
  <w:style w:type="character" w:customStyle="1" w:styleId="70">
    <w:name w:val="Заголовок 7 Знак"/>
    <w:basedOn w:val="a1"/>
    <w:link w:val="7"/>
    <w:uiPriority w:val="9"/>
    <w:semiHidden/>
    <w:locked/>
    <w:rsid w:val="00E357BD"/>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E357BD"/>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E357BD"/>
    <w:rPr>
      <w:rFonts w:asciiTheme="majorHAnsi" w:eastAsiaTheme="majorEastAsia" w:hAnsiTheme="majorHAnsi" w:cs="Times New Roman"/>
      <w:sz w:val="22"/>
      <w:szCs w:val="22"/>
    </w:rPr>
  </w:style>
  <w:style w:type="paragraph" w:styleId="a4">
    <w:name w:val="Normal (Web)"/>
    <w:basedOn w:val="a0"/>
    <w:uiPriority w:val="99"/>
    <w:rsid w:val="00E926DA"/>
    <w:pPr>
      <w:spacing w:before="100" w:beforeAutospacing="1" w:after="100" w:afterAutospacing="1"/>
    </w:pPr>
  </w:style>
  <w:style w:type="character" w:customStyle="1" w:styleId="apple-style-span">
    <w:name w:val="apple-style-span"/>
    <w:basedOn w:val="a1"/>
    <w:rsid w:val="00D30B7E"/>
    <w:rPr>
      <w:rFonts w:cs="Times New Roman"/>
    </w:rPr>
  </w:style>
  <w:style w:type="paragraph" w:customStyle="1" w:styleId="form">
    <w:name w:val="form"/>
    <w:basedOn w:val="a0"/>
    <w:rsid w:val="003561BB"/>
    <w:pPr>
      <w:spacing w:before="100" w:beforeAutospacing="1" w:after="100" w:afterAutospacing="1"/>
    </w:pPr>
  </w:style>
  <w:style w:type="character" w:styleId="a5">
    <w:name w:val="Strong"/>
    <w:basedOn w:val="a1"/>
    <w:uiPriority w:val="22"/>
    <w:qFormat/>
    <w:rsid w:val="003561BB"/>
    <w:rPr>
      <w:rFonts w:cs="Times New Roman"/>
      <w:b/>
      <w:bCs/>
    </w:rPr>
  </w:style>
  <w:style w:type="character" w:customStyle="1" w:styleId="apple-converted-space">
    <w:name w:val="apple-converted-space"/>
    <w:basedOn w:val="a1"/>
    <w:rsid w:val="003561BB"/>
    <w:rPr>
      <w:rFonts w:cs="Times New Roman"/>
    </w:rPr>
  </w:style>
  <w:style w:type="character" w:styleId="a6">
    <w:name w:val="Hyperlink"/>
    <w:basedOn w:val="a1"/>
    <w:uiPriority w:val="99"/>
    <w:rsid w:val="003561BB"/>
    <w:rPr>
      <w:rFonts w:cs="Times New Roman"/>
      <w:color w:val="0000FF"/>
      <w:u w:val="single"/>
    </w:rPr>
  </w:style>
  <w:style w:type="paragraph" w:styleId="a7">
    <w:name w:val="header"/>
    <w:basedOn w:val="a0"/>
    <w:link w:val="a8"/>
    <w:uiPriority w:val="99"/>
    <w:rsid w:val="004032A4"/>
    <w:pPr>
      <w:tabs>
        <w:tab w:val="center" w:pos="4677"/>
        <w:tab w:val="right" w:pos="9355"/>
      </w:tabs>
    </w:pPr>
  </w:style>
  <w:style w:type="character" w:customStyle="1" w:styleId="a8">
    <w:name w:val="Верхний колонтитул Знак"/>
    <w:basedOn w:val="a1"/>
    <w:link w:val="a7"/>
    <w:uiPriority w:val="99"/>
    <w:locked/>
    <w:rsid w:val="00E663B0"/>
    <w:rPr>
      <w:rFonts w:cs="Times New Roman"/>
      <w:sz w:val="24"/>
      <w:szCs w:val="24"/>
    </w:rPr>
  </w:style>
  <w:style w:type="paragraph" w:styleId="a9">
    <w:name w:val="footer"/>
    <w:basedOn w:val="a0"/>
    <w:link w:val="aa"/>
    <w:uiPriority w:val="99"/>
    <w:rsid w:val="004032A4"/>
    <w:pPr>
      <w:tabs>
        <w:tab w:val="center" w:pos="4677"/>
        <w:tab w:val="right" w:pos="9355"/>
      </w:tabs>
    </w:pPr>
  </w:style>
  <w:style w:type="character" w:customStyle="1" w:styleId="aa">
    <w:name w:val="Нижний колонтитул Знак"/>
    <w:basedOn w:val="a1"/>
    <w:link w:val="a9"/>
    <w:uiPriority w:val="99"/>
    <w:locked/>
    <w:rsid w:val="005D14CA"/>
    <w:rPr>
      <w:rFonts w:cs="Times New Roman"/>
      <w:sz w:val="24"/>
      <w:szCs w:val="24"/>
    </w:rPr>
  </w:style>
  <w:style w:type="character" w:styleId="ab">
    <w:name w:val="page number"/>
    <w:basedOn w:val="a1"/>
    <w:uiPriority w:val="99"/>
    <w:rsid w:val="004032A4"/>
    <w:rPr>
      <w:rFonts w:cs="Times New Roman"/>
    </w:rPr>
  </w:style>
  <w:style w:type="paragraph" w:styleId="ac">
    <w:name w:val="Block Text"/>
    <w:basedOn w:val="a0"/>
    <w:uiPriority w:val="99"/>
    <w:rsid w:val="00AB2FE1"/>
    <w:pPr>
      <w:ind w:left="284" w:right="284" w:firstLine="709"/>
      <w:jc w:val="center"/>
    </w:pPr>
    <w:rPr>
      <w:rFonts w:ascii="Arial" w:hAnsi="Arial"/>
      <w:b/>
      <w:sz w:val="28"/>
      <w:szCs w:val="20"/>
    </w:rPr>
  </w:style>
  <w:style w:type="table" w:styleId="ad">
    <w:name w:val="Table Grid"/>
    <w:basedOn w:val="a2"/>
    <w:uiPriority w:val="59"/>
    <w:rsid w:val="006B0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1"/>
    <w:uiPriority w:val="99"/>
    <w:rsid w:val="00E02257"/>
    <w:rPr>
      <w:rFonts w:cs="Times New Roman"/>
      <w:color w:val="800080"/>
      <w:u w:val="single"/>
    </w:rPr>
  </w:style>
  <w:style w:type="paragraph" w:customStyle="1" w:styleId="3TimesNewRoman">
    <w:name w:val="Стиль Заголовок 3 + Times New Roman не полужирный По ширине"/>
    <w:autoRedefine/>
    <w:rsid w:val="00287682"/>
    <w:pPr>
      <w:ind w:firstLine="902"/>
    </w:pPr>
    <w:rPr>
      <w:color w:val="000000"/>
      <w:kern w:val="32"/>
      <w:sz w:val="26"/>
    </w:rPr>
  </w:style>
  <w:style w:type="paragraph" w:customStyle="1" w:styleId="3TimesNewRoman1">
    <w:name w:val="Стиль Заголовок 3 + Times New Roman не полужирный По ширине1"/>
    <w:basedOn w:val="3"/>
    <w:rsid w:val="00287682"/>
    <w:pPr>
      <w:jc w:val="both"/>
    </w:pPr>
    <w:rPr>
      <w:rFonts w:ascii="Times New Roman" w:hAnsi="Times New Roman" w:cs="Times New Roman"/>
      <w:b w:val="0"/>
      <w:bCs w:val="0"/>
      <w:szCs w:val="20"/>
    </w:rPr>
  </w:style>
  <w:style w:type="paragraph" w:customStyle="1" w:styleId="11">
    <w:name w:val="1.1 Заголовок мой"/>
    <w:autoRedefine/>
    <w:rsid w:val="00660532"/>
    <w:pPr>
      <w:spacing w:line="360" w:lineRule="auto"/>
      <w:ind w:firstLine="900"/>
      <w:jc w:val="both"/>
    </w:pPr>
    <w:rPr>
      <w:bCs/>
      <w:color w:val="000000"/>
      <w:kern w:val="32"/>
      <w:sz w:val="26"/>
      <w:szCs w:val="26"/>
    </w:rPr>
  </w:style>
  <w:style w:type="paragraph" w:customStyle="1" w:styleId="2TimesNewRoman13">
    <w:name w:val="Стиль Заголовок 2 + Times New Roman 13 пт не полужирный не курси..."/>
    <w:basedOn w:val="2"/>
    <w:autoRedefine/>
    <w:rsid w:val="00E15342"/>
    <w:pPr>
      <w:keepNext w:val="0"/>
      <w:tabs>
        <w:tab w:val="num" w:pos="1440"/>
      </w:tabs>
      <w:spacing w:before="0" w:after="0" w:line="360" w:lineRule="auto"/>
      <w:ind w:left="0" w:firstLine="902"/>
      <w:jc w:val="both"/>
    </w:pPr>
    <w:rPr>
      <w:rFonts w:ascii="Times New Roman" w:hAnsi="Times New Roman" w:cs="Times New Roman"/>
      <w:b w:val="0"/>
      <w:bCs w:val="0"/>
      <w:i w:val="0"/>
      <w:iCs w:val="0"/>
      <w:color w:val="000000"/>
      <w:sz w:val="26"/>
      <w:szCs w:val="20"/>
    </w:rPr>
  </w:style>
  <w:style w:type="paragraph" w:customStyle="1" w:styleId="2TimesNewRoman131">
    <w:name w:val="Стиль Заголовок 2 + Times New Roman 13 пт не полужирный не курси...1"/>
    <w:basedOn w:val="2"/>
    <w:autoRedefine/>
    <w:rsid w:val="00DF2E43"/>
    <w:pPr>
      <w:jc w:val="both"/>
    </w:pPr>
    <w:rPr>
      <w:rFonts w:ascii="Times New Roman" w:hAnsi="Times New Roman" w:cs="Times New Roman"/>
      <w:b w:val="0"/>
      <w:bCs w:val="0"/>
      <w:i w:val="0"/>
      <w:iCs w:val="0"/>
      <w:color w:val="000000"/>
      <w:sz w:val="26"/>
      <w:szCs w:val="20"/>
    </w:rPr>
  </w:style>
  <w:style w:type="paragraph" w:customStyle="1" w:styleId="2TimesNewRoman132">
    <w:name w:val="Заголовок 2 + Times New Roman 13 пт не полужирный не курси...2"/>
    <w:basedOn w:val="2"/>
    <w:autoRedefine/>
    <w:rsid w:val="00E15342"/>
    <w:pPr>
      <w:keepNext w:val="0"/>
      <w:tabs>
        <w:tab w:val="num" w:pos="1440"/>
      </w:tabs>
      <w:spacing w:before="0" w:after="0" w:line="360" w:lineRule="auto"/>
      <w:ind w:left="0" w:firstLine="902"/>
      <w:jc w:val="both"/>
    </w:pPr>
    <w:rPr>
      <w:rFonts w:ascii="Times New Roman" w:hAnsi="Times New Roman" w:cs="Times New Roman"/>
      <w:b w:val="0"/>
      <w:bCs w:val="0"/>
      <w:i w:val="0"/>
      <w:iCs w:val="0"/>
      <w:color w:val="000000"/>
      <w:sz w:val="26"/>
      <w:szCs w:val="26"/>
    </w:rPr>
  </w:style>
  <w:style w:type="paragraph" w:styleId="af">
    <w:name w:val="Balloon Text"/>
    <w:basedOn w:val="a0"/>
    <w:link w:val="af0"/>
    <w:uiPriority w:val="99"/>
    <w:rsid w:val="005C2B32"/>
    <w:rPr>
      <w:rFonts w:ascii="Tahoma" w:hAnsi="Tahoma" w:cs="Tahoma"/>
      <w:sz w:val="16"/>
      <w:szCs w:val="16"/>
    </w:rPr>
  </w:style>
  <w:style w:type="character" w:customStyle="1" w:styleId="af0">
    <w:name w:val="Текст выноски Знак"/>
    <w:basedOn w:val="a1"/>
    <w:link w:val="af"/>
    <w:uiPriority w:val="99"/>
    <w:locked/>
    <w:rsid w:val="005C2B32"/>
    <w:rPr>
      <w:rFonts w:ascii="Tahoma" w:hAnsi="Tahoma" w:cs="Tahoma"/>
      <w:sz w:val="16"/>
      <w:szCs w:val="16"/>
    </w:rPr>
  </w:style>
  <w:style w:type="paragraph" w:styleId="af1">
    <w:name w:val="Body Text Indent"/>
    <w:basedOn w:val="a0"/>
    <w:link w:val="af2"/>
    <w:uiPriority w:val="99"/>
    <w:rsid w:val="001F14A9"/>
    <w:pPr>
      <w:tabs>
        <w:tab w:val="left" w:pos="0"/>
      </w:tabs>
      <w:ind w:firstLine="851"/>
      <w:jc w:val="both"/>
    </w:pPr>
    <w:rPr>
      <w:sz w:val="28"/>
      <w:szCs w:val="28"/>
    </w:rPr>
  </w:style>
  <w:style w:type="character" w:customStyle="1" w:styleId="af2">
    <w:name w:val="Основной текст с отступом Знак"/>
    <w:basedOn w:val="a1"/>
    <w:link w:val="af1"/>
    <w:uiPriority w:val="99"/>
    <w:locked/>
    <w:rsid w:val="001F14A9"/>
    <w:rPr>
      <w:rFonts w:cs="Times New Roman"/>
      <w:sz w:val="28"/>
      <w:szCs w:val="28"/>
    </w:rPr>
  </w:style>
  <w:style w:type="paragraph" w:styleId="21">
    <w:name w:val="Body Text 2"/>
    <w:basedOn w:val="a0"/>
    <w:link w:val="22"/>
    <w:uiPriority w:val="99"/>
    <w:rsid w:val="00E663B0"/>
    <w:pPr>
      <w:jc w:val="both"/>
    </w:pPr>
    <w:rPr>
      <w:szCs w:val="20"/>
    </w:rPr>
  </w:style>
  <w:style w:type="character" w:customStyle="1" w:styleId="22">
    <w:name w:val="Основной текст 2 Знак"/>
    <w:basedOn w:val="a1"/>
    <w:link w:val="21"/>
    <w:uiPriority w:val="99"/>
    <w:locked/>
    <w:rsid w:val="00E663B0"/>
    <w:rPr>
      <w:rFonts w:cs="Times New Roman"/>
      <w:sz w:val="24"/>
    </w:rPr>
  </w:style>
  <w:style w:type="paragraph" w:styleId="af3">
    <w:name w:val="annotation text"/>
    <w:basedOn w:val="a0"/>
    <w:link w:val="af4"/>
    <w:uiPriority w:val="99"/>
    <w:rsid w:val="0068265C"/>
    <w:rPr>
      <w:sz w:val="20"/>
      <w:szCs w:val="20"/>
    </w:rPr>
  </w:style>
  <w:style w:type="character" w:customStyle="1" w:styleId="af4">
    <w:name w:val="Текст примечания Знак"/>
    <w:basedOn w:val="a1"/>
    <w:link w:val="af3"/>
    <w:uiPriority w:val="99"/>
    <w:locked/>
    <w:rsid w:val="0068265C"/>
    <w:rPr>
      <w:rFonts w:cs="Times New Roman"/>
      <w:lang w:val="ru-RU" w:eastAsia="ru-RU" w:bidi="ar-SA"/>
    </w:rPr>
  </w:style>
  <w:style w:type="paragraph" w:styleId="23">
    <w:name w:val="Body Text Indent 2"/>
    <w:basedOn w:val="a0"/>
    <w:link w:val="24"/>
    <w:uiPriority w:val="99"/>
    <w:rsid w:val="00B93684"/>
    <w:pPr>
      <w:spacing w:after="120" w:line="480" w:lineRule="auto"/>
      <w:ind w:left="283"/>
    </w:pPr>
  </w:style>
  <w:style w:type="character" w:customStyle="1" w:styleId="24">
    <w:name w:val="Основной текст с отступом 2 Знак"/>
    <w:basedOn w:val="a1"/>
    <w:link w:val="23"/>
    <w:uiPriority w:val="99"/>
    <w:semiHidden/>
    <w:locked/>
    <w:rsid w:val="00E357BD"/>
    <w:rPr>
      <w:rFonts w:cs="Times New Roman"/>
      <w:sz w:val="24"/>
      <w:szCs w:val="24"/>
    </w:rPr>
  </w:style>
  <w:style w:type="paragraph" w:customStyle="1" w:styleId="12">
    <w:name w:val="Стиль1"/>
    <w:basedOn w:val="af5"/>
    <w:rsid w:val="00B93684"/>
    <w:pPr>
      <w:tabs>
        <w:tab w:val="right" w:pos="6804"/>
      </w:tabs>
      <w:jc w:val="right"/>
    </w:pPr>
    <w:rPr>
      <w:rFonts w:ascii="JournalSans" w:hAnsi="JournalSans"/>
    </w:rPr>
  </w:style>
  <w:style w:type="paragraph" w:styleId="af5">
    <w:name w:val="Body Text"/>
    <w:basedOn w:val="a0"/>
    <w:link w:val="af6"/>
    <w:uiPriority w:val="99"/>
    <w:rsid w:val="00B93684"/>
    <w:pPr>
      <w:spacing w:after="120"/>
    </w:pPr>
    <w:rPr>
      <w:sz w:val="20"/>
      <w:szCs w:val="20"/>
    </w:rPr>
  </w:style>
  <w:style w:type="character" w:customStyle="1" w:styleId="af6">
    <w:name w:val="Основной текст Знак"/>
    <w:basedOn w:val="a1"/>
    <w:link w:val="af5"/>
    <w:uiPriority w:val="99"/>
    <w:locked/>
    <w:rsid w:val="005D6DC4"/>
    <w:rPr>
      <w:rFonts w:cs="Times New Roman"/>
    </w:rPr>
  </w:style>
  <w:style w:type="paragraph" w:customStyle="1" w:styleId="25">
    <w:name w:val="Стиль2"/>
    <w:basedOn w:val="12"/>
    <w:rsid w:val="00B93684"/>
    <w:rPr>
      <w:b/>
      <w:i/>
      <w:sz w:val="22"/>
    </w:rPr>
  </w:style>
  <w:style w:type="paragraph" w:customStyle="1" w:styleId="31">
    <w:name w:val="Стиль3"/>
    <w:basedOn w:val="a0"/>
    <w:rsid w:val="00B93684"/>
    <w:pPr>
      <w:spacing w:after="120"/>
      <w:ind w:left="567"/>
      <w:jc w:val="right"/>
    </w:pPr>
    <w:rPr>
      <w:rFonts w:ascii="JournalSans" w:hAnsi="JournalSans"/>
      <w:b/>
      <w:sz w:val="22"/>
      <w:szCs w:val="20"/>
      <w:lang w:val="en-GB"/>
    </w:rPr>
  </w:style>
  <w:style w:type="paragraph" w:customStyle="1" w:styleId="41">
    <w:name w:val="Стиль4"/>
    <w:basedOn w:val="a0"/>
    <w:rsid w:val="00B93684"/>
    <w:pPr>
      <w:ind w:left="567" w:firstLine="709"/>
    </w:pPr>
    <w:rPr>
      <w:rFonts w:ascii="TimesET" w:hAnsi="TimesET"/>
      <w:b/>
      <w:spacing w:val="60"/>
      <w:sz w:val="22"/>
      <w:szCs w:val="20"/>
    </w:rPr>
  </w:style>
  <w:style w:type="paragraph" w:customStyle="1" w:styleId="51">
    <w:name w:val="Стиль5"/>
    <w:basedOn w:val="a0"/>
    <w:rsid w:val="00B93684"/>
    <w:pPr>
      <w:spacing w:before="120" w:after="60"/>
      <w:jc w:val="right"/>
    </w:pPr>
    <w:rPr>
      <w:rFonts w:ascii="JournalSans" w:hAnsi="JournalSans"/>
      <w:b/>
      <w:spacing w:val="60"/>
      <w:sz w:val="18"/>
      <w:szCs w:val="20"/>
      <w:lang w:val="en-GB"/>
    </w:rPr>
  </w:style>
  <w:style w:type="paragraph" w:styleId="52">
    <w:name w:val="List 5"/>
    <w:basedOn w:val="a0"/>
    <w:uiPriority w:val="99"/>
    <w:rsid w:val="00B93684"/>
    <w:pPr>
      <w:spacing w:after="240"/>
      <w:jc w:val="center"/>
    </w:pPr>
    <w:rPr>
      <w:b/>
      <w:szCs w:val="20"/>
      <w:lang w:val="en-GB"/>
    </w:rPr>
  </w:style>
  <w:style w:type="paragraph" w:customStyle="1" w:styleId="61">
    <w:name w:val="Стиль6"/>
    <w:basedOn w:val="a0"/>
    <w:rsid w:val="00B93684"/>
    <w:pPr>
      <w:spacing w:after="120"/>
      <w:jc w:val="right"/>
    </w:pPr>
    <w:rPr>
      <w:rFonts w:ascii="JournalSans" w:hAnsi="JournalSans"/>
      <w:sz w:val="20"/>
      <w:szCs w:val="20"/>
    </w:rPr>
  </w:style>
  <w:style w:type="paragraph" w:customStyle="1" w:styleId="71">
    <w:name w:val="Стиль7"/>
    <w:basedOn w:val="61"/>
    <w:rsid w:val="00B93684"/>
    <w:rPr>
      <w:i/>
      <w:sz w:val="22"/>
    </w:rPr>
  </w:style>
  <w:style w:type="paragraph" w:styleId="af7">
    <w:name w:val="footnote text"/>
    <w:basedOn w:val="a0"/>
    <w:link w:val="af8"/>
    <w:uiPriority w:val="99"/>
    <w:semiHidden/>
    <w:rsid w:val="00B93684"/>
    <w:rPr>
      <w:sz w:val="20"/>
      <w:szCs w:val="20"/>
    </w:rPr>
  </w:style>
  <w:style w:type="character" w:customStyle="1" w:styleId="af8">
    <w:name w:val="Текст сноски Знак"/>
    <w:basedOn w:val="a1"/>
    <w:link w:val="af7"/>
    <w:uiPriority w:val="99"/>
    <w:semiHidden/>
    <w:locked/>
    <w:rsid w:val="00E357BD"/>
    <w:rPr>
      <w:rFonts w:cs="Times New Roman"/>
    </w:rPr>
  </w:style>
  <w:style w:type="paragraph" w:styleId="32">
    <w:name w:val="Body Text Indent 3"/>
    <w:basedOn w:val="a0"/>
    <w:link w:val="33"/>
    <w:uiPriority w:val="99"/>
    <w:rsid w:val="00B93684"/>
    <w:pPr>
      <w:spacing w:line="360" w:lineRule="auto"/>
      <w:ind w:firstLine="567"/>
    </w:pPr>
    <w:rPr>
      <w:sz w:val="28"/>
      <w:szCs w:val="20"/>
    </w:rPr>
  </w:style>
  <w:style w:type="character" w:customStyle="1" w:styleId="33">
    <w:name w:val="Основной текст с отступом 3 Знак"/>
    <w:basedOn w:val="a1"/>
    <w:link w:val="32"/>
    <w:uiPriority w:val="99"/>
    <w:semiHidden/>
    <w:locked/>
    <w:rsid w:val="00E357BD"/>
    <w:rPr>
      <w:rFonts w:cs="Times New Roman"/>
      <w:sz w:val="16"/>
      <w:szCs w:val="16"/>
    </w:rPr>
  </w:style>
  <w:style w:type="paragraph" w:styleId="af9">
    <w:name w:val="caption"/>
    <w:basedOn w:val="a0"/>
    <w:next w:val="a0"/>
    <w:uiPriority w:val="35"/>
    <w:qFormat/>
    <w:rsid w:val="00B93684"/>
    <w:pPr>
      <w:spacing w:before="120" w:line="360" w:lineRule="auto"/>
      <w:ind w:firstLine="567"/>
      <w:jc w:val="right"/>
    </w:pPr>
    <w:rPr>
      <w:sz w:val="28"/>
      <w:szCs w:val="20"/>
    </w:rPr>
  </w:style>
  <w:style w:type="paragraph" w:styleId="34">
    <w:name w:val="Body Text 3"/>
    <w:basedOn w:val="a0"/>
    <w:link w:val="35"/>
    <w:uiPriority w:val="99"/>
    <w:rsid w:val="00B93684"/>
    <w:pPr>
      <w:framePr w:w="9219" w:hSpace="142" w:wrap="auto" w:vAnchor="text" w:hAnchor="page" w:x="1350" w:y="1521"/>
      <w:pBdr>
        <w:top w:val="single" w:sz="6" w:space="1" w:color="auto"/>
        <w:left w:val="single" w:sz="6" w:space="1" w:color="auto"/>
        <w:bottom w:val="single" w:sz="6" w:space="1" w:color="auto"/>
        <w:right w:val="single" w:sz="6" w:space="1" w:color="auto"/>
      </w:pBdr>
      <w:spacing w:after="60" w:line="360" w:lineRule="auto"/>
      <w:jc w:val="center"/>
    </w:pPr>
    <w:rPr>
      <w:sz w:val="28"/>
      <w:szCs w:val="20"/>
    </w:rPr>
  </w:style>
  <w:style w:type="character" w:customStyle="1" w:styleId="35">
    <w:name w:val="Основной текст 3 Знак"/>
    <w:basedOn w:val="a1"/>
    <w:link w:val="34"/>
    <w:uiPriority w:val="99"/>
    <w:semiHidden/>
    <w:locked/>
    <w:rsid w:val="00E357BD"/>
    <w:rPr>
      <w:rFonts w:cs="Times New Roman"/>
      <w:sz w:val="16"/>
      <w:szCs w:val="16"/>
    </w:rPr>
  </w:style>
  <w:style w:type="paragraph" w:styleId="afa">
    <w:name w:val="Title"/>
    <w:basedOn w:val="a0"/>
    <w:link w:val="afb"/>
    <w:uiPriority w:val="10"/>
    <w:qFormat/>
    <w:rsid w:val="00B93684"/>
    <w:pPr>
      <w:spacing w:line="360" w:lineRule="auto"/>
      <w:ind w:left="567"/>
      <w:jc w:val="center"/>
    </w:pPr>
    <w:rPr>
      <w:caps/>
      <w:sz w:val="28"/>
      <w:szCs w:val="20"/>
    </w:rPr>
  </w:style>
  <w:style w:type="character" w:customStyle="1" w:styleId="afb">
    <w:name w:val="Название Знак"/>
    <w:basedOn w:val="a1"/>
    <w:link w:val="afa"/>
    <w:uiPriority w:val="10"/>
    <w:locked/>
    <w:rsid w:val="00E357BD"/>
    <w:rPr>
      <w:rFonts w:asciiTheme="majorHAnsi" w:eastAsiaTheme="majorEastAsia" w:hAnsiTheme="majorHAnsi" w:cs="Times New Roman"/>
      <w:b/>
      <w:bCs/>
      <w:kern w:val="28"/>
      <w:sz w:val="32"/>
      <w:szCs w:val="32"/>
    </w:rPr>
  </w:style>
  <w:style w:type="paragraph" w:styleId="afc">
    <w:name w:val="annotation subject"/>
    <w:basedOn w:val="af3"/>
    <w:next w:val="af3"/>
    <w:link w:val="afd"/>
    <w:uiPriority w:val="99"/>
    <w:semiHidden/>
    <w:rsid w:val="00B93684"/>
    <w:rPr>
      <w:b/>
      <w:bCs/>
    </w:rPr>
  </w:style>
  <w:style w:type="character" w:customStyle="1" w:styleId="afd">
    <w:name w:val="Тема примечания Знак"/>
    <w:basedOn w:val="af4"/>
    <w:link w:val="afc"/>
    <w:uiPriority w:val="99"/>
    <w:semiHidden/>
    <w:locked/>
    <w:rsid w:val="00E357BD"/>
    <w:rPr>
      <w:rFonts w:cs="Times New Roman"/>
      <w:b/>
      <w:bCs/>
      <w:lang w:val="ru-RU" w:eastAsia="ru-RU" w:bidi="ar-SA"/>
    </w:rPr>
  </w:style>
  <w:style w:type="paragraph" w:customStyle="1" w:styleId="Heading">
    <w:name w:val="Heading"/>
    <w:rsid w:val="00B93684"/>
    <w:pPr>
      <w:widowControl w:val="0"/>
      <w:overflowPunct w:val="0"/>
      <w:autoSpaceDE w:val="0"/>
      <w:autoSpaceDN w:val="0"/>
      <w:adjustRightInd w:val="0"/>
      <w:textAlignment w:val="baseline"/>
    </w:pPr>
    <w:rPr>
      <w:rFonts w:ascii="Arial" w:hAnsi="Arial"/>
      <w:b/>
      <w:sz w:val="22"/>
    </w:rPr>
  </w:style>
  <w:style w:type="paragraph" w:customStyle="1" w:styleId="headertext">
    <w:name w:val="headertext"/>
    <w:basedOn w:val="a0"/>
    <w:rsid w:val="00B93684"/>
    <w:pPr>
      <w:spacing w:before="100" w:beforeAutospacing="1" w:after="100" w:afterAutospacing="1"/>
    </w:pPr>
  </w:style>
  <w:style w:type="paragraph" w:customStyle="1" w:styleId="formattext">
    <w:name w:val="formattext"/>
    <w:basedOn w:val="a0"/>
    <w:rsid w:val="00B93684"/>
    <w:pPr>
      <w:spacing w:before="100" w:beforeAutospacing="1" w:after="100" w:afterAutospacing="1"/>
    </w:pPr>
  </w:style>
  <w:style w:type="paragraph" w:customStyle="1" w:styleId="GOSTcomment">
    <w:name w:val="GOST_comment"/>
    <w:basedOn w:val="a0"/>
    <w:qFormat/>
    <w:rsid w:val="00284B96"/>
    <w:pPr>
      <w:spacing w:line="224" w:lineRule="exact"/>
      <w:ind w:left="284" w:right="-20" w:firstLine="425"/>
      <w:jc w:val="both"/>
    </w:pPr>
    <w:rPr>
      <w:rFonts w:ascii="Arial" w:hAnsi="Arial" w:cs="Arial"/>
      <w:i/>
      <w:vanish/>
      <w:color w:val="231F20"/>
      <w:w w:val="98"/>
      <w:kern w:val="20"/>
      <w:sz w:val="20"/>
      <w:szCs w:val="20"/>
      <w:lang w:eastAsia="ar-SA"/>
    </w:rPr>
  </w:style>
  <w:style w:type="paragraph" w:customStyle="1" w:styleId="UNFORMATTEXT">
    <w:name w:val=".UNFORMATTEXT"/>
    <w:uiPriority w:val="99"/>
    <w:rsid w:val="00FB4D1A"/>
    <w:pPr>
      <w:widowControl w:val="0"/>
      <w:autoSpaceDE w:val="0"/>
      <w:autoSpaceDN w:val="0"/>
      <w:adjustRightInd w:val="0"/>
    </w:pPr>
    <w:rPr>
      <w:rFonts w:ascii="Courier New" w:hAnsi="Courier New" w:cs="Courier New"/>
    </w:rPr>
  </w:style>
  <w:style w:type="paragraph" w:customStyle="1" w:styleId="afe">
    <w:name w:val="."/>
    <w:uiPriority w:val="99"/>
    <w:rsid w:val="00836A8F"/>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836A8F"/>
    <w:pPr>
      <w:widowControl w:val="0"/>
      <w:autoSpaceDE w:val="0"/>
      <w:autoSpaceDN w:val="0"/>
      <w:adjustRightInd w:val="0"/>
    </w:pPr>
    <w:rPr>
      <w:rFonts w:ascii="Arial" w:hAnsi="Arial" w:cs="Arial"/>
    </w:rPr>
  </w:style>
  <w:style w:type="character" w:customStyle="1" w:styleId="INS">
    <w:name w:val="INS"/>
    <w:uiPriority w:val="99"/>
    <w:rsid w:val="00456D3B"/>
  </w:style>
  <w:style w:type="paragraph" w:styleId="aff">
    <w:name w:val="endnote text"/>
    <w:basedOn w:val="a0"/>
    <w:link w:val="aff0"/>
    <w:uiPriority w:val="99"/>
    <w:rsid w:val="00280347"/>
    <w:rPr>
      <w:sz w:val="20"/>
      <w:szCs w:val="20"/>
    </w:rPr>
  </w:style>
  <w:style w:type="character" w:customStyle="1" w:styleId="aff0">
    <w:name w:val="Текст концевой сноски Знак"/>
    <w:basedOn w:val="a1"/>
    <w:link w:val="aff"/>
    <w:uiPriority w:val="99"/>
    <w:locked/>
    <w:rsid w:val="00280347"/>
    <w:rPr>
      <w:rFonts w:cs="Times New Roman"/>
    </w:rPr>
  </w:style>
  <w:style w:type="character" w:styleId="aff1">
    <w:name w:val="endnote reference"/>
    <w:basedOn w:val="a1"/>
    <w:uiPriority w:val="99"/>
    <w:rsid w:val="00280347"/>
    <w:rPr>
      <w:rFonts w:cs="Times New Roman"/>
      <w:vertAlign w:val="superscript"/>
    </w:rPr>
  </w:style>
  <w:style w:type="character" w:styleId="aff2">
    <w:name w:val="footnote reference"/>
    <w:basedOn w:val="a1"/>
    <w:uiPriority w:val="99"/>
    <w:rsid w:val="00280347"/>
    <w:rPr>
      <w:rFonts w:cs="Times New Roman"/>
      <w:vertAlign w:val="superscript"/>
    </w:rPr>
  </w:style>
  <w:style w:type="character" w:customStyle="1" w:styleId="26">
    <w:name w:val="Основной текст (2)"/>
    <w:basedOn w:val="a1"/>
    <w:rsid w:val="00AA53EA"/>
    <w:rPr>
      <w:rFonts w:ascii="Arial" w:hAnsi="Arial" w:cs="Arial"/>
      <w:color w:val="000000"/>
      <w:spacing w:val="0"/>
      <w:w w:val="100"/>
      <w:position w:val="0"/>
      <w:sz w:val="19"/>
      <w:szCs w:val="19"/>
      <w:u w:val="none"/>
      <w:lang w:val="ru-RU" w:eastAsia="ru-RU"/>
    </w:rPr>
  </w:style>
  <w:style w:type="character" w:customStyle="1" w:styleId="27">
    <w:name w:val="Основной текст (2) + 7"/>
    <w:aliases w:val="5 pt"/>
    <w:basedOn w:val="a1"/>
    <w:rsid w:val="00AA53EA"/>
    <w:rPr>
      <w:rFonts w:ascii="Arial" w:hAnsi="Arial" w:cs="Arial"/>
      <w:b/>
      <w:bCs/>
      <w:color w:val="000000"/>
      <w:spacing w:val="0"/>
      <w:w w:val="100"/>
      <w:position w:val="0"/>
      <w:sz w:val="15"/>
      <w:szCs w:val="15"/>
      <w:u w:val="none"/>
      <w:lang w:val="ru-RU" w:eastAsia="ru-RU"/>
    </w:rPr>
  </w:style>
  <w:style w:type="character" w:customStyle="1" w:styleId="36">
    <w:name w:val="Основной текст (3)"/>
    <w:basedOn w:val="a1"/>
    <w:rsid w:val="001C5799"/>
    <w:rPr>
      <w:rFonts w:ascii="Arial" w:hAnsi="Arial" w:cs="Arial"/>
      <w:b/>
      <w:bCs/>
      <w:color w:val="000000"/>
      <w:spacing w:val="0"/>
      <w:w w:val="100"/>
      <w:position w:val="0"/>
      <w:sz w:val="19"/>
      <w:szCs w:val="19"/>
      <w:u w:val="none"/>
      <w:lang w:val="ru-RU" w:eastAsia="ru-RU"/>
    </w:rPr>
  </w:style>
  <w:style w:type="character" w:customStyle="1" w:styleId="42">
    <w:name w:val="Заголовок №4"/>
    <w:basedOn w:val="a1"/>
    <w:rsid w:val="001C5799"/>
    <w:rPr>
      <w:rFonts w:ascii="Arial" w:hAnsi="Arial" w:cs="Arial"/>
      <w:b/>
      <w:bCs/>
      <w:color w:val="000000"/>
      <w:spacing w:val="0"/>
      <w:w w:val="100"/>
      <w:position w:val="0"/>
      <w:sz w:val="19"/>
      <w:szCs w:val="19"/>
      <w:u w:val="none"/>
      <w:lang w:val="ru-RU" w:eastAsia="ru-RU"/>
    </w:rPr>
  </w:style>
  <w:style w:type="character" w:customStyle="1" w:styleId="9pt">
    <w:name w:val="Колонтитул + 9 pt"/>
    <w:basedOn w:val="a1"/>
    <w:rsid w:val="001C5799"/>
    <w:rPr>
      <w:rFonts w:ascii="Arial" w:hAnsi="Arial" w:cs="Arial"/>
      <w:b/>
      <w:bCs/>
      <w:color w:val="000000"/>
      <w:spacing w:val="0"/>
      <w:w w:val="100"/>
      <w:position w:val="0"/>
      <w:sz w:val="18"/>
      <w:szCs w:val="18"/>
      <w:u w:val="none"/>
      <w:lang w:val="ru-RU" w:eastAsia="ru-RU"/>
    </w:rPr>
  </w:style>
  <w:style w:type="paragraph" w:styleId="aff3">
    <w:name w:val="List Paragraph"/>
    <w:basedOn w:val="a0"/>
    <w:uiPriority w:val="34"/>
    <w:qFormat/>
    <w:rsid w:val="00BD5CDF"/>
    <w:pPr>
      <w:ind w:left="720"/>
      <w:contextualSpacing/>
    </w:pPr>
  </w:style>
  <w:style w:type="character" w:customStyle="1" w:styleId="19">
    <w:name w:val="Знак Знак19"/>
    <w:locked/>
    <w:rsid w:val="005D6DC4"/>
    <w:rPr>
      <w:rFonts w:ascii="Cambria" w:hAnsi="Cambria"/>
      <w:b/>
      <w:kern w:val="32"/>
      <w:sz w:val="32"/>
    </w:rPr>
  </w:style>
  <w:style w:type="character" w:customStyle="1" w:styleId="18">
    <w:name w:val="Знак Знак18"/>
    <w:semiHidden/>
    <w:locked/>
    <w:rsid w:val="005D6DC4"/>
    <w:rPr>
      <w:rFonts w:ascii="Cambria" w:hAnsi="Cambria"/>
      <w:b/>
      <w:i/>
      <w:sz w:val="28"/>
    </w:rPr>
  </w:style>
  <w:style w:type="character" w:customStyle="1" w:styleId="17">
    <w:name w:val="Знак Знак17"/>
    <w:semiHidden/>
    <w:locked/>
    <w:rsid w:val="005D6DC4"/>
    <w:rPr>
      <w:rFonts w:ascii="Cambria" w:hAnsi="Cambria"/>
      <w:b/>
      <w:sz w:val="26"/>
    </w:rPr>
  </w:style>
  <w:style w:type="character" w:customStyle="1" w:styleId="16">
    <w:name w:val="Знак Знак16"/>
    <w:semiHidden/>
    <w:locked/>
    <w:rsid w:val="005D6DC4"/>
    <w:rPr>
      <w:rFonts w:ascii="Calibri" w:hAnsi="Calibri"/>
      <w:b/>
      <w:sz w:val="28"/>
    </w:rPr>
  </w:style>
  <w:style w:type="character" w:customStyle="1" w:styleId="15">
    <w:name w:val="Знак Знак15"/>
    <w:semiHidden/>
    <w:locked/>
    <w:rsid w:val="005D6DC4"/>
    <w:rPr>
      <w:rFonts w:ascii="Calibri" w:hAnsi="Calibri"/>
      <w:b/>
      <w:i/>
      <w:sz w:val="26"/>
    </w:rPr>
  </w:style>
  <w:style w:type="character" w:customStyle="1" w:styleId="14">
    <w:name w:val="Знак Знак14"/>
    <w:semiHidden/>
    <w:locked/>
    <w:rsid w:val="005D6DC4"/>
    <w:rPr>
      <w:rFonts w:ascii="Calibri" w:hAnsi="Calibri"/>
      <w:b/>
      <w:sz w:val="22"/>
    </w:rPr>
  </w:style>
  <w:style w:type="character" w:customStyle="1" w:styleId="13">
    <w:name w:val="Знак Знак13"/>
    <w:semiHidden/>
    <w:locked/>
    <w:rsid w:val="005D6DC4"/>
    <w:rPr>
      <w:rFonts w:ascii="Calibri" w:hAnsi="Calibri"/>
      <w:sz w:val="24"/>
    </w:rPr>
  </w:style>
  <w:style w:type="character" w:customStyle="1" w:styleId="120">
    <w:name w:val="Знак Знак12"/>
    <w:semiHidden/>
    <w:locked/>
    <w:rsid w:val="005D6DC4"/>
    <w:rPr>
      <w:rFonts w:ascii="Calibri" w:hAnsi="Calibri"/>
      <w:i/>
      <w:sz w:val="24"/>
    </w:rPr>
  </w:style>
  <w:style w:type="character" w:customStyle="1" w:styleId="110">
    <w:name w:val="Знак Знак11"/>
    <w:semiHidden/>
    <w:locked/>
    <w:rsid w:val="005D6DC4"/>
    <w:rPr>
      <w:rFonts w:ascii="Cambria" w:hAnsi="Cambria"/>
      <w:sz w:val="22"/>
    </w:rPr>
  </w:style>
  <w:style w:type="paragraph" w:customStyle="1" w:styleId="aff4">
    <w:name w:val="Без висячих строк"/>
    <w:basedOn w:val="a0"/>
    <w:next w:val="a0"/>
    <w:rsid w:val="005D6DC4"/>
    <w:pPr>
      <w:spacing w:line="311" w:lineRule="exact"/>
      <w:ind w:firstLine="709"/>
      <w:jc w:val="both"/>
    </w:pPr>
    <w:rPr>
      <w:rFonts w:ascii="Arial" w:hAnsi="Arial" w:cs="Arial"/>
      <w:sz w:val="28"/>
      <w:szCs w:val="28"/>
    </w:rPr>
  </w:style>
  <w:style w:type="character" w:customStyle="1" w:styleId="100">
    <w:name w:val="Знак Знак10"/>
    <w:semiHidden/>
    <w:locked/>
    <w:rsid w:val="005D6DC4"/>
    <w:rPr>
      <w:rFonts w:ascii="Arial" w:hAnsi="Arial"/>
      <w:sz w:val="16"/>
    </w:rPr>
  </w:style>
  <w:style w:type="character" w:customStyle="1" w:styleId="91">
    <w:name w:val="Знак Знак9"/>
    <w:semiHidden/>
    <w:locked/>
    <w:rsid w:val="005D6DC4"/>
    <w:rPr>
      <w:rFonts w:ascii="Arial" w:hAnsi="Arial"/>
    </w:rPr>
  </w:style>
  <w:style w:type="character" w:customStyle="1" w:styleId="81">
    <w:name w:val="Знак Знак8"/>
    <w:semiHidden/>
    <w:locked/>
    <w:rsid w:val="005D6DC4"/>
    <w:rPr>
      <w:rFonts w:ascii="Arial" w:hAnsi="Arial"/>
    </w:rPr>
  </w:style>
  <w:style w:type="character" w:customStyle="1" w:styleId="72">
    <w:name w:val="Знак Знак7"/>
    <w:semiHidden/>
    <w:locked/>
    <w:rsid w:val="005D6DC4"/>
    <w:rPr>
      <w:rFonts w:ascii="Arial" w:hAnsi="Arial"/>
    </w:rPr>
  </w:style>
  <w:style w:type="character" w:customStyle="1" w:styleId="62">
    <w:name w:val="Знак Знак6"/>
    <w:semiHidden/>
    <w:locked/>
    <w:rsid w:val="005D6DC4"/>
    <w:rPr>
      <w:rFonts w:ascii="Arial" w:hAnsi="Arial"/>
    </w:rPr>
  </w:style>
  <w:style w:type="character" w:customStyle="1" w:styleId="1a">
    <w:name w:val="Знак Знак1"/>
    <w:semiHidden/>
    <w:locked/>
    <w:rsid w:val="005D6DC4"/>
    <w:rPr>
      <w:sz w:val="28"/>
      <w:lang w:val="ru-RU" w:eastAsia="ru-RU"/>
    </w:rPr>
  </w:style>
  <w:style w:type="character" w:customStyle="1" w:styleId="53">
    <w:name w:val="Знак Знак5"/>
    <w:semiHidden/>
    <w:locked/>
    <w:rsid w:val="005D6DC4"/>
    <w:rPr>
      <w:rFonts w:ascii="Arial" w:hAnsi="Arial"/>
      <w:sz w:val="16"/>
    </w:rPr>
  </w:style>
  <w:style w:type="character" w:customStyle="1" w:styleId="aff5">
    <w:name w:val="Знак Знак"/>
    <w:semiHidden/>
    <w:locked/>
    <w:rsid w:val="005D6DC4"/>
    <w:rPr>
      <w:sz w:val="28"/>
      <w:lang w:val="ru-RU" w:eastAsia="ru-RU"/>
    </w:rPr>
  </w:style>
  <w:style w:type="character" w:customStyle="1" w:styleId="43">
    <w:name w:val="Знак Знак4"/>
    <w:semiHidden/>
    <w:locked/>
    <w:rsid w:val="005D6DC4"/>
    <w:rPr>
      <w:rFonts w:ascii="Arial" w:hAnsi="Arial"/>
    </w:rPr>
  </w:style>
  <w:style w:type="character" w:customStyle="1" w:styleId="37">
    <w:name w:val="Знак Знак3"/>
    <w:semiHidden/>
    <w:locked/>
    <w:rsid w:val="005D6DC4"/>
    <w:rPr>
      <w:rFonts w:ascii="Arial" w:hAnsi="Arial"/>
    </w:rPr>
  </w:style>
  <w:style w:type="character" w:customStyle="1" w:styleId="28">
    <w:name w:val="Знак Знак2"/>
    <w:semiHidden/>
    <w:locked/>
    <w:rsid w:val="005D6DC4"/>
    <w:rPr>
      <w:rFonts w:ascii="Arial" w:hAnsi="Arial"/>
    </w:rPr>
  </w:style>
  <w:style w:type="paragraph" w:customStyle="1" w:styleId="npb">
    <w:name w:val="npb"/>
    <w:basedOn w:val="a0"/>
    <w:rsid w:val="005D6DC4"/>
    <w:pPr>
      <w:spacing w:before="25" w:after="25"/>
    </w:pPr>
    <w:rPr>
      <w:rFonts w:ascii="Arial" w:hAnsi="Arial" w:cs="Arial"/>
      <w:b/>
      <w:bCs/>
      <w:color w:val="800000"/>
      <w:sz w:val="28"/>
      <w:szCs w:val="28"/>
    </w:rPr>
  </w:style>
  <w:style w:type="character" w:customStyle="1" w:styleId="1100">
    <w:name w:val="Знак Знак110"/>
    <w:semiHidden/>
    <w:locked/>
    <w:rsid w:val="005D6DC4"/>
    <w:rPr>
      <w:sz w:val="2"/>
    </w:rPr>
  </w:style>
  <w:style w:type="paragraph" w:customStyle="1" w:styleId="aff6">
    <w:name w:val="Без красной строки"/>
    <w:basedOn w:val="a0"/>
    <w:next w:val="a0"/>
    <w:rsid w:val="005D6DC4"/>
    <w:pPr>
      <w:widowControl w:val="0"/>
      <w:spacing w:line="311" w:lineRule="exact"/>
      <w:jc w:val="both"/>
    </w:pPr>
    <w:rPr>
      <w:rFonts w:ascii="Arial" w:hAnsi="Arial" w:cs="Arial"/>
      <w:sz w:val="28"/>
      <w:szCs w:val="28"/>
    </w:rPr>
  </w:style>
  <w:style w:type="paragraph" w:customStyle="1" w:styleId="44">
    <w:name w:val="Название 4"/>
    <w:basedOn w:val="a0"/>
    <w:next w:val="aff4"/>
    <w:rsid w:val="005D6DC4"/>
    <w:pPr>
      <w:keepNext/>
      <w:keepLines/>
      <w:suppressAutoHyphens/>
      <w:spacing w:before="622" w:after="311" w:line="311" w:lineRule="exact"/>
      <w:ind w:left="709" w:right="709"/>
      <w:jc w:val="center"/>
      <w:outlineLvl w:val="3"/>
    </w:pPr>
    <w:rPr>
      <w:rFonts w:ascii="Arial" w:hAnsi="Arial" w:cs="Arial"/>
      <w:b/>
      <w:bCs/>
      <w:sz w:val="28"/>
      <w:szCs w:val="28"/>
    </w:rPr>
  </w:style>
  <w:style w:type="paragraph" w:customStyle="1" w:styleId="38">
    <w:name w:val="заголовок 3"/>
    <w:basedOn w:val="a0"/>
    <w:next w:val="a0"/>
    <w:rsid w:val="005D6DC4"/>
    <w:pPr>
      <w:keepNext/>
      <w:jc w:val="center"/>
    </w:pPr>
    <w:rPr>
      <w:rFonts w:ascii="Arial" w:hAnsi="Arial" w:cs="Arial"/>
      <w:b/>
      <w:bCs/>
      <w:sz w:val="28"/>
      <w:szCs w:val="28"/>
    </w:rPr>
  </w:style>
  <w:style w:type="paragraph" w:customStyle="1" w:styleId="210">
    <w:name w:val="Основной текст 21"/>
    <w:basedOn w:val="a0"/>
    <w:rsid w:val="005D6DC4"/>
    <w:pPr>
      <w:ind w:firstLine="709"/>
      <w:jc w:val="both"/>
    </w:pPr>
    <w:rPr>
      <w:rFonts w:ascii="Arial" w:hAnsi="Arial" w:cs="Arial"/>
    </w:rPr>
  </w:style>
  <w:style w:type="paragraph" w:customStyle="1" w:styleId="a">
    <w:name w:val="Литературный источник"/>
    <w:basedOn w:val="a0"/>
    <w:rsid w:val="005D6DC4"/>
    <w:pPr>
      <w:numPr>
        <w:numId w:val="25"/>
      </w:numPr>
      <w:tabs>
        <w:tab w:val="num" w:pos="1134"/>
      </w:tabs>
      <w:suppressAutoHyphens/>
      <w:spacing w:line="311" w:lineRule="exact"/>
      <w:ind w:firstLine="709"/>
      <w:outlineLvl w:val="1"/>
    </w:pPr>
    <w:rPr>
      <w:rFonts w:ascii="Arial" w:hAnsi="Arial" w:cs="Arial"/>
      <w:sz w:val="28"/>
      <w:szCs w:val="28"/>
    </w:rPr>
  </w:style>
  <w:style w:type="paragraph" w:customStyle="1" w:styleId="aff7">
    <w:name w:val="Формула"/>
    <w:basedOn w:val="a0"/>
    <w:next w:val="aff6"/>
    <w:rsid w:val="005D6DC4"/>
    <w:pPr>
      <w:keepLines/>
      <w:tabs>
        <w:tab w:val="center" w:pos="5032"/>
        <w:tab w:val="right" w:pos="9356"/>
      </w:tabs>
      <w:suppressAutoHyphens/>
      <w:spacing w:before="544" w:after="544" w:line="311" w:lineRule="exact"/>
    </w:pPr>
    <w:rPr>
      <w:rFonts w:ascii="Arial" w:hAnsi="Arial" w:cs="Arial"/>
      <w:noProof/>
      <w:sz w:val="28"/>
      <w:szCs w:val="28"/>
    </w:rPr>
  </w:style>
  <w:style w:type="character" w:styleId="aff8">
    <w:name w:val="annotation reference"/>
    <w:basedOn w:val="a1"/>
    <w:uiPriority w:val="99"/>
    <w:rsid w:val="005D6DC4"/>
    <w:rPr>
      <w:rFonts w:cs="Times New Roman"/>
      <w:sz w:val="16"/>
    </w:rPr>
  </w:style>
  <w:style w:type="character" w:customStyle="1" w:styleId="200">
    <w:name w:val="Знак Знак20"/>
    <w:semiHidden/>
    <w:locked/>
    <w:rsid w:val="005D6DC4"/>
    <w:rPr>
      <w:rFonts w:ascii="Arial" w:hAnsi="Arial"/>
    </w:rPr>
  </w:style>
  <w:style w:type="character" w:styleId="aff9">
    <w:name w:val="Emphasis"/>
    <w:basedOn w:val="a1"/>
    <w:uiPriority w:val="20"/>
    <w:qFormat/>
    <w:rsid w:val="005D6DC4"/>
    <w:rPr>
      <w:rFonts w:cs="Times New Roman"/>
      <w:i/>
    </w:rPr>
  </w:style>
  <w:style w:type="paragraph" w:styleId="affa">
    <w:name w:val="No Spacing"/>
    <w:uiPriority w:val="1"/>
    <w:qFormat/>
    <w:rsid w:val="005D6DC4"/>
    <w:pPr>
      <w:ind w:firstLine="720"/>
      <w:jc w:val="both"/>
    </w:pPr>
    <w:rPr>
      <w:rFonts w:cs="Arial"/>
      <w:kern w:val="1"/>
      <w:sz w:val="28"/>
      <w:szCs w:val="24"/>
      <w:lang w:eastAsia="ar-SA"/>
    </w:rPr>
  </w:style>
  <w:style w:type="character" w:customStyle="1" w:styleId="affb">
    <w:name w:val="Цветовое выделение"/>
    <w:rsid w:val="005D6DC4"/>
    <w:rPr>
      <w:b/>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8275">
      <w:marLeft w:val="0"/>
      <w:marRight w:val="0"/>
      <w:marTop w:val="0"/>
      <w:marBottom w:val="0"/>
      <w:divBdr>
        <w:top w:val="none" w:sz="0" w:space="0" w:color="auto"/>
        <w:left w:val="none" w:sz="0" w:space="0" w:color="auto"/>
        <w:bottom w:val="none" w:sz="0" w:space="0" w:color="auto"/>
        <w:right w:val="none" w:sz="0" w:space="0" w:color="auto"/>
      </w:divBdr>
    </w:div>
    <w:div w:id="9308279">
      <w:marLeft w:val="0"/>
      <w:marRight w:val="0"/>
      <w:marTop w:val="0"/>
      <w:marBottom w:val="0"/>
      <w:divBdr>
        <w:top w:val="none" w:sz="0" w:space="0" w:color="auto"/>
        <w:left w:val="none" w:sz="0" w:space="0" w:color="auto"/>
        <w:bottom w:val="none" w:sz="0" w:space="0" w:color="auto"/>
        <w:right w:val="none" w:sz="0" w:space="0" w:color="auto"/>
      </w:divBdr>
    </w:div>
    <w:div w:id="9308280">
      <w:marLeft w:val="0"/>
      <w:marRight w:val="0"/>
      <w:marTop w:val="0"/>
      <w:marBottom w:val="0"/>
      <w:divBdr>
        <w:top w:val="none" w:sz="0" w:space="0" w:color="auto"/>
        <w:left w:val="none" w:sz="0" w:space="0" w:color="auto"/>
        <w:bottom w:val="none" w:sz="0" w:space="0" w:color="auto"/>
        <w:right w:val="none" w:sz="0" w:space="0" w:color="auto"/>
      </w:divBdr>
    </w:div>
    <w:div w:id="9308282">
      <w:marLeft w:val="0"/>
      <w:marRight w:val="0"/>
      <w:marTop w:val="0"/>
      <w:marBottom w:val="0"/>
      <w:divBdr>
        <w:top w:val="none" w:sz="0" w:space="0" w:color="auto"/>
        <w:left w:val="none" w:sz="0" w:space="0" w:color="auto"/>
        <w:bottom w:val="none" w:sz="0" w:space="0" w:color="auto"/>
        <w:right w:val="none" w:sz="0" w:space="0" w:color="auto"/>
      </w:divBdr>
    </w:div>
    <w:div w:id="9308283">
      <w:marLeft w:val="0"/>
      <w:marRight w:val="0"/>
      <w:marTop w:val="0"/>
      <w:marBottom w:val="0"/>
      <w:divBdr>
        <w:top w:val="none" w:sz="0" w:space="0" w:color="auto"/>
        <w:left w:val="none" w:sz="0" w:space="0" w:color="auto"/>
        <w:bottom w:val="none" w:sz="0" w:space="0" w:color="auto"/>
        <w:right w:val="none" w:sz="0" w:space="0" w:color="auto"/>
      </w:divBdr>
      <w:divsChild>
        <w:div w:id="9308288">
          <w:marLeft w:val="720"/>
          <w:marRight w:val="720"/>
          <w:marTop w:val="100"/>
          <w:marBottom w:val="100"/>
          <w:divBdr>
            <w:top w:val="none" w:sz="0" w:space="0" w:color="auto"/>
            <w:left w:val="none" w:sz="0" w:space="0" w:color="auto"/>
            <w:bottom w:val="none" w:sz="0" w:space="0" w:color="auto"/>
            <w:right w:val="none" w:sz="0" w:space="0" w:color="auto"/>
          </w:divBdr>
          <w:divsChild>
            <w:div w:id="9308293">
              <w:marLeft w:val="720"/>
              <w:marRight w:val="720"/>
              <w:marTop w:val="100"/>
              <w:marBottom w:val="100"/>
              <w:divBdr>
                <w:top w:val="none" w:sz="0" w:space="0" w:color="auto"/>
                <w:left w:val="none" w:sz="0" w:space="0" w:color="auto"/>
                <w:bottom w:val="none" w:sz="0" w:space="0" w:color="auto"/>
                <w:right w:val="none" w:sz="0" w:space="0" w:color="auto"/>
              </w:divBdr>
              <w:divsChild>
                <w:div w:id="9308305">
                  <w:marLeft w:val="720"/>
                  <w:marRight w:val="720"/>
                  <w:marTop w:val="100"/>
                  <w:marBottom w:val="100"/>
                  <w:divBdr>
                    <w:top w:val="none" w:sz="0" w:space="0" w:color="auto"/>
                    <w:left w:val="none" w:sz="0" w:space="0" w:color="auto"/>
                    <w:bottom w:val="none" w:sz="0" w:space="0" w:color="auto"/>
                    <w:right w:val="none" w:sz="0" w:space="0" w:color="auto"/>
                  </w:divBdr>
                  <w:divsChild>
                    <w:div w:id="9308363">
                      <w:marLeft w:val="720"/>
                      <w:marRight w:val="720"/>
                      <w:marTop w:val="100"/>
                      <w:marBottom w:val="100"/>
                      <w:divBdr>
                        <w:top w:val="none" w:sz="0" w:space="0" w:color="auto"/>
                        <w:left w:val="none" w:sz="0" w:space="0" w:color="auto"/>
                        <w:bottom w:val="none" w:sz="0" w:space="0" w:color="auto"/>
                        <w:right w:val="none" w:sz="0" w:space="0" w:color="auto"/>
                      </w:divBdr>
                      <w:divsChild>
                        <w:div w:id="93083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08286">
      <w:marLeft w:val="0"/>
      <w:marRight w:val="0"/>
      <w:marTop w:val="0"/>
      <w:marBottom w:val="0"/>
      <w:divBdr>
        <w:top w:val="none" w:sz="0" w:space="0" w:color="auto"/>
        <w:left w:val="none" w:sz="0" w:space="0" w:color="auto"/>
        <w:bottom w:val="none" w:sz="0" w:space="0" w:color="auto"/>
        <w:right w:val="none" w:sz="0" w:space="0" w:color="auto"/>
      </w:divBdr>
    </w:div>
    <w:div w:id="9308287">
      <w:marLeft w:val="0"/>
      <w:marRight w:val="0"/>
      <w:marTop w:val="0"/>
      <w:marBottom w:val="0"/>
      <w:divBdr>
        <w:top w:val="none" w:sz="0" w:space="0" w:color="auto"/>
        <w:left w:val="none" w:sz="0" w:space="0" w:color="auto"/>
        <w:bottom w:val="none" w:sz="0" w:space="0" w:color="auto"/>
        <w:right w:val="none" w:sz="0" w:space="0" w:color="auto"/>
      </w:divBdr>
      <w:divsChild>
        <w:div w:id="9308289">
          <w:marLeft w:val="720"/>
          <w:marRight w:val="720"/>
          <w:marTop w:val="100"/>
          <w:marBottom w:val="100"/>
          <w:divBdr>
            <w:top w:val="none" w:sz="0" w:space="0" w:color="auto"/>
            <w:left w:val="none" w:sz="0" w:space="0" w:color="auto"/>
            <w:bottom w:val="none" w:sz="0" w:space="0" w:color="auto"/>
            <w:right w:val="none" w:sz="0" w:space="0" w:color="auto"/>
          </w:divBdr>
          <w:divsChild>
            <w:div w:id="9308303">
              <w:marLeft w:val="720"/>
              <w:marRight w:val="720"/>
              <w:marTop w:val="100"/>
              <w:marBottom w:val="100"/>
              <w:divBdr>
                <w:top w:val="none" w:sz="0" w:space="0" w:color="auto"/>
                <w:left w:val="none" w:sz="0" w:space="0" w:color="auto"/>
                <w:bottom w:val="none" w:sz="0" w:space="0" w:color="auto"/>
                <w:right w:val="none" w:sz="0" w:space="0" w:color="auto"/>
              </w:divBdr>
              <w:divsChild>
                <w:div w:id="93084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291">
      <w:marLeft w:val="0"/>
      <w:marRight w:val="0"/>
      <w:marTop w:val="0"/>
      <w:marBottom w:val="0"/>
      <w:divBdr>
        <w:top w:val="none" w:sz="0" w:space="0" w:color="auto"/>
        <w:left w:val="none" w:sz="0" w:space="0" w:color="auto"/>
        <w:bottom w:val="none" w:sz="0" w:space="0" w:color="auto"/>
        <w:right w:val="none" w:sz="0" w:space="0" w:color="auto"/>
      </w:divBdr>
    </w:div>
    <w:div w:id="9308292">
      <w:marLeft w:val="0"/>
      <w:marRight w:val="0"/>
      <w:marTop w:val="0"/>
      <w:marBottom w:val="0"/>
      <w:divBdr>
        <w:top w:val="none" w:sz="0" w:space="0" w:color="auto"/>
        <w:left w:val="none" w:sz="0" w:space="0" w:color="auto"/>
        <w:bottom w:val="none" w:sz="0" w:space="0" w:color="auto"/>
        <w:right w:val="none" w:sz="0" w:space="0" w:color="auto"/>
      </w:divBdr>
    </w:div>
    <w:div w:id="9308294">
      <w:marLeft w:val="0"/>
      <w:marRight w:val="0"/>
      <w:marTop w:val="0"/>
      <w:marBottom w:val="0"/>
      <w:divBdr>
        <w:top w:val="none" w:sz="0" w:space="0" w:color="auto"/>
        <w:left w:val="none" w:sz="0" w:space="0" w:color="auto"/>
        <w:bottom w:val="none" w:sz="0" w:space="0" w:color="auto"/>
        <w:right w:val="none" w:sz="0" w:space="0" w:color="auto"/>
      </w:divBdr>
      <w:divsChild>
        <w:div w:id="9308420">
          <w:marLeft w:val="720"/>
          <w:marRight w:val="720"/>
          <w:marTop w:val="100"/>
          <w:marBottom w:val="100"/>
          <w:divBdr>
            <w:top w:val="none" w:sz="0" w:space="0" w:color="auto"/>
            <w:left w:val="none" w:sz="0" w:space="0" w:color="auto"/>
            <w:bottom w:val="none" w:sz="0" w:space="0" w:color="auto"/>
            <w:right w:val="none" w:sz="0" w:space="0" w:color="auto"/>
          </w:divBdr>
          <w:divsChild>
            <w:div w:id="9308299">
              <w:marLeft w:val="720"/>
              <w:marRight w:val="720"/>
              <w:marTop w:val="100"/>
              <w:marBottom w:val="100"/>
              <w:divBdr>
                <w:top w:val="none" w:sz="0" w:space="0" w:color="auto"/>
                <w:left w:val="none" w:sz="0" w:space="0" w:color="auto"/>
                <w:bottom w:val="none" w:sz="0" w:space="0" w:color="auto"/>
                <w:right w:val="none" w:sz="0" w:space="0" w:color="auto"/>
              </w:divBdr>
              <w:divsChild>
                <w:div w:id="93084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295">
      <w:marLeft w:val="0"/>
      <w:marRight w:val="0"/>
      <w:marTop w:val="0"/>
      <w:marBottom w:val="0"/>
      <w:divBdr>
        <w:top w:val="none" w:sz="0" w:space="0" w:color="auto"/>
        <w:left w:val="none" w:sz="0" w:space="0" w:color="auto"/>
        <w:bottom w:val="none" w:sz="0" w:space="0" w:color="auto"/>
        <w:right w:val="none" w:sz="0" w:space="0" w:color="auto"/>
      </w:divBdr>
    </w:div>
    <w:div w:id="9308297">
      <w:marLeft w:val="0"/>
      <w:marRight w:val="0"/>
      <w:marTop w:val="0"/>
      <w:marBottom w:val="0"/>
      <w:divBdr>
        <w:top w:val="none" w:sz="0" w:space="0" w:color="auto"/>
        <w:left w:val="none" w:sz="0" w:space="0" w:color="auto"/>
        <w:bottom w:val="none" w:sz="0" w:space="0" w:color="auto"/>
        <w:right w:val="none" w:sz="0" w:space="0" w:color="auto"/>
      </w:divBdr>
      <w:divsChild>
        <w:div w:id="9308319">
          <w:marLeft w:val="720"/>
          <w:marRight w:val="720"/>
          <w:marTop w:val="100"/>
          <w:marBottom w:val="100"/>
          <w:divBdr>
            <w:top w:val="none" w:sz="0" w:space="0" w:color="auto"/>
            <w:left w:val="none" w:sz="0" w:space="0" w:color="auto"/>
            <w:bottom w:val="none" w:sz="0" w:space="0" w:color="auto"/>
            <w:right w:val="none" w:sz="0" w:space="0" w:color="auto"/>
          </w:divBdr>
        </w:div>
      </w:divsChild>
    </w:div>
    <w:div w:id="9308304">
      <w:marLeft w:val="0"/>
      <w:marRight w:val="0"/>
      <w:marTop w:val="0"/>
      <w:marBottom w:val="0"/>
      <w:divBdr>
        <w:top w:val="none" w:sz="0" w:space="0" w:color="auto"/>
        <w:left w:val="none" w:sz="0" w:space="0" w:color="auto"/>
        <w:bottom w:val="none" w:sz="0" w:space="0" w:color="auto"/>
        <w:right w:val="none" w:sz="0" w:space="0" w:color="auto"/>
      </w:divBdr>
      <w:divsChild>
        <w:div w:id="9308281">
          <w:marLeft w:val="720"/>
          <w:marRight w:val="720"/>
          <w:marTop w:val="100"/>
          <w:marBottom w:val="100"/>
          <w:divBdr>
            <w:top w:val="none" w:sz="0" w:space="0" w:color="auto"/>
            <w:left w:val="none" w:sz="0" w:space="0" w:color="auto"/>
            <w:bottom w:val="none" w:sz="0" w:space="0" w:color="auto"/>
            <w:right w:val="none" w:sz="0" w:space="0" w:color="auto"/>
          </w:divBdr>
          <w:divsChild>
            <w:div w:id="9308381">
              <w:marLeft w:val="720"/>
              <w:marRight w:val="720"/>
              <w:marTop w:val="100"/>
              <w:marBottom w:val="100"/>
              <w:divBdr>
                <w:top w:val="none" w:sz="0" w:space="0" w:color="auto"/>
                <w:left w:val="none" w:sz="0" w:space="0" w:color="auto"/>
                <w:bottom w:val="none" w:sz="0" w:space="0" w:color="auto"/>
                <w:right w:val="none" w:sz="0" w:space="0" w:color="auto"/>
              </w:divBdr>
              <w:divsChild>
                <w:div w:id="9308290">
                  <w:marLeft w:val="720"/>
                  <w:marRight w:val="720"/>
                  <w:marTop w:val="100"/>
                  <w:marBottom w:val="100"/>
                  <w:divBdr>
                    <w:top w:val="none" w:sz="0" w:space="0" w:color="auto"/>
                    <w:left w:val="none" w:sz="0" w:space="0" w:color="auto"/>
                    <w:bottom w:val="none" w:sz="0" w:space="0" w:color="auto"/>
                    <w:right w:val="none" w:sz="0" w:space="0" w:color="auto"/>
                  </w:divBdr>
                  <w:divsChild>
                    <w:div w:id="9308355">
                      <w:marLeft w:val="720"/>
                      <w:marRight w:val="720"/>
                      <w:marTop w:val="100"/>
                      <w:marBottom w:val="100"/>
                      <w:divBdr>
                        <w:top w:val="none" w:sz="0" w:space="0" w:color="auto"/>
                        <w:left w:val="none" w:sz="0" w:space="0" w:color="auto"/>
                        <w:bottom w:val="none" w:sz="0" w:space="0" w:color="auto"/>
                        <w:right w:val="none" w:sz="0" w:space="0" w:color="auto"/>
                      </w:divBdr>
                      <w:divsChild>
                        <w:div w:id="93083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08306">
      <w:marLeft w:val="0"/>
      <w:marRight w:val="0"/>
      <w:marTop w:val="0"/>
      <w:marBottom w:val="0"/>
      <w:divBdr>
        <w:top w:val="none" w:sz="0" w:space="0" w:color="auto"/>
        <w:left w:val="none" w:sz="0" w:space="0" w:color="auto"/>
        <w:bottom w:val="none" w:sz="0" w:space="0" w:color="auto"/>
        <w:right w:val="none" w:sz="0" w:space="0" w:color="auto"/>
      </w:divBdr>
      <w:divsChild>
        <w:div w:id="9308346">
          <w:marLeft w:val="720"/>
          <w:marRight w:val="720"/>
          <w:marTop w:val="100"/>
          <w:marBottom w:val="100"/>
          <w:divBdr>
            <w:top w:val="none" w:sz="0" w:space="0" w:color="auto"/>
            <w:left w:val="none" w:sz="0" w:space="0" w:color="auto"/>
            <w:bottom w:val="none" w:sz="0" w:space="0" w:color="auto"/>
            <w:right w:val="none" w:sz="0" w:space="0" w:color="auto"/>
          </w:divBdr>
          <w:divsChild>
            <w:div w:id="9308407">
              <w:marLeft w:val="720"/>
              <w:marRight w:val="720"/>
              <w:marTop w:val="100"/>
              <w:marBottom w:val="100"/>
              <w:divBdr>
                <w:top w:val="none" w:sz="0" w:space="0" w:color="auto"/>
                <w:left w:val="none" w:sz="0" w:space="0" w:color="auto"/>
                <w:bottom w:val="none" w:sz="0" w:space="0" w:color="auto"/>
                <w:right w:val="none" w:sz="0" w:space="0" w:color="auto"/>
              </w:divBdr>
              <w:divsChild>
                <w:div w:id="930833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307">
      <w:marLeft w:val="0"/>
      <w:marRight w:val="0"/>
      <w:marTop w:val="0"/>
      <w:marBottom w:val="0"/>
      <w:divBdr>
        <w:top w:val="none" w:sz="0" w:space="0" w:color="auto"/>
        <w:left w:val="none" w:sz="0" w:space="0" w:color="auto"/>
        <w:bottom w:val="none" w:sz="0" w:space="0" w:color="auto"/>
        <w:right w:val="none" w:sz="0" w:space="0" w:color="auto"/>
      </w:divBdr>
    </w:div>
    <w:div w:id="9308309">
      <w:marLeft w:val="0"/>
      <w:marRight w:val="0"/>
      <w:marTop w:val="0"/>
      <w:marBottom w:val="0"/>
      <w:divBdr>
        <w:top w:val="none" w:sz="0" w:space="0" w:color="auto"/>
        <w:left w:val="none" w:sz="0" w:space="0" w:color="auto"/>
        <w:bottom w:val="none" w:sz="0" w:space="0" w:color="auto"/>
        <w:right w:val="none" w:sz="0" w:space="0" w:color="auto"/>
      </w:divBdr>
    </w:div>
    <w:div w:id="9308312">
      <w:marLeft w:val="0"/>
      <w:marRight w:val="0"/>
      <w:marTop w:val="0"/>
      <w:marBottom w:val="0"/>
      <w:divBdr>
        <w:top w:val="none" w:sz="0" w:space="0" w:color="auto"/>
        <w:left w:val="none" w:sz="0" w:space="0" w:color="auto"/>
        <w:bottom w:val="none" w:sz="0" w:space="0" w:color="auto"/>
        <w:right w:val="none" w:sz="0" w:space="0" w:color="auto"/>
      </w:divBdr>
      <w:divsChild>
        <w:div w:id="9308330">
          <w:marLeft w:val="720"/>
          <w:marRight w:val="720"/>
          <w:marTop w:val="100"/>
          <w:marBottom w:val="100"/>
          <w:divBdr>
            <w:top w:val="none" w:sz="0" w:space="0" w:color="auto"/>
            <w:left w:val="none" w:sz="0" w:space="0" w:color="auto"/>
            <w:bottom w:val="none" w:sz="0" w:space="0" w:color="auto"/>
            <w:right w:val="none" w:sz="0" w:space="0" w:color="auto"/>
          </w:divBdr>
          <w:divsChild>
            <w:div w:id="930838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08313">
      <w:marLeft w:val="0"/>
      <w:marRight w:val="0"/>
      <w:marTop w:val="0"/>
      <w:marBottom w:val="0"/>
      <w:divBdr>
        <w:top w:val="none" w:sz="0" w:space="0" w:color="auto"/>
        <w:left w:val="none" w:sz="0" w:space="0" w:color="auto"/>
        <w:bottom w:val="none" w:sz="0" w:space="0" w:color="auto"/>
        <w:right w:val="none" w:sz="0" w:space="0" w:color="auto"/>
      </w:divBdr>
    </w:div>
    <w:div w:id="9308314">
      <w:marLeft w:val="0"/>
      <w:marRight w:val="0"/>
      <w:marTop w:val="0"/>
      <w:marBottom w:val="0"/>
      <w:divBdr>
        <w:top w:val="none" w:sz="0" w:space="0" w:color="auto"/>
        <w:left w:val="none" w:sz="0" w:space="0" w:color="auto"/>
        <w:bottom w:val="none" w:sz="0" w:space="0" w:color="auto"/>
        <w:right w:val="none" w:sz="0" w:space="0" w:color="auto"/>
      </w:divBdr>
    </w:div>
    <w:div w:id="9308315">
      <w:marLeft w:val="0"/>
      <w:marRight w:val="0"/>
      <w:marTop w:val="0"/>
      <w:marBottom w:val="0"/>
      <w:divBdr>
        <w:top w:val="none" w:sz="0" w:space="0" w:color="auto"/>
        <w:left w:val="none" w:sz="0" w:space="0" w:color="auto"/>
        <w:bottom w:val="none" w:sz="0" w:space="0" w:color="auto"/>
        <w:right w:val="none" w:sz="0" w:space="0" w:color="auto"/>
      </w:divBdr>
      <w:divsChild>
        <w:div w:id="9308366">
          <w:marLeft w:val="720"/>
          <w:marRight w:val="720"/>
          <w:marTop w:val="100"/>
          <w:marBottom w:val="100"/>
          <w:divBdr>
            <w:top w:val="none" w:sz="0" w:space="0" w:color="auto"/>
            <w:left w:val="none" w:sz="0" w:space="0" w:color="auto"/>
            <w:bottom w:val="none" w:sz="0" w:space="0" w:color="auto"/>
            <w:right w:val="none" w:sz="0" w:space="0" w:color="auto"/>
          </w:divBdr>
          <w:divsChild>
            <w:div w:id="9308302">
              <w:marLeft w:val="720"/>
              <w:marRight w:val="720"/>
              <w:marTop w:val="100"/>
              <w:marBottom w:val="100"/>
              <w:divBdr>
                <w:top w:val="none" w:sz="0" w:space="0" w:color="auto"/>
                <w:left w:val="none" w:sz="0" w:space="0" w:color="auto"/>
                <w:bottom w:val="none" w:sz="0" w:space="0" w:color="auto"/>
                <w:right w:val="none" w:sz="0" w:space="0" w:color="auto"/>
              </w:divBdr>
              <w:divsChild>
                <w:div w:id="9308342">
                  <w:marLeft w:val="720"/>
                  <w:marRight w:val="720"/>
                  <w:marTop w:val="100"/>
                  <w:marBottom w:val="100"/>
                  <w:divBdr>
                    <w:top w:val="none" w:sz="0" w:space="0" w:color="auto"/>
                    <w:left w:val="none" w:sz="0" w:space="0" w:color="auto"/>
                    <w:bottom w:val="none" w:sz="0" w:space="0" w:color="auto"/>
                    <w:right w:val="none" w:sz="0" w:space="0" w:color="auto"/>
                  </w:divBdr>
                  <w:divsChild>
                    <w:div w:id="9308378">
                      <w:marLeft w:val="720"/>
                      <w:marRight w:val="720"/>
                      <w:marTop w:val="100"/>
                      <w:marBottom w:val="100"/>
                      <w:divBdr>
                        <w:top w:val="none" w:sz="0" w:space="0" w:color="auto"/>
                        <w:left w:val="none" w:sz="0" w:space="0" w:color="auto"/>
                        <w:bottom w:val="none" w:sz="0" w:space="0" w:color="auto"/>
                        <w:right w:val="none" w:sz="0" w:space="0" w:color="auto"/>
                      </w:divBdr>
                      <w:divsChild>
                        <w:div w:id="930838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08317">
      <w:marLeft w:val="0"/>
      <w:marRight w:val="0"/>
      <w:marTop w:val="0"/>
      <w:marBottom w:val="0"/>
      <w:divBdr>
        <w:top w:val="none" w:sz="0" w:space="0" w:color="auto"/>
        <w:left w:val="none" w:sz="0" w:space="0" w:color="auto"/>
        <w:bottom w:val="none" w:sz="0" w:space="0" w:color="auto"/>
        <w:right w:val="none" w:sz="0" w:space="0" w:color="auto"/>
      </w:divBdr>
      <w:divsChild>
        <w:div w:id="9308409">
          <w:marLeft w:val="720"/>
          <w:marRight w:val="720"/>
          <w:marTop w:val="100"/>
          <w:marBottom w:val="100"/>
          <w:divBdr>
            <w:top w:val="none" w:sz="0" w:space="0" w:color="auto"/>
            <w:left w:val="none" w:sz="0" w:space="0" w:color="auto"/>
            <w:bottom w:val="none" w:sz="0" w:space="0" w:color="auto"/>
            <w:right w:val="none" w:sz="0" w:space="0" w:color="auto"/>
          </w:divBdr>
          <w:divsChild>
            <w:div w:id="930836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08318">
      <w:marLeft w:val="0"/>
      <w:marRight w:val="0"/>
      <w:marTop w:val="0"/>
      <w:marBottom w:val="0"/>
      <w:divBdr>
        <w:top w:val="none" w:sz="0" w:space="0" w:color="auto"/>
        <w:left w:val="none" w:sz="0" w:space="0" w:color="auto"/>
        <w:bottom w:val="none" w:sz="0" w:space="0" w:color="auto"/>
        <w:right w:val="none" w:sz="0" w:space="0" w:color="auto"/>
      </w:divBdr>
    </w:div>
    <w:div w:id="9308320">
      <w:marLeft w:val="0"/>
      <w:marRight w:val="0"/>
      <w:marTop w:val="0"/>
      <w:marBottom w:val="0"/>
      <w:divBdr>
        <w:top w:val="none" w:sz="0" w:space="0" w:color="auto"/>
        <w:left w:val="none" w:sz="0" w:space="0" w:color="auto"/>
        <w:bottom w:val="none" w:sz="0" w:space="0" w:color="auto"/>
        <w:right w:val="none" w:sz="0" w:space="0" w:color="auto"/>
      </w:divBdr>
    </w:div>
    <w:div w:id="9308321">
      <w:marLeft w:val="0"/>
      <w:marRight w:val="0"/>
      <w:marTop w:val="0"/>
      <w:marBottom w:val="0"/>
      <w:divBdr>
        <w:top w:val="none" w:sz="0" w:space="0" w:color="auto"/>
        <w:left w:val="none" w:sz="0" w:space="0" w:color="auto"/>
        <w:bottom w:val="none" w:sz="0" w:space="0" w:color="auto"/>
        <w:right w:val="none" w:sz="0" w:space="0" w:color="auto"/>
      </w:divBdr>
    </w:div>
    <w:div w:id="9308323">
      <w:marLeft w:val="0"/>
      <w:marRight w:val="0"/>
      <w:marTop w:val="0"/>
      <w:marBottom w:val="0"/>
      <w:divBdr>
        <w:top w:val="none" w:sz="0" w:space="0" w:color="auto"/>
        <w:left w:val="none" w:sz="0" w:space="0" w:color="auto"/>
        <w:bottom w:val="none" w:sz="0" w:space="0" w:color="auto"/>
        <w:right w:val="none" w:sz="0" w:space="0" w:color="auto"/>
      </w:divBdr>
    </w:div>
    <w:div w:id="9308324">
      <w:marLeft w:val="0"/>
      <w:marRight w:val="0"/>
      <w:marTop w:val="0"/>
      <w:marBottom w:val="0"/>
      <w:divBdr>
        <w:top w:val="none" w:sz="0" w:space="0" w:color="auto"/>
        <w:left w:val="none" w:sz="0" w:space="0" w:color="auto"/>
        <w:bottom w:val="none" w:sz="0" w:space="0" w:color="auto"/>
        <w:right w:val="none" w:sz="0" w:space="0" w:color="auto"/>
      </w:divBdr>
      <w:divsChild>
        <w:div w:id="9308278">
          <w:marLeft w:val="480"/>
          <w:marRight w:val="480"/>
          <w:marTop w:val="480"/>
          <w:marBottom w:val="480"/>
          <w:divBdr>
            <w:top w:val="dotted" w:sz="4" w:space="6" w:color="C0C0C0"/>
            <w:left w:val="dotted" w:sz="4" w:space="12" w:color="C0C0C0"/>
            <w:bottom w:val="dotted" w:sz="4" w:space="6" w:color="C0C0C0"/>
            <w:right w:val="dotted" w:sz="4" w:space="12" w:color="C0C0C0"/>
          </w:divBdr>
        </w:div>
      </w:divsChild>
    </w:div>
    <w:div w:id="9308326">
      <w:marLeft w:val="0"/>
      <w:marRight w:val="0"/>
      <w:marTop w:val="0"/>
      <w:marBottom w:val="0"/>
      <w:divBdr>
        <w:top w:val="none" w:sz="0" w:space="0" w:color="auto"/>
        <w:left w:val="none" w:sz="0" w:space="0" w:color="auto"/>
        <w:bottom w:val="none" w:sz="0" w:space="0" w:color="auto"/>
        <w:right w:val="none" w:sz="0" w:space="0" w:color="auto"/>
      </w:divBdr>
    </w:div>
    <w:div w:id="9308327">
      <w:marLeft w:val="0"/>
      <w:marRight w:val="0"/>
      <w:marTop w:val="0"/>
      <w:marBottom w:val="0"/>
      <w:divBdr>
        <w:top w:val="none" w:sz="0" w:space="0" w:color="auto"/>
        <w:left w:val="none" w:sz="0" w:space="0" w:color="auto"/>
        <w:bottom w:val="none" w:sz="0" w:space="0" w:color="auto"/>
        <w:right w:val="none" w:sz="0" w:space="0" w:color="auto"/>
      </w:divBdr>
      <w:divsChild>
        <w:div w:id="9308276">
          <w:marLeft w:val="720"/>
          <w:marRight w:val="720"/>
          <w:marTop w:val="100"/>
          <w:marBottom w:val="100"/>
          <w:divBdr>
            <w:top w:val="none" w:sz="0" w:space="0" w:color="auto"/>
            <w:left w:val="none" w:sz="0" w:space="0" w:color="auto"/>
            <w:bottom w:val="none" w:sz="0" w:space="0" w:color="auto"/>
            <w:right w:val="none" w:sz="0" w:space="0" w:color="auto"/>
          </w:divBdr>
        </w:div>
      </w:divsChild>
    </w:div>
    <w:div w:id="9308328">
      <w:marLeft w:val="0"/>
      <w:marRight w:val="0"/>
      <w:marTop w:val="0"/>
      <w:marBottom w:val="0"/>
      <w:divBdr>
        <w:top w:val="none" w:sz="0" w:space="0" w:color="auto"/>
        <w:left w:val="none" w:sz="0" w:space="0" w:color="auto"/>
        <w:bottom w:val="none" w:sz="0" w:space="0" w:color="auto"/>
        <w:right w:val="none" w:sz="0" w:space="0" w:color="auto"/>
      </w:divBdr>
      <w:divsChild>
        <w:div w:id="9308296">
          <w:marLeft w:val="720"/>
          <w:marRight w:val="720"/>
          <w:marTop w:val="100"/>
          <w:marBottom w:val="100"/>
          <w:divBdr>
            <w:top w:val="none" w:sz="0" w:space="0" w:color="auto"/>
            <w:left w:val="none" w:sz="0" w:space="0" w:color="auto"/>
            <w:bottom w:val="none" w:sz="0" w:space="0" w:color="auto"/>
            <w:right w:val="none" w:sz="0" w:space="0" w:color="auto"/>
          </w:divBdr>
          <w:divsChild>
            <w:div w:id="930827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08329">
      <w:marLeft w:val="0"/>
      <w:marRight w:val="0"/>
      <w:marTop w:val="0"/>
      <w:marBottom w:val="0"/>
      <w:divBdr>
        <w:top w:val="none" w:sz="0" w:space="0" w:color="auto"/>
        <w:left w:val="none" w:sz="0" w:space="0" w:color="auto"/>
        <w:bottom w:val="none" w:sz="0" w:space="0" w:color="auto"/>
        <w:right w:val="none" w:sz="0" w:space="0" w:color="auto"/>
      </w:divBdr>
    </w:div>
    <w:div w:id="9308333">
      <w:marLeft w:val="0"/>
      <w:marRight w:val="0"/>
      <w:marTop w:val="0"/>
      <w:marBottom w:val="0"/>
      <w:divBdr>
        <w:top w:val="none" w:sz="0" w:space="0" w:color="auto"/>
        <w:left w:val="none" w:sz="0" w:space="0" w:color="auto"/>
        <w:bottom w:val="none" w:sz="0" w:space="0" w:color="auto"/>
        <w:right w:val="none" w:sz="0" w:space="0" w:color="auto"/>
      </w:divBdr>
    </w:div>
    <w:div w:id="9308334">
      <w:marLeft w:val="0"/>
      <w:marRight w:val="0"/>
      <w:marTop w:val="0"/>
      <w:marBottom w:val="0"/>
      <w:divBdr>
        <w:top w:val="none" w:sz="0" w:space="0" w:color="auto"/>
        <w:left w:val="none" w:sz="0" w:space="0" w:color="auto"/>
        <w:bottom w:val="none" w:sz="0" w:space="0" w:color="auto"/>
        <w:right w:val="none" w:sz="0" w:space="0" w:color="auto"/>
      </w:divBdr>
    </w:div>
    <w:div w:id="9308335">
      <w:marLeft w:val="0"/>
      <w:marRight w:val="0"/>
      <w:marTop w:val="0"/>
      <w:marBottom w:val="0"/>
      <w:divBdr>
        <w:top w:val="none" w:sz="0" w:space="0" w:color="auto"/>
        <w:left w:val="none" w:sz="0" w:space="0" w:color="auto"/>
        <w:bottom w:val="none" w:sz="0" w:space="0" w:color="auto"/>
        <w:right w:val="none" w:sz="0" w:space="0" w:color="auto"/>
      </w:divBdr>
      <w:divsChild>
        <w:div w:id="9308402">
          <w:marLeft w:val="720"/>
          <w:marRight w:val="720"/>
          <w:marTop w:val="100"/>
          <w:marBottom w:val="100"/>
          <w:divBdr>
            <w:top w:val="none" w:sz="0" w:space="0" w:color="auto"/>
            <w:left w:val="none" w:sz="0" w:space="0" w:color="auto"/>
            <w:bottom w:val="none" w:sz="0" w:space="0" w:color="auto"/>
            <w:right w:val="none" w:sz="0" w:space="0" w:color="auto"/>
          </w:divBdr>
          <w:divsChild>
            <w:div w:id="9308412">
              <w:marLeft w:val="720"/>
              <w:marRight w:val="720"/>
              <w:marTop w:val="100"/>
              <w:marBottom w:val="100"/>
              <w:divBdr>
                <w:top w:val="none" w:sz="0" w:space="0" w:color="auto"/>
                <w:left w:val="none" w:sz="0" w:space="0" w:color="auto"/>
                <w:bottom w:val="none" w:sz="0" w:space="0" w:color="auto"/>
                <w:right w:val="none" w:sz="0" w:space="0" w:color="auto"/>
              </w:divBdr>
              <w:divsChild>
                <w:div w:id="9308400">
                  <w:marLeft w:val="720"/>
                  <w:marRight w:val="720"/>
                  <w:marTop w:val="100"/>
                  <w:marBottom w:val="100"/>
                  <w:divBdr>
                    <w:top w:val="none" w:sz="0" w:space="0" w:color="auto"/>
                    <w:left w:val="none" w:sz="0" w:space="0" w:color="auto"/>
                    <w:bottom w:val="none" w:sz="0" w:space="0" w:color="auto"/>
                    <w:right w:val="none" w:sz="0" w:space="0" w:color="auto"/>
                  </w:divBdr>
                  <w:divsChild>
                    <w:div w:id="930828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08336">
      <w:marLeft w:val="0"/>
      <w:marRight w:val="0"/>
      <w:marTop w:val="0"/>
      <w:marBottom w:val="0"/>
      <w:divBdr>
        <w:top w:val="none" w:sz="0" w:space="0" w:color="auto"/>
        <w:left w:val="none" w:sz="0" w:space="0" w:color="auto"/>
        <w:bottom w:val="none" w:sz="0" w:space="0" w:color="auto"/>
        <w:right w:val="none" w:sz="0" w:space="0" w:color="auto"/>
      </w:divBdr>
    </w:div>
    <w:div w:id="9308337">
      <w:marLeft w:val="0"/>
      <w:marRight w:val="0"/>
      <w:marTop w:val="0"/>
      <w:marBottom w:val="0"/>
      <w:divBdr>
        <w:top w:val="none" w:sz="0" w:space="0" w:color="auto"/>
        <w:left w:val="none" w:sz="0" w:space="0" w:color="auto"/>
        <w:bottom w:val="none" w:sz="0" w:space="0" w:color="auto"/>
        <w:right w:val="none" w:sz="0" w:space="0" w:color="auto"/>
      </w:divBdr>
    </w:div>
    <w:div w:id="9308339">
      <w:marLeft w:val="0"/>
      <w:marRight w:val="0"/>
      <w:marTop w:val="0"/>
      <w:marBottom w:val="0"/>
      <w:divBdr>
        <w:top w:val="none" w:sz="0" w:space="0" w:color="auto"/>
        <w:left w:val="none" w:sz="0" w:space="0" w:color="auto"/>
        <w:bottom w:val="none" w:sz="0" w:space="0" w:color="auto"/>
        <w:right w:val="none" w:sz="0" w:space="0" w:color="auto"/>
      </w:divBdr>
    </w:div>
    <w:div w:id="9308340">
      <w:marLeft w:val="0"/>
      <w:marRight w:val="0"/>
      <w:marTop w:val="0"/>
      <w:marBottom w:val="0"/>
      <w:divBdr>
        <w:top w:val="none" w:sz="0" w:space="0" w:color="auto"/>
        <w:left w:val="none" w:sz="0" w:space="0" w:color="auto"/>
        <w:bottom w:val="none" w:sz="0" w:space="0" w:color="auto"/>
        <w:right w:val="none" w:sz="0" w:space="0" w:color="auto"/>
      </w:divBdr>
    </w:div>
    <w:div w:id="9308341">
      <w:marLeft w:val="0"/>
      <w:marRight w:val="0"/>
      <w:marTop w:val="0"/>
      <w:marBottom w:val="0"/>
      <w:divBdr>
        <w:top w:val="none" w:sz="0" w:space="0" w:color="auto"/>
        <w:left w:val="none" w:sz="0" w:space="0" w:color="auto"/>
        <w:bottom w:val="none" w:sz="0" w:space="0" w:color="auto"/>
        <w:right w:val="none" w:sz="0" w:space="0" w:color="auto"/>
      </w:divBdr>
    </w:div>
    <w:div w:id="9308343">
      <w:marLeft w:val="0"/>
      <w:marRight w:val="0"/>
      <w:marTop w:val="0"/>
      <w:marBottom w:val="0"/>
      <w:divBdr>
        <w:top w:val="none" w:sz="0" w:space="0" w:color="auto"/>
        <w:left w:val="none" w:sz="0" w:space="0" w:color="auto"/>
        <w:bottom w:val="none" w:sz="0" w:space="0" w:color="auto"/>
        <w:right w:val="none" w:sz="0" w:space="0" w:color="auto"/>
      </w:divBdr>
    </w:div>
    <w:div w:id="9308344">
      <w:marLeft w:val="0"/>
      <w:marRight w:val="0"/>
      <w:marTop w:val="0"/>
      <w:marBottom w:val="0"/>
      <w:divBdr>
        <w:top w:val="none" w:sz="0" w:space="0" w:color="auto"/>
        <w:left w:val="none" w:sz="0" w:space="0" w:color="auto"/>
        <w:bottom w:val="none" w:sz="0" w:space="0" w:color="auto"/>
        <w:right w:val="none" w:sz="0" w:space="0" w:color="auto"/>
      </w:divBdr>
    </w:div>
    <w:div w:id="9308345">
      <w:marLeft w:val="0"/>
      <w:marRight w:val="0"/>
      <w:marTop w:val="0"/>
      <w:marBottom w:val="0"/>
      <w:divBdr>
        <w:top w:val="none" w:sz="0" w:space="0" w:color="auto"/>
        <w:left w:val="none" w:sz="0" w:space="0" w:color="auto"/>
        <w:bottom w:val="none" w:sz="0" w:space="0" w:color="auto"/>
        <w:right w:val="none" w:sz="0" w:space="0" w:color="auto"/>
      </w:divBdr>
    </w:div>
    <w:div w:id="9308347">
      <w:marLeft w:val="0"/>
      <w:marRight w:val="0"/>
      <w:marTop w:val="0"/>
      <w:marBottom w:val="0"/>
      <w:divBdr>
        <w:top w:val="none" w:sz="0" w:space="0" w:color="auto"/>
        <w:left w:val="none" w:sz="0" w:space="0" w:color="auto"/>
        <w:bottom w:val="none" w:sz="0" w:space="0" w:color="auto"/>
        <w:right w:val="none" w:sz="0" w:space="0" w:color="auto"/>
      </w:divBdr>
    </w:div>
    <w:div w:id="9308348">
      <w:marLeft w:val="0"/>
      <w:marRight w:val="0"/>
      <w:marTop w:val="0"/>
      <w:marBottom w:val="0"/>
      <w:divBdr>
        <w:top w:val="none" w:sz="0" w:space="0" w:color="auto"/>
        <w:left w:val="none" w:sz="0" w:space="0" w:color="auto"/>
        <w:bottom w:val="none" w:sz="0" w:space="0" w:color="auto"/>
        <w:right w:val="none" w:sz="0" w:space="0" w:color="auto"/>
      </w:divBdr>
    </w:div>
    <w:div w:id="9308349">
      <w:marLeft w:val="0"/>
      <w:marRight w:val="0"/>
      <w:marTop w:val="0"/>
      <w:marBottom w:val="0"/>
      <w:divBdr>
        <w:top w:val="none" w:sz="0" w:space="0" w:color="auto"/>
        <w:left w:val="none" w:sz="0" w:space="0" w:color="auto"/>
        <w:bottom w:val="none" w:sz="0" w:space="0" w:color="auto"/>
        <w:right w:val="none" w:sz="0" w:space="0" w:color="auto"/>
      </w:divBdr>
    </w:div>
    <w:div w:id="9308351">
      <w:marLeft w:val="0"/>
      <w:marRight w:val="0"/>
      <w:marTop w:val="0"/>
      <w:marBottom w:val="0"/>
      <w:divBdr>
        <w:top w:val="none" w:sz="0" w:space="0" w:color="auto"/>
        <w:left w:val="none" w:sz="0" w:space="0" w:color="auto"/>
        <w:bottom w:val="none" w:sz="0" w:space="0" w:color="auto"/>
        <w:right w:val="none" w:sz="0" w:space="0" w:color="auto"/>
      </w:divBdr>
    </w:div>
    <w:div w:id="9308352">
      <w:marLeft w:val="0"/>
      <w:marRight w:val="0"/>
      <w:marTop w:val="0"/>
      <w:marBottom w:val="0"/>
      <w:divBdr>
        <w:top w:val="none" w:sz="0" w:space="0" w:color="auto"/>
        <w:left w:val="none" w:sz="0" w:space="0" w:color="auto"/>
        <w:bottom w:val="none" w:sz="0" w:space="0" w:color="auto"/>
        <w:right w:val="none" w:sz="0" w:space="0" w:color="auto"/>
      </w:divBdr>
    </w:div>
    <w:div w:id="9308353">
      <w:marLeft w:val="0"/>
      <w:marRight w:val="0"/>
      <w:marTop w:val="0"/>
      <w:marBottom w:val="0"/>
      <w:divBdr>
        <w:top w:val="none" w:sz="0" w:space="0" w:color="auto"/>
        <w:left w:val="none" w:sz="0" w:space="0" w:color="auto"/>
        <w:bottom w:val="none" w:sz="0" w:space="0" w:color="auto"/>
        <w:right w:val="none" w:sz="0" w:space="0" w:color="auto"/>
      </w:divBdr>
      <w:divsChild>
        <w:div w:id="9308331">
          <w:marLeft w:val="720"/>
          <w:marRight w:val="720"/>
          <w:marTop w:val="100"/>
          <w:marBottom w:val="100"/>
          <w:divBdr>
            <w:top w:val="none" w:sz="0" w:space="0" w:color="auto"/>
            <w:left w:val="none" w:sz="0" w:space="0" w:color="auto"/>
            <w:bottom w:val="none" w:sz="0" w:space="0" w:color="auto"/>
            <w:right w:val="none" w:sz="0" w:space="0" w:color="auto"/>
          </w:divBdr>
          <w:divsChild>
            <w:div w:id="9308311">
              <w:marLeft w:val="720"/>
              <w:marRight w:val="720"/>
              <w:marTop w:val="100"/>
              <w:marBottom w:val="100"/>
              <w:divBdr>
                <w:top w:val="none" w:sz="0" w:space="0" w:color="auto"/>
                <w:left w:val="none" w:sz="0" w:space="0" w:color="auto"/>
                <w:bottom w:val="none" w:sz="0" w:space="0" w:color="auto"/>
                <w:right w:val="none" w:sz="0" w:space="0" w:color="auto"/>
              </w:divBdr>
              <w:divsChild>
                <w:div w:id="930840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354">
      <w:marLeft w:val="0"/>
      <w:marRight w:val="0"/>
      <w:marTop w:val="0"/>
      <w:marBottom w:val="0"/>
      <w:divBdr>
        <w:top w:val="none" w:sz="0" w:space="0" w:color="auto"/>
        <w:left w:val="none" w:sz="0" w:space="0" w:color="auto"/>
        <w:bottom w:val="none" w:sz="0" w:space="0" w:color="auto"/>
        <w:right w:val="none" w:sz="0" w:space="0" w:color="auto"/>
      </w:divBdr>
    </w:div>
    <w:div w:id="9308356">
      <w:marLeft w:val="0"/>
      <w:marRight w:val="0"/>
      <w:marTop w:val="0"/>
      <w:marBottom w:val="0"/>
      <w:divBdr>
        <w:top w:val="none" w:sz="0" w:space="0" w:color="auto"/>
        <w:left w:val="none" w:sz="0" w:space="0" w:color="auto"/>
        <w:bottom w:val="none" w:sz="0" w:space="0" w:color="auto"/>
        <w:right w:val="none" w:sz="0" w:space="0" w:color="auto"/>
      </w:divBdr>
      <w:divsChild>
        <w:div w:id="9308310">
          <w:marLeft w:val="720"/>
          <w:marRight w:val="720"/>
          <w:marTop w:val="100"/>
          <w:marBottom w:val="100"/>
          <w:divBdr>
            <w:top w:val="none" w:sz="0" w:space="0" w:color="auto"/>
            <w:left w:val="none" w:sz="0" w:space="0" w:color="auto"/>
            <w:bottom w:val="none" w:sz="0" w:space="0" w:color="auto"/>
            <w:right w:val="none" w:sz="0" w:space="0" w:color="auto"/>
          </w:divBdr>
          <w:divsChild>
            <w:div w:id="9308316">
              <w:marLeft w:val="720"/>
              <w:marRight w:val="720"/>
              <w:marTop w:val="100"/>
              <w:marBottom w:val="100"/>
              <w:divBdr>
                <w:top w:val="none" w:sz="0" w:space="0" w:color="auto"/>
                <w:left w:val="none" w:sz="0" w:space="0" w:color="auto"/>
                <w:bottom w:val="none" w:sz="0" w:space="0" w:color="auto"/>
                <w:right w:val="none" w:sz="0" w:space="0" w:color="auto"/>
              </w:divBdr>
              <w:divsChild>
                <w:div w:id="9308370">
                  <w:marLeft w:val="720"/>
                  <w:marRight w:val="720"/>
                  <w:marTop w:val="100"/>
                  <w:marBottom w:val="100"/>
                  <w:divBdr>
                    <w:top w:val="none" w:sz="0" w:space="0" w:color="auto"/>
                    <w:left w:val="none" w:sz="0" w:space="0" w:color="auto"/>
                    <w:bottom w:val="none" w:sz="0" w:space="0" w:color="auto"/>
                    <w:right w:val="none" w:sz="0" w:space="0" w:color="auto"/>
                  </w:divBdr>
                  <w:divsChild>
                    <w:div w:id="9308422">
                      <w:marLeft w:val="720"/>
                      <w:marRight w:val="720"/>
                      <w:marTop w:val="100"/>
                      <w:marBottom w:val="100"/>
                      <w:divBdr>
                        <w:top w:val="none" w:sz="0" w:space="0" w:color="auto"/>
                        <w:left w:val="none" w:sz="0" w:space="0" w:color="auto"/>
                        <w:bottom w:val="none" w:sz="0" w:space="0" w:color="auto"/>
                        <w:right w:val="none" w:sz="0" w:space="0" w:color="auto"/>
                      </w:divBdr>
                      <w:divsChild>
                        <w:div w:id="93082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08357">
      <w:marLeft w:val="0"/>
      <w:marRight w:val="0"/>
      <w:marTop w:val="0"/>
      <w:marBottom w:val="0"/>
      <w:divBdr>
        <w:top w:val="none" w:sz="0" w:space="0" w:color="auto"/>
        <w:left w:val="none" w:sz="0" w:space="0" w:color="auto"/>
        <w:bottom w:val="none" w:sz="0" w:space="0" w:color="auto"/>
        <w:right w:val="none" w:sz="0" w:space="0" w:color="auto"/>
      </w:divBdr>
    </w:div>
    <w:div w:id="9308359">
      <w:marLeft w:val="0"/>
      <w:marRight w:val="0"/>
      <w:marTop w:val="0"/>
      <w:marBottom w:val="0"/>
      <w:divBdr>
        <w:top w:val="none" w:sz="0" w:space="0" w:color="auto"/>
        <w:left w:val="none" w:sz="0" w:space="0" w:color="auto"/>
        <w:bottom w:val="none" w:sz="0" w:space="0" w:color="auto"/>
        <w:right w:val="none" w:sz="0" w:space="0" w:color="auto"/>
      </w:divBdr>
    </w:div>
    <w:div w:id="9308360">
      <w:marLeft w:val="0"/>
      <w:marRight w:val="0"/>
      <w:marTop w:val="0"/>
      <w:marBottom w:val="0"/>
      <w:divBdr>
        <w:top w:val="none" w:sz="0" w:space="0" w:color="auto"/>
        <w:left w:val="none" w:sz="0" w:space="0" w:color="auto"/>
        <w:bottom w:val="none" w:sz="0" w:space="0" w:color="auto"/>
        <w:right w:val="none" w:sz="0" w:space="0" w:color="auto"/>
      </w:divBdr>
    </w:div>
    <w:div w:id="9308362">
      <w:marLeft w:val="0"/>
      <w:marRight w:val="0"/>
      <w:marTop w:val="0"/>
      <w:marBottom w:val="0"/>
      <w:divBdr>
        <w:top w:val="none" w:sz="0" w:space="0" w:color="auto"/>
        <w:left w:val="none" w:sz="0" w:space="0" w:color="auto"/>
        <w:bottom w:val="none" w:sz="0" w:space="0" w:color="auto"/>
        <w:right w:val="none" w:sz="0" w:space="0" w:color="auto"/>
      </w:divBdr>
    </w:div>
    <w:div w:id="9308364">
      <w:marLeft w:val="0"/>
      <w:marRight w:val="0"/>
      <w:marTop w:val="0"/>
      <w:marBottom w:val="0"/>
      <w:divBdr>
        <w:top w:val="none" w:sz="0" w:space="0" w:color="auto"/>
        <w:left w:val="none" w:sz="0" w:space="0" w:color="auto"/>
        <w:bottom w:val="none" w:sz="0" w:space="0" w:color="auto"/>
        <w:right w:val="none" w:sz="0" w:space="0" w:color="auto"/>
      </w:divBdr>
    </w:div>
    <w:div w:id="9308367">
      <w:marLeft w:val="0"/>
      <w:marRight w:val="0"/>
      <w:marTop w:val="0"/>
      <w:marBottom w:val="0"/>
      <w:divBdr>
        <w:top w:val="none" w:sz="0" w:space="0" w:color="auto"/>
        <w:left w:val="none" w:sz="0" w:space="0" w:color="auto"/>
        <w:bottom w:val="none" w:sz="0" w:space="0" w:color="auto"/>
        <w:right w:val="none" w:sz="0" w:space="0" w:color="auto"/>
      </w:divBdr>
    </w:div>
    <w:div w:id="9308368">
      <w:marLeft w:val="0"/>
      <w:marRight w:val="0"/>
      <w:marTop w:val="0"/>
      <w:marBottom w:val="0"/>
      <w:divBdr>
        <w:top w:val="none" w:sz="0" w:space="0" w:color="auto"/>
        <w:left w:val="none" w:sz="0" w:space="0" w:color="auto"/>
        <w:bottom w:val="none" w:sz="0" w:space="0" w:color="auto"/>
        <w:right w:val="none" w:sz="0" w:space="0" w:color="auto"/>
      </w:divBdr>
      <w:divsChild>
        <w:div w:id="9308404">
          <w:marLeft w:val="720"/>
          <w:marRight w:val="720"/>
          <w:marTop w:val="100"/>
          <w:marBottom w:val="100"/>
          <w:divBdr>
            <w:top w:val="none" w:sz="0" w:space="0" w:color="auto"/>
            <w:left w:val="none" w:sz="0" w:space="0" w:color="auto"/>
            <w:bottom w:val="none" w:sz="0" w:space="0" w:color="auto"/>
            <w:right w:val="none" w:sz="0" w:space="0" w:color="auto"/>
          </w:divBdr>
          <w:divsChild>
            <w:div w:id="9308418">
              <w:marLeft w:val="720"/>
              <w:marRight w:val="720"/>
              <w:marTop w:val="100"/>
              <w:marBottom w:val="100"/>
              <w:divBdr>
                <w:top w:val="none" w:sz="0" w:space="0" w:color="auto"/>
                <w:left w:val="none" w:sz="0" w:space="0" w:color="auto"/>
                <w:bottom w:val="none" w:sz="0" w:space="0" w:color="auto"/>
                <w:right w:val="none" w:sz="0" w:space="0" w:color="auto"/>
              </w:divBdr>
              <w:divsChild>
                <w:div w:id="93084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369">
      <w:marLeft w:val="0"/>
      <w:marRight w:val="0"/>
      <w:marTop w:val="0"/>
      <w:marBottom w:val="0"/>
      <w:divBdr>
        <w:top w:val="none" w:sz="0" w:space="0" w:color="auto"/>
        <w:left w:val="none" w:sz="0" w:space="0" w:color="auto"/>
        <w:bottom w:val="none" w:sz="0" w:space="0" w:color="auto"/>
        <w:right w:val="none" w:sz="0" w:space="0" w:color="auto"/>
      </w:divBdr>
      <w:divsChild>
        <w:div w:id="9308322">
          <w:marLeft w:val="720"/>
          <w:marRight w:val="720"/>
          <w:marTop w:val="100"/>
          <w:marBottom w:val="100"/>
          <w:divBdr>
            <w:top w:val="none" w:sz="0" w:space="0" w:color="auto"/>
            <w:left w:val="none" w:sz="0" w:space="0" w:color="auto"/>
            <w:bottom w:val="none" w:sz="0" w:space="0" w:color="auto"/>
            <w:right w:val="none" w:sz="0" w:space="0" w:color="auto"/>
          </w:divBdr>
          <w:divsChild>
            <w:div w:id="930841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08372">
      <w:marLeft w:val="0"/>
      <w:marRight w:val="0"/>
      <w:marTop w:val="0"/>
      <w:marBottom w:val="0"/>
      <w:divBdr>
        <w:top w:val="none" w:sz="0" w:space="0" w:color="auto"/>
        <w:left w:val="none" w:sz="0" w:space="0" w:color="auto"/>
        <w:bottom w:val="none" w:sz="0" w:space="0" w:color="auto"/>
        <w:right w:val="none" w:sz="0" w:space="0" w:color="auto"/>
      </w:divBdr>
    </w:div>
    <w:div w:id="9308373">
      <w:marLeft w:val="0"/>
      <w:marRight w:val="0"/>
      <w:marTop w:val="0"/>
      <w:marBottom w:val="0"/>
      <w:divBdr>
        <w:top w:val="none" w:sz="0" w:space="0" w:color="auto"/>
        <w:left w:val="none" w:sz="0" w:space="0" w:color="auto"/>
        <w:bottom w:val="none" w:sz="0" w:space="0" w:color="auto"/>
        <w:right w:val="none" w:sz="0" w:space="0" w:color="auto"/>
      </w:divBdr>
    </w:div>
    <w:div w:id="9308375">
      <w:marLeft w:val="0"/>
      <w:marRight w:val="0"/>
      <w:marTop w:val="0"/>
      <w:marBottom w:val="0"/>
      <w:divBdr>
        <w:top w:val="none" w:sz="0" w:space="0" w:color="auto"/>
        <w:left w:val="none" w:sz="0" w:space="0" w:color="auto"/>
        <w:bottom w:val="none" w:sz="0" w:space="0" w:color="auto"/>
        <w:right w:val="none" w:sz="0" w:space="0" w:color="auto"/>
      </w:divBdr>
      <w:divsChild>
        <w:div w:id="9308365">
          <w:marLeft w:val="720"/>
          <w:marRight w:val="720"/>
          <w:marTop w:val="100"/>
          <w:marBottom w:val="100"/>
          <w:divBdr>
            <w:top w:val="none" w:sz="0" w:space="0" w:color="auto"/>
            <w:left w:val="none" w:sz="0" w:space="0" w:color="auto"/>
            <w:bottom w:val="none" w:sz="0" w:space="0" w:color="auto"/>
            <w:right w:val="none" w:sz="0" w:space="0" w:color="auto"/>
          </w:divBdr>
          <w:divsChild>
            <w:div w:id="9308308">
              <w:marLeft w:val="720"/>
              <w:marRight w:val="720"/>
              <w:marTop w:val="100"/>
              <w:marBottom w:val="100"/>
              <w:divBdr>
                <w:top w:val="none" w:sz="0" w:space="0" w:color="auto"/>
                <w:left w:val="none" w:sz="0" w:space="0" w:color="auto"/>
                <w:bottom w:val="none" w:sz="0" w:space="0" w:color="auto"/>
                <w:right w:val="none" w:sz="0" w:space="0" w:color="auto"/>
              </w:divBdr>
              <w:divsChild>
                <w:div w:id="9308411">
                  <w:marLeft w:val="720"/>
                  <w:marRight w:val="720"/>
                  <w:marTop w:val="100"/>
                  <w:marBottom w:val="100"/>
                  <w:divBdr>
                    <w:top w:val="none" w:sz="0" w:space="0" w:color="auto"/>
                    <w:left w:val="none" w:sz="0" w:space="0" w:color="auto"/>
                    <w:bottom w:val="none" w:sz="0" w:space="0" w:color="auto"/>
                    <w:right w:val="none" w:sz="0" w:space="0" w:color="auto"/>
                  </w:divBdr>
                  <w:divsChild>
                    <w:div w:id="93083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08376">
      <w:marLeft w:val="0"/>
      <w:marRight w:val="0"/>
      <w:marTop w:val="0"/>
      <w:marBottom w:val="0"/>
      <w:divBdr>
        <w:top w:val="none" w:sz="0" w:space="0" w:color="auto"/>
        <w:left w:val="none" w:sz="0" w:space="0" w:color="auto"/>
        <w:bottom w:val="none" w:sz="0" w:space="0" w:color="auto"/>
        <w:right w:val="none" w:sz="0" w:space="0" w:color="auto"/>
      </w:divBdr>
    </w:div>
    <w:div w:id="9308377">
      <w:marLeft w:val="0"/>
      <w:marRight w:val="0"/>
      <w:marTop w:val="0"/>
      <w:marBottom w:val="0"/>
      <w:divBdr>
        <w:top w:val="none" w:sz="0" w:space="0" w:color="auto"/>
        <w:left w:val="none" w:sz="0" w:space="0" w:color="auto"/>
        <w:bottom w:val="none" w:sz="0" w:space="0" w:color="auto"/>
        <w:right w:val="none" w:sz="0" w:space="0" w:color="auto"/>
      </w:divBdr>
    </w:div>
    <w:div w:id="9308379">
      <w:marLeft w:val="0"/>
      <w:marRight w:val="0"/>
      <w:marTop w:val="0"/>
      <w:marBottom w:val="0"/>
      <w:divBdr>
        <w:top w:val="none" w:sz="0" w:space="0" w:color="auto"/>
        <w:left w:val="none" w:sz="0" w:space="0" w:color="auto"/>
        <w:bottom w:val="none" w:sz="0" w:space="0" w:color="auto"/>
        <w:right w:val="none" w:sz="0" w:space="0" w:color="auto"/>
      </w:divBdr>
    </w:div>
    <w:div w:id="9308380">
      <w:marLeft w:val="0"/>
      <w:marRight w:val="0"/>
      <w:marTop w:val="0"/>
      <w:marBottom w:val="0"/>
      <w:divBdr>
        <w:top w:val="none" w:sz="0" w:space="0" w:color="auto"/>
        <w:left w:val="none" w:sz="0" w:space="0" w:color="auto"/>
        <w:bottom w:val="none" w:sz="0" w:space="0" w:color="auto"/>
        <w:right w:val="none" w:sz="0" w:space="0" w:color="auto"/>
      </w:divBdr>
      <w:divsChild>
        <w:div w:id="9308358">
          <w:marLeft w:val="720"/>
          <w:marRight w:val="720"/>
          <w:marTop w:val="100"/>
          <w:marBottom w:val="100"/>
          <w:divBdr>
            <w:top w:val="none" w:sz="0" w:space="0" w:color="auto"/>
            <w:left w:val="none" w:sz="0" w:space="0" w:color="auto"/>
            <w:bottom w:val="none" w:sz="0" w:space="0" w:color="auto"/>
            <w:right w:val="none" w:sz="0" w:space="0" w:color="auto"/>
          </w:divBdr>
          <w:divsChild>
            <w:div w:id="9308301">
              <w:marLeft w:val="720"/>
              <w:marRight w:val="720"/>
              <w:marTop w:val="100"/>
              <w:marBottom w:val="100"/>
              <w:divBdr>
                <w:top w:val="none" w:sz="0" w:space="0" w:color="auto"/>
                <w:left w:val="none" w:sz="0" w:space="0" w:color="auto"/>
                <w:bottom w:val="none" w:sz="0" w:space="0" w:color="auto"/>
                <w:right w:val="none" w:sz="0" w:space="0" w:color="auto"/>
              </w:divBdr>
              <w:divsChild>
                <w:div w:id="930840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382">
      <w:marLeft w:val="0"/>
      <w:marRight w:val="0"/>
      <w:marTop w:val="0"/>
      <w:marBottom w:val="0"/>
      <w:divBdr>
        <w:top w:val="none" w:sz="0" w:space="0" w:color="auto"/>
        <w:left w:val="none" w:sz="0" w:space="0" w:color="auto"/>
        <w:bottom w:val="none" w:sz="0" w:space="0" w:color="auto"/>
        <w:right w:val="none" w:sz="0" w:space="0" w:color="auto"/>
      </w:divBdr>
    </w:div>
    <w:div w:id="9308383">
      <w:marLeft w:val="0"/>
      <w:marRight w:val="0"/>
      <w:marTop w:val="0"/>
      <w:marBottom w:val="0"/>
      <w:divBdr>
        <w:top w:val="none" w:sz="0" w:space="0" w:color="auto"/>
        <w:left w:val="none" w:sz="0" w:space="0" w:color="auto"/>
        <w:bottom w:val="none" w:sz="0" w:space="0" w:color="auto"/>
        <w:right w:val="none" w:sz="0" w:space="0" w:color="auto"/>
      </w:divBdr>
    </w:div>
    <w:div w:id="9308384">
      <w:marLeft w:val="0"/>
      <w:marRight w:val="0"/>
      <w:marTop w:val="0"/>
      <w:marBottom w:val="0"/>
      <w:divBdr>
        <w:top w:val="none" w:sz="0" w:space="0" w:color="auto"/>
        <w:left w:val="none" w:sz="0" w:space="0" w:color="auto"/>
        <w:bottom w:val="none" w:sz="0" w:space="0" w:color="auto"/>
        <w:right w:val="none" w:sz="0" w:space="0" w:color="auto"/>
      </w:divBdr>
      <w:divsChild>
        <w:div w:id="9308398">
          <w:marLeft w:val="720"/>
          <w:marRight w:val="720"/>
          <w:marTop w:val="100"/>
          <w:marBottom w:val="100"/>
          <w:divBdr>
            <w:top w:val="none" w:sz="0" w:space="0" w:color="auto"/>
            <w:left w:val="none" w:sz="0" w:space="0" w:color="auto"/>
            <w:bottom w:val="none" w:sz="0" w:space="0" w:color="auto"/>
            <w:right w:val="none" w:sz="0" w:space="0" w:color="auto"/>
          </w:divBdr>
          <w:divsChild>
            <w:div w:id="9308374">
              <w:marLeft w:val="720"/>
              <w:marRight w:val="720"/>
              <w:marTop w:val="100"/>
              <w:marBottom w:val="100"/>
              <w:divBdr>
                <w:top w:val="none" w:sz="0" w:space="0" w:color="auto"/>
                <w:left w:val="none" w:sz="0" w:space="0" w:color="auto"/>
                <w:bottom w:val="none" w:sz="0" w:space="0" w:color="auto"/>
                <w:right w:val="none" w:sz="0" w:space="0" w:color="auto"/>
              </w:divBdr>
              <w:divsChild>
                <w:div w:id="93083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386">
      <w:marLeft w:val="0"/>
      <w:marRight w:val="0"/>
      <w:marTop w:val="0"/>
      <w:marBottom w:val="0"/>
      <w:divBdr>
        <w:top w:val="none" w:sz="0" w:space="0" w:color="auto"/>
        <w:left w:val="none" w:sz="0" w:space="0" w:color="auto"/>
        <w:bottom w:val="none" w:sz="0" w:space="0" w:color="auto"/>
        <w:right w:val="none" w:sz="0" w:space="0" w:color="auto"/>
      </w:divBdr>
    </w:div>
    <w:div w:id="9308389">
      <w:marLeft w:val="0"/>
      <w:marRight w:val="0"/>
      <w:marTop w:val="0"/>
      <w:marBottom w:val="0"/>
      <w:divBdr>
        <w:top w:val="none" w:sz="0" w:space="0" w:color="auto"/>
        <w:left w:val="none" w:sz="0" w:space="0" w:color="auto"/>
        <w:bottom w:val="none" w:sz="0" w:space="0" w:color="auto"/>
        <w:right w:val="none" w:sz="0" w:space="0" w:color="auto"/>
      </w:divBdr>
    </w:div>
    <w:div w:id="9308390">
      <w:marLeft w:val="0"/>
      <w:marRight w:val="0"/>
      <w:marTop w:val="0"/>
      <w:marBottom w:val="0"/>
      <w:divBdr>
        <w:top w:val="none" w:sz="0" w:space="0" w:color="auto"/>
        <w:left w:val="none" w:sz="0" w:space="0" w:color="auto"/>
        <w:bottom w:val="none" w:sz="0" w:space="0" w:color="auto"/>
        <w:right w:val="none" w:sz="0" w:space="0" w:color="auto"/>
      </w:divBdr>
    </w:div>
    <w:div w:id="9308391">
      <w:marLeft w:val="0"/>
      <w:marRight w:val="0"/>
      <w:marTop w:val="0"/>
      <w:marBottom w:val="0"/>
      <w:divBdr>
        <w:top w:val="none" w:sz="0" w:space="0" w:color="auto"/>
        <w:left w:val="none" w:sz="0" w:space="0" w:color="auto"/>
        <w:bottom w:val="none" w:sz="0" w:space="0" w:color="auto"/>
        <w:right w:val="none" w:sz="0" w:space="0" w:color="auto"/>
      </w:divBdr>
    </w:div>
    <w:div w:id="9308392">
      <w:marLeft w:val="0"/>
      <w:marRight w:val="0"/>
      <w:marTop w:val="0"/>
      <w:marBottom w:val="0"/>
      <w:divBdr>
        <w:top w:val="none" w:sz="0" w:space="0" w:color="auto"/>
        <w:left w:val="none" w:sz="0" w:space="0" w:color="auto"/>
        <w:bottom w:val="none" w:sz="0" w:space="0" w:color="auto"/>
        <w:right w:val="none" w:sz="0" w:space="0" w:color="auto"/>
      </w:divBdr>
    </w:div>
    <w:div w:id="9308393">
      <w:marLeft w:val="0"/>
      <w:marRight w:val="0"/>
      <w:marTop w:val="0"/>
      <w:marBottom w:val="0"/>
      <w:divBdr>
        <w:top w:val="none" w:sz="0" w:space="0" w:color="auto"/>
        <w:left w:val="none" w:sz="0" w:space="0" w:color="auto"/>
        <w:bottom w:val="none" w:sz="0" w:space="0" w:color="auto"/>
        <w:right w:val="none" w:sz="0" w:space="0" w:color="auto"/>
      </w:divBdr>
    </w:div>
    <w:div w:id="9308394">
      <w:marLeft w:val="0"/>
      <w:marRight w:val="0"/>
      <w:marTop w:val="0"/>
      <w:marBottom w:val="0"/>
      <w:divBdr>
        <w:top w:val="none" w:sz="0" w:space="0" w:color="auto"/>
        <w:left w:val="none" w:sz="0" w:space="0" w:color="auto"/>
        <w:bottom w:val="none" w:sz="0" w:space="0" w:color="auto"/>
        <w:right w:val="none" w:sz="0" w:space="0" w:color="auto"/>
      </w:divBdr>
    </w:div>
    <w:div w:id="9308395">
      <w:marLeft w:val="0"/>
      <w:marRight w:val="0"/>
      <w:marTop w:val="0"/>
      <w:marBottom w:val="0"/>
      <w:divBdr>
        <w:top w:val="none" w:sz="0" w:space="0" w:color="auto"/>
        <w:left w:val="none" w:sz="0" w:space="0" w:color="auto"/>
        <w:bottom w:val="none" w:sz="0" w:space="0" w:color="auto"/>
        <w:right w:val="none" w:sz="0" w:space="0" w:color="auto"/>
      </w:divBdr>
    </w:div>
    <w:div w:id="9308396">
      <w:marLeft w:val="0"/>
      <w:marRight w:val="0"/>
      <w:marTop w:val="0"/>
      <w:marBottom w:val="0"/>
      <w:divBdr>
        <w:top w:val="none" w:sz="0" w:space="0" w:color="auto"/>
        <w:left w:val="none" w:sz="0" w:space="0" w:color="auto"/>
        <w:bottom w:val="none" w:sz="0" w:space="0" w:color="auto"/>
        <w:right w:val="none" w:sz="0" w:space="0" w:color="auto"/>
      </w:divBdr>
      <w:divsChild>
        <w:div w:id="9308284">
          <w:marLeft w:val="720"/>
          <w:marRight w:val="720"/>
          <w:marTop w:val="100"/>
          <w:marBottom w:val="100"/>
          <w:divBdr>
            <w:top w:val="none" w:sz="0" w:space="0" w:color="auto"/>
            <w:left w:val="none" w:sz="0" w:space="0" w:color="auto"/>
            <w:bottom w:val="none" w:sz="0" w:space="0" w:color="auto"/>
            <w:right w:val="none" w:sz="0" w:space="0" w:color="auto"/>
          </w:divBdr>
          <w:divsChild>
            <w:div w:id="9308325">
              <w:marLeft w:val="720"/>
              <w:marRight w:val="720"/>
              <w:marTop w:val="100"/>
              <w:marBottom w:val="100"/>
              <w:divBdr>
                <w:top w:val="none" w:sz="0" w:space="0" w:color="auto"/>
                <w:left w:val="none" w:sz="0" w:space="0" w:color="auto"/>
                <w:bottom w:val="none" w:sz="0" w:space="0" w:color="auto"/>
                <w:right w:val="none" w:sz="0" w:space="0" w:color="auto"/>
              </w:divBdr>
              <w:divsChild>
                <w:div w:id="930835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8397">
      <w:marLeft w:val="0"/>
      <w:marRight w:val="0"/>
      <w:marTop w:val="0"/>
      <w:marBottom w:val="0"/>
      <w:divBdr>
        <w:top w:val="none" w:sz="0" w:space="0" w:color="auto"/>
        <w:left w:val="none" w:sz="0" w:space="0" w:color="auto"/>
        <w:bottom w:val="none" w:sz="0" w:space="0" w:color="auto"/>
        <w:right w:val="none" w:sz="0" w:space="0" w:color="auto"/>
      </w:divBdr>
    </w:div>
    <w:div w:id="9308399">
      <w:marLeft w:val="0"/>
      <w:marRight w:val="0"/>
      <w:marTop w:val="0"/>
      <w:marBottom w:val="0"/>
      <w:divBdr>
        <w:top w:val="none" w:sz="0" w:space="0" w:color="auto"/>
        <w:left w:val="none" w:sz="0" w:space="0" w:color="auto"/>
        <w:bottom w:val="none" w:sz="0" w:space="0" w:color="auto"/>
        <w:right w:val="none" w:sz="0" w:space="0" w:color="auto"/>
      </w:divBdr>
    </w:div>
    <w:div w:id="9308401">
      <w:marLeft w:val="0"/>
      <w:marRight w:val="0"/>
      <w:marTop w:val="0"/>
      <w:marBottom w:val="0"/>
      <w:divBdr>
        <w:top w:val="none" w:sz="0" w:space="0" w:color="auto"/>
        <w:left w:val="none" w:sz="0" w:space="0" w:color="auto"/>
        <w:bottom w:val="none" w:sz="0" w:space="0" w:color="auto"/>
        <w:right w:val="none" w:sz="0" w:space="0" w:color="auto"/>
      </w:divBdr>
    </w:div>
    <w:div w:id="9308406">
      <w:marLeft w:val="0"/>
      <w:marRight w:val="0"/>
      <w:marTop w:val="0"/>
      <w:marBottom w:val="0"/>
      <w:divBdr>
        <w:top w:val="none" w:sz="0" w:space="0" w:color="auto"/>
        <w:left w:val="none" w:sz="0" w:space="0" w:color="auto"/>
        <w:bottom w:val="none" w:sz="0" w:space="0" w:color="auto"/>
        <w:right w:val="none" w:sz="0" w:space="0" w:color="auto"/>
      </w:divBdr>
    </w:div>
    <w:div w:id="9308410">
      <w:marLeft w:val="0"/>
      <w:marRight w:val="0"/>
      <w:marTop w:val="0"/>
      <w:marBottom w:val="0"/>
      <w:divBdr>
        <w:top w:val="none" w:sz="0" w:space="0" w:color="auto"/>
        <w:left w:val="none" w:sz="0" w:space="0" w:color="auto"/>
        <w:bottom w:val="none" w:sz="0" w:space="0" w:color="auto"/>
        <w:right w:val="none" w:sz="0" w:space="0" w:color="auto"/>
      </w:divBdr>
    </w:div>
    <w:div w:id="9308413">
      <w:marLeft w:val="0"/>
      <w:marRight w:val="0"/>
      <w:marTop w:val="0"/>
      <w:marBottom w:val="0"/>
      <w:divBdr>
        <w:top w:val="none" w:sz="0" w:space="0" w:color="auto"/>
        <w:left w:val="none" w:sz="0" w:space="0" w:color="auto"/>
        <w:bottom w:val="none" w:sz="0" w:space="0" w:color="auto"/>
        <w:right w:val="none" w:sz="0" w:space="0" w:color="auto"/>
      </w:divBdr>
    </w:div>
    <w:div w:id="9308414">
      <w:marLeft w:val="0"/>
      <w:marRight w:val="0"/>
      <w:marTop w:val="0"/>
      <w:marBottom w:val="0"/>
      <w:divBdr>
        <w:top w:val="none" w:sz="0" w:space="0" w:color="auto"/>
        <w:left w:val="none" w:sz="0" w:space="0" w:color="auto"/>
        <w:bottom w:val="none" w:sz="0" w:space="0" w:color="auto"/>
        <w:right w:val="none" w:sz="0" w:space="0" w:color="auto"/>
      </w:divBdr>
    </w:div>
    <w:div w:id="9308417">
      <w:marLeft w:val="0"/>
      <w:marRight w:val="0"/>
      <w:marTop w:val="0"/>
      <w:marBottom w:val="0"/>
      <w:divBdr>
        <w:top w:val="none" w:sz="0" w:space="0" w:color="auto"/>
        <w:left w:val="none" w:sz="0" w:space="0" w:color="auto"/>
        <w:bottom w:val="none" w:sz="0" w:space="0" w:color="auto"/>
        <w:right w:val="none" w:sz="0" w:space="0" w:color="auto"/>
      </w:divBdr>
    </w:div>
    <w:div w:id="9308421">
      <w:marLeft w:val="0"/>
      <w:marRight w:val="0"/>
      <w:marTop w:val="0"/>
      <w:marBottom w:val="0"/>
      <w:divBdr>
        <w:top w:val="none" w:sz="0" w:space="0" w:color="auto"/>
        <w:left w:val="none" w:sz="0" w:space="0" w:color="auto"/>
        <w:bottom w:val="none" w:sz="0" w:space="0" w:color="auto"/>
        <w:right w:val="none" w:sz="0" w:space="0" w:color="auto"/>
      </w:divBdr>
    </w:div>
    <w:div w:id="9308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3.xml"/><Relationship Id="rId38"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header" Target="header4.xml"/><Relationship Id="rId37" Type="http://schemas.openxmlformats.org/officeDocument/2006/relationships/image" Target="media/image14.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image" Target="media/image13.jpeg"/><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3.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6DB2F-DF2C-4A0B-A655-FB2AB4A4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50</Pages>
  <Words>11168</Words>
  <Characters>63662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ЗАО "Рэст"</Company>
  <LinksUpToDate>false</LinksUpToDate>
  <CharactersWithSpaces>74681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creator>Alexey</dc:creator>
  <cp:lastModifiedBy>Сергей</cp:lastModifiedBy>
  <cp:revision>4</cp:revision>
  <cp:lastPrinted>2019-11-05T12:56:00Z</cp:lastPrinted>
  <dcterms:created xsi:type="dcterms:W3CDTF">2020-02-11T13:09:00Z</dcterms:created>
  <dcterms:modified xsi:type="dcterms:W3CDTF">2020-03-05T08:05:00Z</dcterms:modified>
</cp:coreProperties>
</file>