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39" w:rsidRPr="00812336" w:rsidRDefault="00FC1339"/>
    <w:tbl>
      <w:tblPr>
        <w:tblW w:w="10031" w:type="dxa"/>
        <w:tblBorders>
          <w:top w:val="single" w:sz="12" w:space="0" w:color="auto"/>
          <w:bottom w:val="single" w:sz="12" w:space="0" w:color="auto"/>
          <w:insideH w:val="single" w:sz="12" w:space="0" w:color="auto"/>
        </w:tblBorders>
        <w:tblLook w:val="01E0" w:firstRow="1" w:lastRow="1" w:firstColumn="1" w:lastColumn="1" w:noHBand="0" w:noVBand="0"/>
      </w:tblPr>
      <w:tblGrid>
        <w:gridCol w:w="3020"/>
        <w:gridCol w:w="3414"/>
        <w:gridCol w:w="3597"/>
      </w:tblGrid>
      <w:tr w:rsidR="004032A4" w:rsidRPr="00812336" w:rsidTr="0071306B">
        <w:tc>
          <w:tcPr>
            <w:tcW w:w="10031" w:type="dxa"/>
            <w:gridSpan w:val="3"/>
            <w:vAlign w:val="center"/>
          </w:tcPr>
          <w:p w:rsidR="00FC1339" w:rsidRPr="00812336" w:rsidRDefault="00FC1339" w:rsidP="00FC1339">
            <w:pPr>
              <w:shd w:val="clear" w:color="auto" w:fill="FFFFFF"/>
              <w:jc w:val="center"/>
              <w:rPr>
                <w:rFonts w:ascii="Arial" w:hAnsi="Arial" w:cs="Arial"/>
                <w:b/>
                <w:bCs/>
              </w:rPr>
            </w:pPr>
            <w:bookmarkStart w:id="0" w:name="_top"/>
            <w:bookmarkEnd w:id="0"/>
          </w:p>
          <w:p w:rsidR="004032A4" w:rsidRPr="00812336" w:rsidRDefault="004032A4" w:rsidP="00FC1339">
            <w:pPr>
              <w:shd w:val="clear" w:color="auto" w:fill="FFFFFF"/>
              <w:jc w:val="center"/>
              <w:rPr>
                <w:rFonts w:ascii="Arial" w:hAnsi="Arial" w:cs="Arial"/>
                <w:b/>
                <w:bCs/>
              </w:rPr>
            </w:pPr>
            <w:r w:rsidRPr="00812336">
              <w:rPr>
                <w:rFonts w:ascii="Arial" w:hAnsi="Arial" w:cs="Arial"/>
                <w:b/>
                <w:bCs/>
              </w:rPr>
              <w:t>ФЕДЕРАЛЬНОЕ АГЕНТСТВО</w:t>
            </w:r>
          </w:p>
          <w:p w:rsidR="004032A4" w:rsidRPr="00812336" w:rsidRDefault="004032A4" w:rsidP="00FC1339">
            <w:pPr>
              <w:jc w:val="center"/>
              <w:rPr>
                <w:rFonts w:ascii="Arial" w:hAnsi="Arial" w:cs="Arial"/>
                <w:b/>
                <w:bCs/>
              </w:rPr>
            </w:pPr>
            <w:r w:rsidRPr="00812336">
              <w:rPr>
                <w:rFonts w:ascii="Arial" w:hAnsi="Arial" w:cs="Arial"/>
                <w:b/>
                <w:bCs/>
              </w:rPr>
              <w:t>ПО ТЕХНИЧЕСКОМУ РЕГУЛИРОВАНИЮ И МЕТРОЛОГИИ</w:t>
            </w:r>
          </w:p>
          <w:p w:rsidR="00FC1339" w:rsidRPr="00812336" w:rsidRDefault="00FC1339" w:rsidP="00FC1339">
            <w:pPr>
              <w:jc w:val="center"/>
              <w:rPr>
                <w:rFonts w:ascii="Arial" w:hAnsi="Arial" w:cs="Arial"/>
                <w:b/>
                <w:bCs/>
              </w:rPr>
            </w:pPr>
          </w:p>
        </w:tc>
      </w:tr>
      <w:tr w:rsidR="004032A4" w:rsidRPr="00812336" w:rsidTr="0071306B">
        <w:tc>
          <w:tcPr>
            <w:tcW w:w="3020" w:type="dxa"/>
            <w:vAlign w:val="center"/>
          </w:tcPr>
          <w:p w:rsidR="004032A4" w:rsidRPr="00812336" w:rsidRDefault="005F609B" w:rsidP="00FC1339">
            <w:pPr>
              <w:jc w:val="center"/>
              <w:rPr>
                <w:rFonts w:ascii="Arial" w:hAnsi="Arial" w:cs="Arial"/>
              </w:rPr>
            </w:pPr>
            <w:r w:rsidRPr="00812336">
              <w:rPr>
                <w:rFonts w:ascii="Arial" w:hAnsi="Arial" w:cs="Arial"/>
                <w:noProof/>
              </w:rPr>
              <w:drawing>
                <wp:inline distT="0" distB="0" distL="0" distR="0">
                  <wp:extent cx="1390650" cy="895350"/>
                  <wp:effectExtent l="19050" t="0" r="0" b="0"/>
                  <wp:docPr id="1" name="Рисунок 1" descr="Знак Г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ГОСТ"/>
                          <pic:cNvPicPr>
                            <a:picLocks noChangeAspect="1" noChangeArrowheads="1"/>
                          </pic:cNvPicPr>
                        </pic:nvPicPr>
                        <pic:blipFill>
                          <a:blip r:embed="rId9" cstate="print"/>
                          <a:srcRect l="2426" t="4173" r="2545" b="5130"/>
                          <a:stretch>
                            <a:fillRect/>
                          </a:stretch>
                        </pic:blipFill>
                        <pic:spPr bwMode="auto">
                          <a:xfrm>
                            <a:off x="0" y="0"/>
                            <a:ext cx="1390650" cy="895350"/>
                          </a:xfrm>
                          <a:prstGeom prst="rect">
                            <a:avLst/>
                          </a:prstGeom>
                          <a:noFill/>
                          <a:ln w="9525">
                            <a:noFill/>
                            <a:miter lim="800000"/>
                            <a:headEnd/>
                            <a:tailEnd/>
                          </a:ln>
                        </pic:spPr>
                      </pic:pic>
                    </a:graphicData>
                  </a:graphic>
                </wp:inline>
              </w:drawing>
            </w:r>
          </w:p>
        </w:tc>
        <w:tc>
          <w:tcPr>
            <w:tcW w:w="3414" w:type="dxa"/>
            <w:vAlign w:val="center"/>
          </w:tcPr>
          <w:p w:rsidR="0041262D" w:rsidRPr="00812336" w:rsidRDefault="0041262D" w:rsidP="00FC1339">
            <w:pPr>
              <w:jc w:val="center"/>
              <w:rPr>
                <w:rFonts w:ascii="Arial" w:hAnsi="Arial" w:cs="Arial"/>
                <w:b/>
                <w:spacing w:val="50"/>
              </w:rPr>
            </w:pPr>
            <w:r w:rsidRPr="00812336">
              <w:rPr>
                <w:rFonts w:ascii="Arial" w:hAnsi="Arial" w:cs="Arial"/>
                <w:b/>
                <w:spacing w:val="50"/>
              </w:rPr>
              <w:t>НАЦИОНАЛЬНЫЙ</w:t>
            </w:r>
          </w:p>
          <w:p w:rsidR="0041262D" w:rsidRPr="00812336" w:rsidRDefault="0041262D" w:rsidP="00FC1339">
            <w:pPr>
              <w:jc w:val="center"/>
              <w:rPr>
                <w:rFonts w:ascii="Arial" w:hAnsi="Arial" w:cs="Arial"/>
                <w:b/>
                <w:spacing w:val="50"/>
              </w:rPr>
            </w:pPr>
            <w:r w:rsidRPr="00812336">
              <w:rPr>
                <w:rFonts w:ascii="Arial" w:hAnsi="Arial" w:cs="Arial"/>
                <w:b/>
                <w:spacing w:val="50"/>
              </w:rPr>
              <w:t>СТАНДАРТ</w:t>
            </w:r>
          </w:p>
          <w:p w:rsidR="0041262D" w:rsidRPr="00812336" w:rsidRDefault="0041262D" w:rsidP="00FC1339">
            <w:pPr>
              <w:jc w:val="center"/>
              <w:rPr>
                <w:rFonts w:ascii="Arial" w:hAnsi="Arial" w:cs="Arial"/>
                <w:b/>
                <w:spacing w:val="50"/>
              </w:rPr>
            </w:pPr>
            <w:r w:rsidRPr="00812336">
              <w:rPr>
                <w:rFonts w:ascii="Arial" w:hAnsi="Arial" w:cs="Arial"/>
                <w:b/>
                <w:spacing w:val="50"/>
              </w:rPr>
              <w:t>РОССИЙСКОЙ</w:t>
            </w:r>
          </w:p>
          <w:p w:rsidR="004032A4" w:rsidRPr="00812336" w:rsidRDefault="0041262D" w:rsidP="00FC1339">
            <w:pPr>
              <w:jc w:val="center"/>
              <w:rPr>
                <w:rFonts w:ascii="Arial" w:hAnsi="Arial" w:cs="Arial"/>
                <w:b/>
                <w:spacing w:val="50"/>
              </w:rPr>
            </w:pPr>
            <w:r w:rsidRPr="00812336">
              <w:rPr>
                <w:rFonts w:ascii="Arial" w:hAnsi="Arial" w:cs="Arial"/>
                <w:b/>
                <w:spacing w:val="50"/>
              </w:rPr>
              <w:t>ФЕДЕРАЦИИ</w:t>
            </w:r>
          </w:p>
        </w:tc>
        <w:tc>
          <w:tcPr>
            <w:tcW w:w="3597" w:type="dxa"/>
            <w:vAlign w:val="center"/>
          </w:tcPr>
          <w:p w:rsidR="004032A4" w:rsidRDefault="004032A4" w:rsidP="00FC1339">
            <w:pPr>
              <w:ind w:left="1079"/>
              <w:rPr>
                <w:rFonts w:ascii="Arial" w:hAnsi="Arial" w:cs="Arial"/>
                <w:b/>
              </w:rPr>
            </w:pPr>
            <w:r w:rsidRPr="00812336">
              <w:rPr>
                <w:rFonts w:ascii="Arial" w:hAnsi="Arial" w:cs="Arial"/>
                <w:b/>
              </w:rPr>
              <w:t>ГОСТ</w:t>
            </w:r>
            <w:r w:rsidR="00FC1339" w:rsidRPr="00812336">
              <w:rPr>
                <w:rFonts w:ascii="Arial" w:hAnsi="Arial" w:cs="Arial"/>
                <w:b/>
              </w:rPr>
              <w:t xml:space="preserve"> </w:t>
            </w:r>
            <w:r w:rsidRPr="00812336">
              <w:rPr>
                <w:rFonts w:ascii="Arial" w:hAnsi="Arial" w:cs="Arial"/>
                <w:b/>
              </w:rPr>
              <w:t>Р</w:t>
            </w:r>
          </w:p>
          <w:p w:rsidR="00855592" w:rsidRPr="00812336" w:rsidRDefault="00855592" w:rsidP="00FC1339">
            <w:pPr>
              <w:ind w:left="1079"/>
              <w:rPr>
                <w:rFonts w:ascii="Arial" w:hAnsi="Arial" w:cs="Arial"/>
                <w:b/>
              </w:rPr>
            </w:pPr>
          </w:p>
          <w:p w:rsidR="0071306B" w:rsidRPr="00812336" w:rsidRDefault="0071306B" w:rsidP="0071306B">
            <w:pPr>
              <w:ind w:left="1079"/>
              <w:rPr>
                <w:rFonts w:ascii="Arial" w:hAnsi="Arial" w:cs="Arial"/>
                <w:i/>
              </w:rPr>
            </w:pPr>
            <w:proofErr w:type="gramStart"/>
            <w:r w:rsidRPr="00812336">
              <w:rPr>
                <w:rFonts w:ascii="Arial" w:hAnsi="Arial" w:cs="Arial"/>
                <w:i/>
              </w:rPr>
              <w:t xml:space="preserve">(проект, </w:t>
            </w:r>
            <w:proofErr w:type="gramEnd"/>
          </w:p>
          <w:p w:rsidR="004032A4" w:rsidRPr="00812336" w:rsidRDefault="0071306B" w:rsidP="0071306B">
            <w:pPr>
              <w:ind w:left="1079"/>
              <w:rPr>
                <w:rFonts w:ascii="Arial" w:hAnsi="Arial" w:cs="Arial"/>
              </w:rPr>
            </w:pPr>
            <w:r w:rsidRPr="00812336">
              <w:rPr>
                <w:rFonts w:ascii="Arial" w:hAnsi="Arial" w:cs="Arial"/>
                <w:i/>
              </w:rPr>
              <w:t>первая редакция)</w:t>
            </w:r>
          </w:p>
        </w:tc>
      </w:tr>
    </w:tbl>
    <w:p w:rsidR="004032A4" w:rsidRPr="00812336" w:rsidRDefault="004032A4" w:rsidP="00FC1339">
      <w:pPr>
        <w:autoSpaceDE w:val="0"/>
        <w:autoSpaceDN w:val="0"/>
        <w:adjustRightInd w:val="0"/>
        <w:jc w:val="center"/>
        <w:rPr>
          <w:rFonts w:ascii="Arial" w:eastAsia="Arial,Bold" w:hAnsi="Arial" w:cs="Arial"/>
          <w:bCs/>
        </w:rPr>
      </w:pPr>
    </w:p>
    <w:p w:rsidR="000F61BE" w:rsidRPr="00812336" w:rsidRDefault="000F61BE"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FC1339" w:rsidRPr="00812336" w:rsidRDefault="00FC1339"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FC1339" w:rsidRPr="00812336" w:rsidRDefault="00FC1339"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FC1339" w:rsidRDefault="002F4DF1" w:rsidP="00FC1339">
      <w:pPr>
        <w:autoSpaceDE w:val="0"/>
        <w:autoSpaceDN w:val="0"/>
        <w:adjustRightInd w:val="0"/>
        <w:jc w:val="center"/>
        <w:rPr>
          <w:rFonts w:ascii="Arial" w:eastAsia="Arial,Bold" w:hAnsi="Arial" w:cs="Arial"/>
          <w:b/>
          <w:bCs/>
        </w:rPr>
      </w:pPr>
      <w:r>
        <w:rPr>
          <w:rFonts w:ascii="Arial" w:eastAsia="Arial,Bold" w:hAnsi="Arial" w:cs="Arial"/>
          <w:b/>
          <w:bCs/>
        </w:rPr>
        <w:t>Средства противопожарной защиты зданий и сооружений</w:t>
      </w:r>
    </w:p>
    <w:p w:rsidR="002F4DF1" w:rsidRPr="00812336" w:rsidRDefault="002F4DF1" w:rsidP="00FC1339">
      <w:pPr>
        <w:autoSpaceDE w:val="0"/>
        <w:autoSpaceDN w:val="0"/>
        <w:adjustRightInd w:val="0"/>
        <w:jc w:val="center"/>
        <w:rPr>
          <w:rFonts w:ascii="Arial" w:eastAsia="Arial,Bold" w:hAnsi="Arial" w:cs="Arial"/>
          <w:b/>
          <w:bCs/>
        </w:rPr>
      </w:pPr>
    </w:p>
    <w:p w:rsidR="00855592" w:rsidRDefault="00AC1D9F" w:rsidP="00FC1339">
      <w:pPr>
        <w:autoSpaceDE w:val="0"/>
        <w:autoSpaceDN w:val="0"/>
        <w:adjustRightInd w:val="0"/>
        <w:jc w:val="center"/>
        <w:rPr>
          <w:rFonts w:ascii="Arial" w:eastAsia="Arial,Bold" w:hAnsi="Arial" w:cs="Arial"/>
          <w:b/>
          <w:bCs/>
        </w:rPr>
      </w:pPr>
      <w:r>
        <w:rPr>
          <w:rFonts w:ascii="Arial" w:eastAsia="Arial,Bold" w:hAnsi="Arial" w:cs="Arial"/>
          <w:b/>
          <w:bCs/>
        </w:rPr>
        <w:t>ЗАПОЛНЕНИЕ ПРОЕМОВ В ПРОТИВОПОЖАРНЫХ ПРЕГРАДАХ</w:t>
      </w:r>
    </w:p>
    <w:p w:rsidR="00B362A4" w:rsidRPr="00812336" w:rsidRDefault="00B362A4" w:rsidP="00FC1339">
      <w:pPr>
        <w:autoSpaceDE w:val="0"/>
        <w:autoSpaceDN w:val="0"/>
        <w:adjustRightInd w:val="0"/>
        <w:jc w:val="center"/>
        <w:rPr>
          <w:rFonts w:ascii="Arial" w:eastAsia="Arial,Bold" w:hAnsi="Arial" w:cs="Arial"/>
          <w:b/>
          <w:bCs/>
        </w:rPr>
      </w:pPr>
    </w:p>
    <w:p w:rsidR="00114525" w:rsidRDefault="002F4DF1" w:rsidP="00FC1339">
      <w:pPr>
        <w:autoSpaceDE w:val="0"/>
        <w:autoSpaceDN w:val="0"/>
        <w:adjustRightInd w:val="0"/>
        <w:jc w:val="center"/>
        <w:rPr>
          <w:rFonts w:ascii="Arial" w:eastAsia="Arial,Bold" w:hAnsi="Arial" w:cs="Arial"/>
          <w:b/>
          <w:bCs/>
        </w:rPr>
      </w:pPr>
      <w:r>
        <w:rPr>
          <w:rFonts w:ascii="Arial" w:eastAsia="Arial,Bold" w:hAnsi="Arial" w:cs="Arial"/>
          <w:b/>
          <w:bCs/>
        </w:rPr>
        <w:t>общие требования</w:t>
      </w:r>
    </w:p>
    <w:p w:rsidR="00603F9B" w:rsidRPr="00812336" w:rsidRDefault="00603F9B" w:rsidP="00FC1339">
      <w:pPr>
        <w:autoSpaceDE w:val="0"/>
        <w:autoSpaceDN w:val="0"/>
        <w:adjustRightInd w:val="0"/>
        <w:jc w:val="center"/>
        <w:rPr>
          <w:rFonts w:ascii="Arial" w:eastAsia="Arial,Bold" w:hAnsi="Arial" w:cs="Arial"/>
          <w:b/>
          <w:bCs/>
        </w:rPr>
      </w:pPr>
      <w:r>
        <w:rPr>
          <w:rFonts w:ascii="Arial" w:eastAsia="Arial,Bold" w:hAnsi="Arial" w:cs="Arial"/>
          <w:b/>
          <w:bCs/>
        </w:rPr>
        <w:t>по монтажу, техническому обслуживанию и ремонту</w:t>
      </w:r>
    </w:p>
    <w:p w:rsidR="00114525" w:rsidRPr="00812336" w:rsidRDefault="00114525" w:rsidP="00FC1339">
      <w:pPr>
        <w:autoSpaceDE w:val="0"/>
        <w:autoSpaceDN w:val="0"/>
        <w:adjustRightInd w:val="0"/>
        <w:jc w:val="center"/>
        <w:rPr>
          <w:rFonts w:ascii="Arial" w:eastAsia="Arial,Bold" w:hAnsi="Arial" w:cs="Arial"/>
          <w:b/>
          <w:bCs/>
        </w:rPr>
      </w:pPr>
    </w:p>
    <w:p w:rsidR="0071306B" w:rsidRPr="00812336" w:rsidRDefault="005C36CD" w:rsidP="0071306B">
      <w:pPr>
        <w:autoSpaceDE w:val="0"/>
        <w:autoSpaceDN w:val="0"/>
        <w:adjustRightInd w:val="0"/>
        <w:jc w:val="center"/>
        <w:rPr>
          <w:rFonts w:ascii="Arial" w:eastAsia="Arial,Bold" w:hAnsi="Arial" w:cs="Arial"/>
          <w:b/>
          <w:bCs/>
        </w:rPr>
      </w:pPr>
      <w:r>
        <w:rPr>
          <w:rFonts w:ascii="Arial" w:eastAsia="Arial,Bold" w:hAnsi="Arial" w:cs="Arial"/>
          <w:b/>
          <w:bCs/>
        </w:rPr>
        <w:t>Методы контроля</w:t>
      </w:r>
    </w:p>
    <w:p w:rsidR="0071306B" w:rsidRPr="00812336" w:rsidRDefault="0071306B" w:rsidP="0071306B">
      <w:pPr>
        <w:pStyle w:val="GOSTcomment"/>
        <w:spacing w:line="240" w:lineRule="auto"/>
        <w:ind w:left="0" w:right="0" w:firstLine="0"/>
        <w:jc w:val="center"/>
        <w:rPr>
          <w:i w:val="0"/>
          <w:vanish w:val="0"/>
          <w:color w:val="auto"/>
          <w:sz w:val="24"/>
          <w:szCs w:val="24"/>
        </w:rPr>
      </w:pPr>
    </w:p>
    <w:p w:rsidR="00114525" w:rsidRPr="00812336" w:rsidRDefault="00114525" w:rsidP="00FC1339">
      <w:pPr>
        <w:autoSpaceDE w:val="0"/>
        <w:autoSpaceDN w:val="0"/>
        <w:adjustRightInd w:val="0"/>
        <w:jc w:val="center"/>
        <w:rPr>
          <w:rFonts w:ascii="Arial" w:eastAsia="Arial,Bold" w:hAnsi="Arial" w:cs="Arial"/>
          <w:b/>
          <w:bCs/>
        </w:rPr>
      </w:pPr>
    </w:p>
    <w:p w:rsidR="00114525" w:rsidRPr="00812336" w:rsidRDefault="00114525" w:rsidP="00FC1339">
      <w:pPr>
        <w:autoSpaceDE w:val="0"/>
        <w:autoSpaceDN w:val="0"/>
        <w:adjustRightInd w:val="0"/>
        <w:jc w:val="center"/>
        <w:rPr>
          <w:rFonts w:ascii="Arial" w:eastAsia="Arial,Bold" w:hAnsi="Arial" w:cs="Arial"/>
          <w:b/>
          <w:bCs/>
        </w:rPr>
      </w:pPr>
    </w:p>
    <w:p w:rsidR="00284B96" w:rsidRPr="00DD21CA" w:rsidRDefault="002F4DF1" w:rsidP="00FC1339">
      <w:pPr>
        <w:pStyle w:val="GOSTcomment"/>
        <w:spacing w:line="240" w:lineRule="auto"/>
        <w:ind w:left="0" w:right="0" w:firstLine="0"/>
        <w:jc w:val="center"/>
        <w:rPr>
          <w:i w:val="0"/>
          <w:vanish w:val="0"/>
          <w:color w:val="auto"/>
          <w:w w:val="100"/>
          <w:sz w:val="24"/>
          <w:szCs w:val="24"/>
        </w:rPr>
      </w:pPr>
      <w:proofErr w:type="gramStart"/>
      <w:r w:rsidRPr="00DD21CA">
        <w:rPr>
          <w:i w:val="0"/>
          <w:vanish w:val="0"/>
          <w:color w:val="auto"/>
          <w:w w:val="100"/>
          <w:sz w:val="24"/>
          <w:szCs w:val="24"/>
        </w:rPr>
        <w:t>Настоящий</w:t>
      </w:r>
      <w:proofErr w:type="gramEnd"/>
      <w:r w:rsidRPr="00DD21CA">
        <w:rPr>
          <w:i w:val="0"/>
          <w:vanish w:val="0"/>
          <w:color w:val="auto"/>
          <w:w w:val="100"/>
          <w:sz w:val="24"/>
          <w:szCs w:val="24"/>
        </w:rPr>
        <w:t xml:space="preserve"> проект стандарта не подлежит применению до его утверждения</w:t>
      </w:r>
    </w:p>
    <w:p w:rsidR="00C43BB3" w:rsidRPr="00812336" w:rsidRDefault="00C43BB3" w:rsidP="00FC1339">
      <w:pPr>
        <w:pStyle w:val="GOSTcomment"/>
        <w:spacing w:line="240" w:lineRule="auto"/>
        <w:ind w:left="0" w:right="0" w:firstLine="0"/>
        <w:jc w:val="center"/>
        <w:rPr>
          <w:i w:val="0"/>
          <w:vanish w:val="0"/>
          <w:color w:val="auto"/>
          <w:sz w:val="24"/>
          <w:szCs w:val="24"/>
        </w:rPr>
      </w:pPr>
    </w:p>
    <w:p w:rsidR="00C43BB3" w:rsidRPr="00812336" w:rsidRDefault="00C43BB3"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D00709" w:rsidRPr="00812336" w:rsidRDefault="00D00709" w:rsidP="00FC1339">
      <w:pPr>
        <w:pStyle w:val="GOSTcomment"/>
        <w:spacing w:line="240" w:lineRule="auto"/>
        <w:ind w:left="0" w:right="0" w:firstLine="0"/>
        <w:jc w:val="center"/>
        <w:rPr>
          <w:i w:val="0"/>
          <w:vanish w:val="0"/>
          <w:color w:val="auto"/>
          <w:sz w:val="24"/>
          <w:szCs w:val="24"/>
        </w:rPr>
      </w:pPr>
    </w:p>
    <w:p w:rsidR="00D00709" w:rsidRPr="00812336" w:rsidRDefault="00D0070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FC1339" w:rsidRPr="00812336" w:rsidRDefault="00FC1339"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pStyle w:val="GOSTcomment"/>
        <w:spacing w:line="240" w:lineRule="auto"/>
        <w:ind w:left="0" w:right="0" w:firstLine="0"/>
        <w:jc w:val="center"/>
        <w:rPr>
          <w:i w:val="0"/>
          <w:vanish w:val="0"/>
          <w:color w:val="auto"/>
          <w:sz w:val="24"/>
          <w:szCs w:val="24"/>
        </w:rPr>
      </w:pPr>
    </w:p>
    <w:p w:rsidR="00284B96" w:rsidRPr="00812336" w:rsidRDefault="00284B96" w:rsidP="00FC1339">
      <w:pPr>
        <w:jc w:val="center"/>
        <w:rPr>
          <w:rFonts w:ascii="Arial" w:hAnsi="Arial" w:cs="Arial"/>
          <w:b/>
          <w:bCs/>
        </w:rPr>
      </w:pPr>
      <w:r w:rsidRPr="00812336">
        <w:rPr>
          <w:rFonts w:ascii="Arial" w:hAnsi="Arial" w:cs="Arial"/>
          <w:b/>
          <w:bCs/>
        </w:rPr>
        <w:t>Москва</w:t>
      </w:r>
    </w:p>
    <w:p w:rsidR="00855592" w:rsidRPr="00812336" w:rsidRDefault="00855592" w:rsidP="00FC1339">
      <w:pPr>
        <w:jc w:val="center"/>
        <w:rPr>
          <w:rFonts w:ascii="Arial" w:hAnsi="Arial" w:cs="Arial"/>
          <w:b/>
          <w:bCs/>
        </w:rPr>
      </w:pPr>
      <w:r>
        <w:rPr>
          <w:rFonts w:ascii="Arial" w:hAnsi="Arial" w:cs="Arial"/>
          <w:b/>
          <w:bCs/>
        </w:rPr>
        <w:t>20</w:t>
      </w:r>
      <w:r w:rsidR="002F4DF1">
        <w:rPr>
          <w:rFonts w:ascii="Arial" w:hAnsi="Arial" w:cs="Arial"/>
          <w:b/>
          <w:bCs/>
        </w:rPr>
        <w:t>20</w:t>
      </w:r>
    </w:p>
    <w:p w:rsidR="0029390C" w:rsidRPr="00812336" w:rsidRDefault="0029390C" w:rsidP="00FC1339">
      <w:pPr>
        <w:spacing w:line="360" w:lineRule="auto"/>
        <w:ind w:firstLine="709"/>
        <w:jc w:val="both"/>
        <w:rPr>
          <w:rFonts w:ascii="Arial" w:eastAsia="Arial,Bold" w:hAnsi="Arial" w:cs="Arial"/>
          <w:bCs/>
        </w:rPr>
        <w:sectPr w:rsidR="0029390C" w:rsidRPr="00812336" w:rsidSect="00B84CD8">
          <w:headerReference w:type="even" r:id="rId10"/>
          <w:headerReference w:type="default" r:id="rId11"/>
          <w:footerReference w:type="even" r:id="rId12"/>
          <w:footerReference w:type="default" r:id="rId13"/>
          <w:type w:val="oddPage"/>
          <w:pgSz w:w="11906" w:h="16838" w:code="9"/>
          <w:pgMar w:top="1134" w:right="1134" w:bottom="1134" w:left="1134" w:header="709" w:footer="363" w:gutter="0"/>
          <w:pgNumType w:fmt="upperRoman" w:start="1"/>
          <w:cols w:space="708"/>
          <w:titlePg/>
          <w:docGrid w:linePitch="360"/>
        </w:sectPr>
      </w:pPr>
    </w:p>
    <w:p w:rsidR="00284B96" w:rsidRPr="00812336" w:rsidRDefault="00DD21CA" w:rsidP="00FC1339">
      <w:pPr>
        <w:spacing w:line="360" w:lineRule="auto"/>
        <w:jc w:val="center"/>
        <w:rPr>
          <w:rFonts w:ascii="Arial" w:hAnsi="Arial" w:cs="Arial"/>
          <w:b/>
        </w:rPr>
      </w:pPr>
      <w:r>
        <w:rPr>
          <w:rFonts w:ascii="Arial" w:hAnsi="Arial" w:cs="Arial"/>
          <w:b/>
        </w:rPr>
        <w:lastRenderedPageBreak/>
        <w:t>Предисловие</w:t>
      </w:r>
    </w:p>
    <w:p w:rsidR="00C5236D" w:rsidRPr="00812336" w:rsidRDefault="0040143B" w:rsidP="00FC1339">
      <w:pPr>
        <w:pStyle w:val="a3"/>
        <w:spacing w:before="0" w:beforeAutospacing="0" w:after="0" w:afterAutospacing="0" w:line="360" w:lineRule="auto"/>
        <w:ind w:firstLine="709"/>
        <w:jc w:val="both"/>
        <w:rPr>
          <w:rFonts w:ascii="Arial" w:hAnsi="Arial" w:cs="Arial"/>
        </w:rPr>
      </w:pPr>
      <w:r w:rsidRPr="00812336">
        <w:rPr>
          <w:rFonts w:ascii="Arial" w:hAnsi="Arial" w:cs="Arial"/>
        </w:rPr>
        <w:t>1</w:t>
      </w:r>
      <w:r w:rsidR="00AC539C">
        <w:rPr>
          <w:rFonts w:ascii="Arial" w:hAnsi="Arial" w:cs="Arial"/>
        </w:rPr>
        <w:t> </w:t>
      </w:r>
      <w:r w:rsidR="00565A82" w:rsidRPr="00812336">
        <w:rPr>
          <w:rFonts w:ascii="Arial" w:hAnsi="Arial" w:cs="Arial"/>
        </w:rPr>
        <w:t>РАЗРАБОТАН</w:t>
      </w:r>
      <w:r w:rsidRPr="00812336">
        <w:rPr>
          <w:rFonts w:ascii="Arial" w:hAnsi="Arial" w:cs="Arial"/>
        </w:rPr>
        <w:t xml:space="preserve"> Федеральным государственным бюджетным учреждением </w:t>
      </w:r>
      <w:r w:rsidR="0029390C" w:rsidRPr="00812336">
        <w:rPr>
          <w:rFonts w:ascii="Arial" w:hAnsi="Arial" w:cs="Arial"/>
        </w:rPr>
        <w:t>«</w:t>
      </w:r>
      <w:r w:rsidRPr="00812336">
        <w:rPr>
          <w:rFonts w:ascii="Arial" w:hAnsi="Arial" w:cs="Arial"/>
        </w:rPr>
        <w:t>Всероссийский ордена «Знак Почета» научно-исследовательский институт противопожарной обороны</w:t>
      </w:r>
      <w:r w:rsidR="0029390C" w:rsidRPr="00812336">
        <w:rPr>
          <w:rFonts w:ascii="Arial" w:hAnsi="Arial" w:cs="Arial"/>
        </w:rPr>
        <w:t>»</w:t>
      </w:r>
      <w:r w:rsidRPr="00812336">
        <w:rPr>
          <w:rFonts w:ascii="Arial" w:hAnsi="Arial" w:cs="Arial"/>
        </w:rPr>
        <w:t xml:space="preserve"> МЧС России (ФГБУ ВНИИПО МЧС России)</w:t>
      </w:r>
    </w:p>
    <w:p w:rsidR="0040143B" w:rsidRPr="00812336" w:rsidRDefault="00AC539C" w:rsidP="00FC1339">
      <w:pPr>
        <w:pStyle w:val="a3"/>
        <w:spacing w:before="0" w:beforeAutospacing="0" w:after="0" w:afterAutospacing="0" w:line="360" w:lineRule="auto"/>
        <w:ind w:firstLine="709"/>
        <w:jc w:val="both"/>
        <w:rPr>
          <w:rFonts w:ascii="Arial" w:hAnsi="Arial" w:cs="Arial"/>
        </w:rPr>
      </w:pPr>
      <w:r>
        <w:rPr>
          <w:rFonts w:ascii="Arial" w:hAnsi="Arial" w:cs="Arial"/>
        </w:rPr>
        <w:t>2 </w:t>
      </w:r>
      <w:proofErr w:type="gramStart"/>
      <w:r w:rsidR="0040143B" w:rsidRPr="00812336">
        <w:rPr>
          <w:rFonts w:ascii="Arial" w:hAnsi="Arial" w:cs="Arial"/>
        </w:rPr>
        <w:t>ВНЕСЕН</w:t>
      </w:r>
      <w:proofErr w:type="gramEnd"/>
      <w:r w:rsidR="0040143B" w:rsidRPr="00812336">
        <w:rPr>
          <w:rFonts w:ascii="Arial" w:hAnsi="Arial" w:cs="Arial"/>
        </w:rPr>
        <w:t xml:space="preserve"> Техническим комитетом по стандартизации ТК 274 </w:t>
      </w:r>
      <w:r w:rsidR="0029390C" w:rsidRPr="00812336">
        <w:rPr>
          <w:rFonts w:ascii="Arial" w:hAnsi="Arial" w:cs="Arial"/>
        </w:rPr>
        <w:t>«</w:t>
      </w:r>
      <w:r w:rsidR="0040143B" w:rsidRPr="00812336">
        <w:rPr>
          <w:rFonts w:ascii="Arial" w:hAnsi="Arial" w:cs="Arial"/>
        </w:rPr>
        <w:t>Пожарная безопасность</w:t>
      </w:r>
      <w:r w:rsidR="0029390C" w:rsidRPr="00812336">
        <w:rPr>
          <w:rFonts w:ascii="Arial" w:hAnsi="Arial" w:cs="Arial"/>
        </w:rPr>
        <w:t>»</w:t>
      </w:r>
    </w:p>
    <w:p w:rsidR="0040143B" w:rsidRPr="00812336" w:rsidRDefault="00AC539C" w:rsidP="00FC1339">
      <w:pPr>
        <w:pStyle w:val="a3"/>
        <w:spacing w:before="0" w:beforeAutospacing="0" w:after="0" w:afterAutospacing="0" w:line="360" w:lineRule="auto"/>
        <w:ind w:firstLine="709"/>
        <w:jc w:val="both"/>
        <w:rPr>
          <w:rFonts w:ascii="Arial" w:hAnsi="Arial" w:cs="Arial"/>
        </w:rPr>
      </w:pPr>
      <w:r>
        <w:rPr>
          <w:rFonts w:ascii="Arial" w:hAnsi="Arial" w:cs="Arial"/>
        </w:rPr>
        <w:t>3 </w:t>
      </w:r>
      <w:proofErr w:type="gramStart"/>
      <w:r w:rsidR="0040143B" w:rsidRPr="00812336">
        <w:rPr>
          <w:rFonts w:ascii="Arial" w:hAnsi="Arial" w:cs="Arial"/>
        </w:rPr>
        <w:t>УТВЕРЖДЕН</w:t>
      </w:r>
      <w:proofErr w:type="gramEnd"/>
      <w:r w:rsidR="0040143B" w:rsidRPr="00812336">
        <w:rPr>
          <w:rFonts w:ascii="Arial" w:hAnsi="Arial" w:cs="Arial"/>
        </w:rPr>
        <w:t xml:space="preserve"> И ВВЕДЕН В ДЕЙСТВИЕ Приказом Федерального агентства по техническому регулированию и метрологии от</w:t>
      </w:r>
      <w:r w:rsidR="00B35083" w:rsidRPr="00812336">
        <w:rPr>
          <w:rFonts w:ascii="Arial" w:hAnsi="Arial" w:cs="Arial"/>
        </w:rPr>
        <w:t xml:space="preserve"> </w:t>
      </w:r>
      <w:r w:rsidR="00114525" w:rsidRPr="00812336">
        <w:rPr>
          <w:rFonts w:ascii="Arial" w:hAnsi="Arial" w:cs="Arial"/>
        </w:rPr>
        <w:t>_</w:t>
      </w:r>
      <w:r w:rsidR="00FC1339" w:rsidRPr="00812336">
        <w:rPr>
          <w:rFonts w:ascii="Arial" w:hAnsi="Arial" w:cs="Arial"/>
        </w:rPr>
        <w:t>_________</w:t>
      </w:r>
      <w:r w:rsidR="00114525" w:rsidRPr="00812336">
        <w:rPr>
          <w:rFonts w:ascii="Arial" w:hAnsi="Arial" w:cs="Arial"/>
        </w:rPr>
        <w:t>_______ №</w:t>
      </w:r>
      <w:r w:rsidR="00FC1339" w:rsidRPr="00812336">
        <w:rPr>
          <w:rFonts w:ascii="Arial" w:hAnsi="Arial" w:cs="Arial"/>
        </w:rPr>
        <w:t xml:space="preserve"> __________</w:t>
      </w:r>
    </w:p>
    <w:p w:rsidR="0040143B" w:rsidRDefault="00114525" w:rsidP="00FC1339">
      <w:pPr>
        <w:pStyle w:val="a3"/>
        <w:spacing w:before="0" w:beforeAutospacing="0" w:after="0" w:afterAutospacing="0" w:line="360" w:lineRule="auto"/>
        <w:ind w:firstLine="709"/>
        <w:jc w:val="both"/>
        <w:rPr>
          <w:rFonts w:ascii="Arial" w:hAnsi="Arial" w:cs="Arial"/>
        </w:rPr>
      </w:pPr>
      <w:r w:rsidRPr="00812336">
        <w:rPr>
          <w:rFonts w:ascii="Arial" w:hAnsi="Arial" w:cs="Arial"/>
        </w:rPr>
        <w:t>4</w:t>
      </w:r>
      <w:r w:rsidR="00AC539C">
        <w:rPr>
          <w:rFonts w:ascii="Arial" w:hAnsi="Arial" w:cs="Arial"/>
        </w:rPr>
        <w:t> </w:t>
      </w:r>
      <w:r w:rsidR="00AB02F4" w:rsidRPr="00812336">
        <w:rPr>
          <w:rFonts w:ascii="Arial" w:hAnsi="Arial" w:cs="Arial"/>
        </w:rPr>
        <w:t>В</w:t>
      </w:r>
      <w:r w:rsidR="00284B96" w:rsidRPr="00812336">
        <w:rPr>
          <w:rFonts w:ascii="Arial" w:hAnsi="Arial" w:cs="Arial"/>
        </w:rPr>
        <w:t>ВЕДЕН</w:t>
      </w:r>
      <w:r w:rsidR="00AB02F4" w:rsidRPr="00812336">
        <w:rPr>
          <w:rFonts w:ascii="Arial" w:hAnsi="Arial" w:cs="Arial"/>
        </w:rPr>
        <w:t xml:space="preserve"> ВПЕРВЫЕ</w:t>
      </w:r>
    </w:p>
    <w:p w:rsidR="0029390C" w:rsidRPr="00812336" w:rsidRDefault="0029390C" w:rsidP="00FC1339">
      <w:pPr>
        <w:pStyle w:val="a3"/>
        <w:spacing w:before="0" w:beforeAutospacing="0" w:after="0" w:afterAutospacing="0" w:line="360" w:lineRule="auto"/>
        <w:ind w:firstLine="709"/>
        <w:jc w:val="both"/>
        <w:rPr>
          <w:rFonts w:ascii="Arial" w:hAnsi="Arial" w:cs="Arial"/>
        </w:rPr>
      </w:pPr>
    </w:p>
    <w:p w:rsidR="00FC1339" w:rsidRPr="00812336" w:rsidRDefault="00FC1339" w:rsidP="00FC1339">
      <w:pPr>
        <w:spacing w:line="360" w:lineRule="auto"/>
        <w:ind w:firstLine="720"/>
        <w:jc w:val="both"/>
        <w:rPr>
          <w:rFonts w:ascii="Arial" w:hAnsi="Arial" w:cs="Arial"/>
          <w:i/>
        </w:rPr>
      </w:pPr>
      <w:r w:rsidRPr="00812336">
        <w:rPr>
          <w:rFonts w:ascii="Arial" w:hAnsi="Arial" w:cs="Arial"/>
          <w:i/>
        </w:rPr>
        <w:t xml:space="preserve">Правила применения настоящего стандарта установлены в статье 26 Федерального закона </w:t>
      </w:r>
      <w:r w:rsidR="009C1E5E">
        <w:rPr>
          <w:rFonts w:ascii="Arial" w:hAnsi="Arial" w:cs="Arial"/>
          <w:i/>
        </w:rPr>
        <w:t xml:space="preserve">от 29 июня 2015 г. № 162-ФЗ </w:t>
      </w:r>
      <w:r w:rsidRPr="00812336">
        <w:rPr>
          <w:rFonts w:ascii="Arial" w:hAnsi="Arial" w:cs="Arial"/>
          <w:i/>
        </w:rPr>
        <w:t>"О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C1339" w:rsidRPr="00812336" w:rsidRDefault="00FC1339" w:rsidP="00FC1339">
      <w:pPr>
        <w:spacing w:line="360" w:lineRule="auto"/>
        <w:ind w:firstLine="720"/>
        <w:jc w:val="both"/>
        <w:rPr>
          <w:rFonts w:ascii="Arial" w:hAnsi="Arial" w:cs="Arial"/>
          <w:i/>
        </w:rPr>
      </w:pPr>
    </w:p>
    <w:p w:rsidR="00FC1339" w:rsidRDefault="00FC1339" w:rsidP="00FC1339">
      <w:pPr>
        <w:spacing w:line="360" w:lineRule="auto"/>
        <w:ind w:firstLine="720"/>
        <w:jc w:val="both"/>
        <w:rPr>
          <w:rFonts w:ascii="Arial" w:hAnsi="Arial" w:cs="Arial"/>
        </w:rPr>
      </w:pPr>
    </w:p>
    <w:p w:rsidR="00DD21CA" w:rsidRDefault="00DD21CA" w:rsidP="00FC1339">
      <w:pPr>
        <w:spacing w:line="360" w:lineRule="auto"/>
        <w:ind w:firstLine="720"/>
        <w:jc w:val="both"/>
        <w:rPr>
          <w:rFonts w:ascii="Arial" w:hAnsi="Arial" w:cs="Arial"/>
        </w:rPr>
      </w:pPr>
    </w:p>
    <w:p w:rsidR="00DD21CA" w:rsidRDefault="00DD21CA" w:rsidP="00FC1339">
      <w:pPr>
        <w:spacing w:line="360" w:lineRule="auto"/>
        <w:ind w:firstLine="720"/>
        <w:jc w:val="both"/>
        <w:rPr>
          <w:rFonts w:ascii="Arial" w:hAnsi="Arial" w:cs="Arial"/>
        </w:rPr>
      </w:pPr>
    </w:p>
    <w:p w:rsidR="00DD21CA" w:rsidRDefault="00DD21CA" w:rsidP="00FC1339">
      <w:pPr>
        <w:spacing w:line="360" w:lineRule="auto"/>
        <w:ind w:firstLine="720"/>
        <w:jc w:val="both"/>
        <w:rPr>
          <w:rFonts w:ascii="Arial" w:hAnsi="Arial" w:cs="Arial"/>
        </w:rPr>
      </w:pPr>
    </w:p>
    <w:p w:rsidR="00DD21CA" w:rsidRDefault="00DD21CA" w:rsidP="00FC1339">
      <w:pPr>
        <w:spacing w:line="360" w:lineRule="auto"/>
        <w:ind w:firstLine="720"/>
        <w:jc w:val="both"/>
        <w:rPr>
          <w:rFonts w:ascii="Arial" w:hAnsi="Arial" w:cs="Arial"/>
        </w:rPr>
      </w:pPr>
    </w:p>
    <w:p w:rsidR="00DD21CA" w:rsidRDefault="00DD21CA" w:rsidP="00FC1339">
      <w:pPr>
        <w:spacing w:line="360" w:lineRule="auto"/>
        <w:ind w:firstLine="720"/>
        <w:jc w:val="both"/>
        <w:rPr>
          <w:rFonts w:ascii="Arial" w:hAnsi="Arial" w:cs="Arial"/>
        </w:rPr>
      </w:pPr>
    </w:p>
    <w:p w:rsidR="00DD21CA" w:rsidRPr="00812336" w:rsidRDefault="00DD21CA" w:rsidP="00FC1339">
      <w:pPr>
        <w:spacing w:line="360" w:lineRule="auto"/>
        <w:ind w:firstLine="720"/>
        <w:jc w:val="both"/>
        <w:rPr>
          <w:rFonts w:ascii="Arial" w:hAnsi="Arial" w:cs="Arial"/>
        </w:rPr>
      </w:pPr>
    </w:p>
    <w:p w:rsidR="00FC1339" w:rsidRPr="00812336" w:rsidRDefault="00FC1339" w:rsidP="00FC1339">
      <w:pPr>
        <w:spacing w:line="360" w:lineRule="auto"/>
        <w:ind w:firstLine="720"/>
        <w:jc w:val="both"/>
        <w:rPr>
          <w:rFonts w:ascii="Arial" w:hAnsi="Arial" w:cs="Arial"/>
        </w:rPr>
      </w:pPr>
      <w:r w:rsidRPr="00812336">
        <w:rPr>
          <w:rFonts w:ascii="Arial" w:hAnsi="Arial" w:cs="Arial"/>
        </w:rPr>
        <w:t xml:space="preserve">Настоящий стандарт не может быть полностью или частично воспроизведен, тиражирован и распространен в </w:t>
      </w:r>
      <w:proofErr w:type="gramStart"/>
      <w:r w:rsidRPr="00812336">
        <w:rPr>
          <w:rFonts w:ascii="Arial" w:hAnsi="Arial" w:cs="Arial"/>
        </w:rPr>
        <w:t>качестве</w:t>
      </w:r>
      <w:proofErr w:type="gramEnd"/>
      <w:r w:rsidRPr="00812336">
        <w:rPr>
          <w:rFonts w:ascii="Arial" w:hAnsi="Arial" w:cs="Arial"/>
        </w:rPr>
        <w:t xml:space="preserve"> официального издания без разрешения Федерального агентства по техническому регулированию и метрологии</w:t>
      </w:r>
      <w:r w:rsidR="00603F9B">
        <w:rPr>
          <w:rFonts w:ascii="Arial" w:hAnsi="Arial" w:cs="Arial"/>
        </w:rPr>
        <w:t>.</w:t>
      </w:r>
    </w:p>
    <w:p w:rsidR="00B93684" w:rsidRPr="00812336" w:rsidRDefault="00B93684" w:rsidP="00FC1339">
      <w:pPr>
        <w:spacing w:line="360" w:lineRule="auto"/>
        <w:ind w:firstLine="709"/>
        <w:jc w:val="center"/>
        <w:rPr>
          <w:rFonts w:ascii="Arial" w:hAnsi="Arial" w:cs="Arial"/>
          <w:b/>
        </w:rPr>
      </w:pPr>
      <w:bookmarkStart w:id="1" w:name="_GoBack"/>
      <w:bookmarkEnd w:id="1"/>
      <w:r w:rsidRPr="00812336">
        <w:rPr>
          <w:rFonts w:ascii="Arial" w:hAnsi="Arial" w:cs="Arial"/>
          <w:b/>
        </w:rPr>
        <w:lastRenderedPageBreak/>
        <w:t>Содержание</w:t>
      </w:r>
    </w:p>
    <w:p w:rsidR="00B93684" w:rsidRPr="00812336" w:rsidRDefault="00B93684" w:rsidP="00FC1339">
      <w:pPr>
        <w:spacing w:line="360" w:lineRule="auto"/>
        <w:rPr>
          <w:rFonts w:ascii="Arial" w:hAnsi="Arial" w:cs="Arial"/>
        </w:rPr>
      </w:pPr>
    </w:p>
    <w:p w:rsidR="00FC1339" w:rsidRPr="00812336" w:rsidRDefault="00D00709" w:rsidP="00FC1339">
      <w:pPr>
        <w:tabs>
          <w:tab w:val="left" w:pos="2856"/>
          <w:tab w:val="center" w:pos="5102"/>
        </w:tabs>
        <w:spacing w:line="360" w:lineRule="auto"/>
        <w:jc w:val="both"/>
        <w:rPr>
          <w:rFonts w:ascii="Arial" w:hAnsi="Arial" w:cs="Arial"/>
        </w:rPr>
      </w:pPr>
      <w:r w:rsidRPr="00812336">
        <w:rPr>
          <w:rFonts w:ascii="Arial" w:hAnsi="Arial" w:cs="Arial"/>
        </w:rPr>
        <w:t xml:space="preserve">1 </w:t>
      </w:r>
      <w:r w:rsidR="00FC1339" w:rsidRPr="00812336">
        <w:rPr>
          <w:rFonts w:ascii="Arial" w:hAnsi="Arial" w:cs="Arial"/>
        </w:rPr>
        <w:t>Область применения</w:t>
      </w:r>
      <w:r w:rsidR="009F69B4">
        <w:rPr>
          <w:rFonts w:ascii="Arial" w:hAnsi="Arial" w:cs="Arial"/>
        </w:rPr>
        <w:t>…………………………………………………………………………</w:t>
      </w:r>
    </w:p>
    <w:p w:rsidR="00FC1339" w:rsidRPr="00812336" w:rsidRDefault="00D00709" w:rsidP="00D00709">
      <w:pPr>
        <w:tabs>
          <w:tab w:val="left" w:pos="2856"/>
          <w:tab w:val="center" w:pos="5102"/>
        </w:tabs>
        <w:spacing w:line="360" w:lineRule="auto"/>
        <w:jc w:val="both"/>
        <w:rPr>
          <w:rFonts w:ascii="Arial" w:hAnsi="Arial" w:cs="Arial"/>
        </w:rPr>
      </w:pPr>
      <w:r w:rsidRPr="00812336">
        <w:rPr>
          <w:rFonts w:ascii="Arial" w:hAnsi="Arial" w:cs="Arial"/>
        </w:rPr>
        <w:t xml:space="preserve">2 </w:t>
      </w:r>
      <w:r w:rsidR="00FC1339" w:rsidRPr="00812336">
        <w:rPr>
          <w:rFonts w:ascii="Arial" w:hAnsi="Arial" w:cs="Arial"/>
        </w:rPr>
        <w:t>Нормативные ссылки</w:t>
      </w:r>
      <w:r w:rsidR="009F69B4">
        <w:rPr>
          <w:rFonts w:ascii="Arial" w:hAnsi="Arial" w:cs="Arial"/>
        </w:rPr>
        <w:t>…………………………………………………………………………</w:t>
      </w:r>
    </w:p>
    <w:p w:rsidR="00FC1339" w:rsidRPr="00812336" w:rsidRDefault="00D00709" w:rsidP="00FC1339">
      <w:pPr>
        <w:tabs>
          <w:tab w:val="left" w:pos="2856"/>
          <w:tab w:val="center" w:pos="5102"/>
        </w:tabs>
        <w:spacing w:line="360" w:lineRule="auto"/>
        <w:jc w:val="both"/>
        <w:rPr>
          <w:rFonts w:ascii="Arial" w:hAnsi="Arial" w:cs="Arial"/>
        </w:rPr>
      </w:pPr>
      <w:r w:rsidRPr="00812336">
        <w:rPr>
          <w:rFonts w:ascii="Arial" w:hAnsi="Arial" w:cs="Arial"/>
        </w:rPr>
        <w:t xml:space="preserve">3 </w:t>
      </w:r>
      <w:r w:rsidR="00FC1339" w:rsidRPr="00812336">
        <w:rPr>
          <w:rFonts w:ascii="Arial" w:hAnsi="Arial" w:cs="Arial"/>
        </w:rPr>
        <w:t>Термин</w:t>
      </w:r>
      <w:r w:rsidRPr="00812336">
        <w:rPr>
          <w:rFonts w:ascii="Arial" w:hAnsi="Arial" w:cs="Arial"/>
        </w:rPr>
        <w:t>ы и определения</w:t>
      </w:r>
      <w:r w:rsidR="009F69B4">
        <w:rPr>
          <w:rFonts w:ascii="Arial" w:hAnsi="Arial" w:cs="Arial"/>
        </w:rPr>
        <w:t>……………………………………………………………………..</w:t>
      </w:r>
    </w:p>
    <w:p w:rsidR="00FC1339" w:rsidRPr="00812336" w:rsidRDefault="00655693" w:rsidP="00FC1339">
      <w:pPr>
        <w:tabs>
          <w:tab w:val="left" w:pos="2856"/>
          <w:tab w:val="center" w:pos="5102"/>
        </w:tabs>
        <w:spacing w:line="360" w:lineRule="auto"/>
        <w:jc w:val="both"/>
        <w:rPr>
          <w:rFonts w:ascii="Arial" w:hAnsi="Arial" w:cs="Arial"/>
        </w:rPr>
      </w:pPr>
      <w:r>
        <w:rPr>
          <w:rFonts w:ascii="Arial" w:hAnsi="Arial" w:cs="Arial"/>
        </w:rPr>
        <w:t xml:space="preserve">4 </w:t>
      </w:r>
      <w:r w:rsidRPr="00655693">
        <w:rPr>
          <w:rFonts w:ascii="Arial" w:hAnsi="Arial" w:cs="Arial"/>
        </w:rPr>
        <w:t>Общие требования к дверям и люкам противопожарным</w:t>
      </w:r>
      <w:r>
        <w:rPr>
          <w:rFonts w:ascii="Arial" w:hAnsi="Arial" w:cs="Arial"/>
        </w:rPr>
        <w:t>……………………………..</w:t>
      </w:r>
    </w:p>
    <w:p w:rsidR="00717707" w:rsidRPr="00812336" w:rsidRDefault="00746B93" w:rsidP="00FC1339">
      <w:pPr>
        <w:tabs>
          <w:tab w:val="left" w:pos="2856"/>
          <w:tab w:val="center" w:pos="5102"/>
        </w:tabs>
        <w:spacing w:line="360" w:lineRule="auto"/>
        <w:jc w:val="both"/>
        <w:rPr>
          <w:rFonts w:ascii="Arial" w:hAnsi="Arial" w:cs="Arial"/>
        </w:rPr>
      </w:pPr>
      <w:r>
        <w:rPr>
          <w:rFonts w:ascii="Arial" w:hAnsi="Arial" w:cs="Arial"/>
        </w:rPr>
        <w:t xml:space="preserve">5 </w:t>
      </w:r>
      <w:r w:rsidR="00F534DD" w:rsidRPr="00655693">
        <w:rPr>
          <w:rFonts w:ascii="Arial" w:hAnsi="Arial" w:cs="Arial"/>
        </w:rPr>
        <w:t xml:space="preserve">Общие требования к </w:t>
      </w:r>
      <w:r w:rsidR="00F534DD">
        <w:rPr>
          <w:rFonts w:ascii="Arial" w:hAnsi="Arial" w:cs="Arial"/>
        </w:rPr>
        <w:t>в</w:t>
      </w:r>
      <w:r w:rsidR="00603F9B">
        <w:rPr>
          <w:rFonts w:ascii="Arial" w:hAnsi="Arial" w:cs="Arial"/>
        </w:rPr>
        <w:t>орота</w:t>
      </w:r>
      <w:r w:rsidR="00F534DD">
        <w:rPr>
          <w:rFonts w:ascii="Arial" w:hAnsi="Arial" w:cs="Arial"/>
        </w:rPr>
        <w:t>м противопожарным…</w:t>
      </w:r>
      <w:r w:rsidR="009F69B4">
        <w:rPr>
          <w:rFonts w:ascii="Arial" w:hAnsi="Arial" w:cs="Arial"/>
        </w:rPr>
        <w:t>……………………………………..</w:t>
      </w:r>
    </w:p>
    <w:p w:rsidR="00FC1339" w:rsidRPr="00812336" w:rsidRDefault="00717707" w:rsidP="00603F9B">
      <w:pPr>
        <w:tabs>
          <w:tab w:val="left" w:pos="2856"/>
          <w:tab w:val="center" w:pos="5102"/>
        </w:tabs>
        <w:spacing w:line="360" w:lineRule="auto"/>
        <w:jc w:val="both"/>
        <w:rPr>
          <w:rFonts w:ascii="Arial" w:hAnsi="Arial" w:cs="Arial"/>
        </w:rPr>
      </w:pPr>
      <w:r w:rsidRPr="00812336">
        <w:rPr>
          <w:rFonts w:ascii="Arial" w:hAnsi="Arial" w:cs="Arial"/>
        </w:rPr>
        <w:t>6</w:t>
      </w:r>
      <w:r w:rsidR="00D00709" w:rsidRPr="00812336">
        <w:rPr>
          <w:rFonts w:ascii="Arial" w:hAnsi="Arial" w:cs="Arial"/>
        </w:rPr>
        <w:t xml:space="preserve"> </w:t>
      </w:r>
      <w:r w:rsidR="00F534DD" w:rsidRPr="00655693">
        <w:rPr>
          <w:rFonts w:ascii="Arial" w:hAnsi="Arial" w:cs="Arial"/>
        </w:rPr>
        <w:t xml:space="preserve">Общие требования к </w:t>
      </w:r>
      <w:r w:rsidR="00F534DD">
        <w:rPr>
          <w:rFonts w:ascii="Arial" w:hAnsi="Arial" w:cs="Arial"/>
        </w:rPr>
        <w:t>о</w:t>
      </w:r>
      <w:r w:rsidR="00603F9B">
        <w:rPr>
          <w:rFonts w:ascii="Arial" w:hAnsi="Arial" w:cs="Arial"/>
        </w:rPr>
        <w:t>кна</w:t>
      </w:r>
      <w:r w:rsidR="00F534DD">
        <w:rPr>
          <w:rFonts w:ascii="Arial" w:hAnsi="Arial" w:cs="Arial"/>
        </w:rPr>
        <w:t>м</w:t>
      </w:r>
      <w:r w:rsidR="00CA1FC7">
        <w:rPr>
          <w:rFonts w:ascii="Arial" w:hAnsi="Arial" w:cs="Arial"/>
        </w:rPr>
        <w:t xml:space="preserve"> противопожарным</w:t>
      </w:r>
      <w:r w:rsidR="009F69B4">
        <w:rPr>
          <w:rFonts w:ascii="Arial" w:hAnsi="Arial" w:cs="Arial"/>
        </w:rPr>
        <w:t>…………………………………………..</w:t>
      </w:r>
    </w:p>
    <w:p w:rsidR="009F69B4" w:rsidRDefault="00603F9B" w:rsidP="00FC1339">
      <w:pPr>
        <w:tabs>
          <w:tab w:val="left" w:pos="2856"/>
          <w:tab w:val="center" w:pos="5102"/>
        </w:tabs>
        <w:spacing w:line="360" w:lineRule="auto"/>
        <w:jc w:val="both"/>
        <w:rPr>
          <w:rFonts w:ascii="Arial" w:hAnsi="Arial" w:cs="Arial"/>
        </w:rPr>
      </w:pPr>
      <w:r>
        <w:rPr>
          <w:rFonts w:ascii="Arial" w:hAnsi="Arial" w:cs="Arial"/>
        </w:rPr>
        <w:t>7</w:t>
      </w:r>
      <w:r w:rsidR="00D00709" w:rsidRPr="00812336">
        <w:rPr>
          <w:rFonts w:ascii="Arial" w:hAnsi="Arial" w:cs="Arial"/>
        </w:rPr>
        <w:t xml:space="preserve"> </w:t>
      </w:r>
      <w:r w:rsidR="00B362A4" w:rsidRPr="00812336">
        <w:rPr>
          <w:rFonts w:ascii="Arial" w:hAnsi="Arial" w:cs="Arial"/>
        </w:rPr>
        <w:t>Требования безопасн</w:t>
      </w:r>
      <w:r w:rsidR="00746B93">
        <w:rPr>
          <w:rFonts w:ascii="Arial" w:hAnsi="Arial" w:cs="Arial"/>
        </w:rPr>
        <w:t>ости</w:t>
      </w:r>
      <w:r w:rsidR="009F69B4">
        <w:rPr>
          <w:rFonts w:ascii="Arial" w:hAnsi="Arial" w:cs="Arial"/>
        </w:rPr>
        <w:t>…………………………………………………………………...</w:t>
      </w:r>
    </w:p>
    <w:p w:rsidR="00D66BDE" w:rsidRPr="00812336" w:rsidRDefault="00746B93" w:rsidP="00FC1339">
      <w:pPr>
        <w:tabs>
          <w:tab w:val="left" w:pos="2856"/>
          <w:tab w:val="center" w:pos="5102"/>
        </w:tabs>
        <w:spacing w:line="360" w:lineRule="auto"/>
        <w:jc w:val="both"/>
        <w:rPr>
          <w:rFonts w:ascii="Arial" w:hAnsi="Arial" w:cs="Arial"/>
        </w:rPr>
      </w:pPr>
      <w:r>
        <w:rPr>
          <w:rFonts w:ascii="Arial" w:hAnsi="Arial" w:cs="Arial"/>
        </w:rPr>
        <w:t>Библиография</w:t>
      </w:r>
      <w:r w:rsidR="009F69B4">
        <w:rPr>
          <w:rFonts w:ascii="Arial" w:hAnsi="Arial" w:cs="Arial"/>
        </w:rPr>
        <w:t>……………………………………………………………………………………</w:t>
      </w:r>
    </w:p>
    <w:p w:rsidR="00FC1339" w:rsidRPr="00812336" w:rsidRDefault="00FC1339" w:rsidP="00FC1339">
      <w:pPr>
        <w:tabs>
          <w:tab w:val="left" w:pos="2856"/>
          <w:tab w:val="center" w:pos="5102"/>
        </w:tabs>
        <w:spacing w:line="360" w:lineRule="auto"/>
        <w:ind w:firstLine="709"/>
        <w:jc w:val="both"/>
        <w:rPr>
          <w:rFonts w:ascii="Arial" w:hAnsi="Arial" w:cs="Arial"/>
        </w:rPr>
      </w:pPr>
    </w:p>
    <w:p w:rsidR="00FC1339" w:rsidRPr="00812336" w:rsidRDefault="00FC1339" w:rsidP="00FC1339">
      <w:pPr>
        <w:tabs>
          <w:tab w:val="left" w:pos="2856"/>
          <w:tab w:val="center" w:pos="5102"/>
        </w:tabs>
        <w:spacing w:line="360" w:lineRule="auto"/>
        <w:ind w:firstLine="709"/>
        <w:jc w:val="both"/>
        <w:rPr>
          <w:rFonts w:ascii="Arial" w:hAnsi="Arial" w:cs="Arial"/>
        </w:rPr>
      </w:pPr>
    </w:p>
    <w:p w:rsidR="002C1B19" w:rsidRPr="00812336" w:rsidRDefault="002C1B19"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93684" w:rsidRPr="00812336" w:rsidRDefault="00B93684" w:rsidP="00FC1339">
      <w:pPr>
        <w:tabs>
          <w:tab w:val="left" w:pos="2856"/>
          <w:tab w:val="center" w:pos="5102"/>
        </w:tabs>
        <w:spacing w:line="360" w:lineRule="auto"/>
        <w:ind w:firstLine="709"/>
        <w:jc w:val="both"/>
        <w:rPr>
          <w:rFonts w:ascii="Arial" w:hAnsi="Arial" w:cs="Arial"/>
        </w:rPr>
      </w:pPr>
    </w:p>
    <w:p w:rsidR="00B150F9" w:rsidRPr="00812336" w:rsidRDefault="00B150F9" w:rsidP="00FC1339">
      <w:pPr>
        <w:tabs>
          <w:tab w:val="left" w:pos="2856"/>
          <w:tab w:val="center" w:pos="5102"/>
        </w:tabs>
        <w:spacing w:line="360" w:lineRule="auto"/>
        <w:ind w:firstLine="709"/>
        <w:jc w:val="both"/>
        <w:rPr>
          <w:ins w:id="2" w:author="Всеволод" w:date="2014-02-27T15:01:00Z"/>
          <w:rFonts w:ascii="Arial" w:hAnsi="Arial" w:cs="Arial"/>
        </w:rPr>
        <w:sectPr w:rsidR="00B150F9" w:rsidRPr="00812336" w:rsidSect="00B84CD8">
          <w:pgSz w:w="11906" w:h="16838" w:code="9"/>
          <w:pgMar w:top="1134" w:right="1134" w:bottom="1134" w:left="1134" w:header="709" w:footer="363" w:gutter="0"/>
          <w:pgNumType w:fmt="upperRoman" w:start="2"/>
          <w:cols w:space="708"/>
          <w:docGrid w:linePitch="360"/>
        </w:sectPr>
      </w:pPr>
    </w:p>
    <w:p w:rsidR="00D00709" w:rsidRPr="00812336" w:rsidRDefault="00D00709" w:rsidP="00D00709">
      <w:pPr>
        <w:pStyle w:val="1"/>
        <w:ind w:firstLine="0"/>
        <w:jc w:val="center"/>
        <w:rPr>
          <w:rStyle w:val="apple-style-span"/>
          <w:rFonts w:ascii="Arial" w:hAnsi="Arial" w:cs="Arial"/>
          <w:sz w:val="24"/>
          <w:szCs w:val="24"/>
        </w:rPr>
      </w:pPr>
      <w:bookmarkStart w:id="3" w:name="_Ref316550559"/>
      <w:r w:rsidRPr="00812336">
        <w:rPr>
          <w:rStyle w:val="apple-style-span"/>
          <w:rFonts w:ascii="Arial" w:hAnsi="Arial" w:cs="Arial"/>
          <w:sz w:val="24"/>
          <w:szCs w:val="24"/>
        </w:rPr>
        <w:lastRenderedPageBreak/>
        <w:t>НАЦИОНАЛЬНЫЙ СТАНДАРТ РОССИЙСКОЙ ФЕДЕРАЦИИ</w:t>
      </w:r>
    </w:p>
    <w:p w:rsidR="00D00709" w:rsidRPr="00812336" w:rsidRDefault="00D00709" w:rsidP="00D00709">
      <w:pPr>
        <w:pStyle w:val="1"/>
        <w:ind w:firstLine="0"/>
        <w:jc w:val="center"/>
        <w:rPr>
          <w:rStyle w:val="apple-style-span"/>
          <w:rFonts w:ascii="Arial" w:hAnsi="Arial" w:cs="Arial"/>
          <w:sz w:val="24"/>
          <w:szCs w:val="24"/>
        </w:rPr>
      </w:pPr>
      <w:r w:rsidRPr="00812336">
        <w:rPr>
          <w:rStyle w:val="apple-style-span"/>
          <w:rFonts w:ascii="Arial" w:hAnsi="Arial" w:cs="Arial"/>
          <w:sz w:val="24"/>
          <w:szCs w:val="24"/>
        </w:rPr>
        <w:t>______________________________________________________________________</w:t>
      </w:r>
    </w:p>
    <w:p w:rsidR="00BE2A50" w:rsidRDefault="00AC1D9F" w:rsidP="00BE2A50">
      <w:pPr>
        <w:autoSpaceDE w:val="0"/>
        <w:autoSpaceDN w:val="0"/>
        <w:adjustRightInd w:val="0"/>
        <w:jc w:val="center"/>
        <w:rPr>
          <w:rFonts w:ascii="Arial" w:eastAsia="Arial,Bold" w:hAnsi="Arial" w:cs="Arial"/>
          <w:b/>
          <w:bCs/>
        </w:rPr>
      </w:pPr>
      <w:r>
        <w:rPr>
          <w:rFonts w:ascii="Arial" w:eastAsia="Arial,Bold" w:hAnsi="Arial" w:cs="Arial"/>
          <w:b/>
          <w:bCs/>
        </w:rPr>
        <w:t>Средства противопожарной защиты зданий и сооружений</w:t>
      </w:r>
    </w:p>
    <w:p w:rsidR="00BE2A50" w:rsidRDefault="00BE2A50" w:rsidP="00BE2A50">
      <w:pPr>
        <w:autoSpaceDE w:val="0"/>
        <w:autoSpaceDN w:val="0"/>
        <w:adjustRightInd w:val="0"/>
        <w:jc w:val="center"/>
        <w:rPr>
          <w:rFonts w:ascii="Arial" w:eastAsia="Arial,Bold" w:hAnsi="Arial" w:cs="Arial"/>
          <w:b/>
          <w:bCs/>
        </w:rPr>
      </w:pPr>
    </w:p>
    <w:p w:rsidR="00BE2A50" w:rsidRPr="00812336" w:rsidRDefault="00BE2A50" w:rsidP="00BE2A50">
      <w:pPr>
        <w:autoSpaceDE w:val="0"/>
        <w:autoSpaceDN w:val="0"/>
        <w:adjustRightInd w:val="0"/>
        <w:jc w:val="center"/>
        <w:rPr>
          <w:rFonts w:ascii="Arial" w:eastAsia="Arial,Bold" w:hAnsi="Arial" w:cs="Arial"/>
          <w:b/>
          <w:bCs/>
        </w:rPr>
      </w:pPr>
      <w:r>
        <w:rPr>
          <w:rFonts w:ascii="Arial" w:eastAsia="Arial,Bold" w:hAnsi="Arial" w:cs="Arial"/>
          <w:b/>
          <w:bCs/>
        </w:rPr>
        <w:t>ЗАПОЛНЕНИЕ ПРОЕМОВ В ПРОТИВОПОЖАРНЫХ ПРЕГРАДАХ</w:t>
      </w:r>
    </w:p>
    <w:p w:rsidR="00BE2A50" w:rsidRPr="00812336" w:rsidRDefault="00BE2A50" w:rsidP="00BE2A50">
      <w:pPr>
        <w:autoSpaceDE w:val="0"/>
        <w:autoSpaceDN w:val="0"/>
        <w:adjustRightInd w:val="0"/>
        <w:jc w:val="center"/>
        <w:rPr>
          <w:rFonts w:ascii="Arial" w:eastAsia="Arial,Bold" w:hAnsi="Arial" w:cs="Arial"/>
          <w:b/>
          <w:bCs/>
        </w:rPr>
      </w:pPr>
    </w:p>
    <w:p w:rsidR="00BE2A50" w:rsidRDefault="00AC1D9F" w:rsidP="00BE2A50">
      <w:pPr>
        <w:autoSpaceDE w:val="0"/>
        <w:autoSpaceDN w:val="0"/>
        <w:adjustRightInd w:val="0"/>
        <w:jc w:val="center"/>
        <w:rPr>
          <w:rFonts w:ascii="Arial" w:eastAsia="Arial,Bold" w:hAnsi="Arial" w:cs="Arial"/>
          <w:b/>
          <w:bCs/>
        </w:rPr>
      </w:pPr>
      <w:r>
        <w:rPr>
          <w:rFonts w:ascii="Arial" w:eastAsia="Arial,Bold" w:hAnsi="Arial" w:cs="Arial"/>
          <w:b/>
          <w:bCs/>
        </w:rPr>
        <w:t>общие требования</w:t>
      </w:r>
    </w:p>
    <w:p w:rsidR="00BE2A50" w:rsidRPr="00812336" w:rsidRDefault="00BE2A50" w:rsidP="00BE2A50">
      <w:pPr>
        <w:autoSpaceDE w:val="0"/>
        <w:autoSpaceDN w:val="0"/>
        <w:adjustRightInd w:val="0"/>
        <w:jc w:val="center"/>
        <w:rPr>
          <w:rFonts w:ascii="Arial" w:eastAsia="Arial,Bold" w:hAnsi="Arial" w:cs="Arial"/>
          <w:b/>
          <w:bCs/>
        </w:rPr>
      </w:pPr>
      <w:r>
        <w:rPr>
          <w:rFonts w:ascii="Arial" w:eastAsia="Arial,Bold" w:hAnsi="Arial" w:cs="Arial"/>
          <w:b/>
          <w:bCs/>
        </w:rPr>
        <w:t>по монтажу, техническому обслуживанию и ремонту</w:t>
      </w:r>
    </w:p>
    <w:p w:rsidR="00BE2A50" w:rsidRPr="00812336" w:rsidRDefault="00BE2A50" w:rsidP="00BE2A50">
      <w:pPr>
        <w:autoSpaceDE w:val="0"/>
        <w:autoSpaceDN w:val="0"/>
        <w:adjustRightInd w:val="0"/>
        <w:jc w:val="center"/>
        <w:rPr>
          <w:rFonts w:ascii="Arial" w:eastAsia="Arial,Bold" w:hAnsi="Arial" w:cs="Arial"/>
          <w:b/>
          <w:bCs/>
        </w:rPr>
      </w:pPr>
    </w:p>
    <w:p w:rsidR="00BE2A50" w:rsidRPr="00812336" w:rsidRDefault="00BE2A50" w:rsidP="00BE2A50">
      <w:pPr>
        <w:autoSpaceDE w:val="0"/>
        <w:autoSpaceDN w:val="0"/>
        <w:adjustRightInd w:val="0"/>
        <w:jc w:val="center"/>
        <w:rPr>
          <w:rFonts w:ascii="Arial" w:eastAsia="Arial,Bold" w:hAnsi="Arial" w:cs="Arial"/>
          <w:b/>
          <w:bCs/>
        </w:rPr>
      </w:pPr>
      <w:r w:rsidRPr="00812336">
        <w:rPr>
          <w:rFonts w:ascii="Arial" w:eastAsia="Arial,Bold" w:hAnsi="Arial" w:cs="Arial"/>
          <w:b/>
          <w:bCs/>
        </w:rPr>
        <w:t xml:space="preserve">Методы </w:t>
      </w:r>
      <w:r w:rsidR="005C36CD">
        <w:rPr>
          <w:rFonts w:ascii="Arial" w:eastAsia="Arial,Bold" w:hAnsi="Arial" w:cs="Arial"/>
          <w:b/>
          <w:bCs/>
        </w:rPr>
        <w:t>контроля</w:t>
      </w:r>
    </w:p>
    <w:p w:rsidR="00D00709" w:rsidRPr="00F24617" w:rsidRDefault="00D00709" w:rsidP="00D00709">
      <w:pPr>
        <w:pStyle w:val="1"/>
        <w:ind w:firstLine="0"/>
        <w:jc w:val="center"/>
        <w:rPr>
          <w:rStyle w:val="apple-style-span"/>
          <w:rFonts w:ascii="Arial" w:hAnsi="Arial" w:cs="Arial"/>
          <w:sz w:val="24"/>
          <w:szCs w:val="24"/>
        </w:rPr>
      </w:pPr>
      <w:r w:rsidRPr="00F24617">
        <w:rPr>
          <w:rStyle w:val="apple-style-span"/>
          <w:rFonts w:ascii="Arial" w:hAnsi="Arial" w:cs="Arial"/>
          <w:sz w:val="24"/>
          <w:szCs w:val="24"/>
        </w:rPr>
        <w:t>______________________________________________________________________</w:t>
      </w:r>
    </w:p>
    <w:p w:rsidR="00D00709" w:rsidRPr="00F24617" w:rsidRDefault="00D00709" w:rsidP="00D00709">
      <w:pPr>
        <w:pStyle w:val="1"/>
        <w:jc w:val="right"/>
        <w:rPr>
          <w:rStyle w:val="apple-style-span"/>
          <w:rFonts w:ascii="Arial" w:hAnsi="Arial" w:cs="Arial"/>
          <w:sz w:val="24"/>
          <w:szCs w:val="24"/>
        </w:rPr>
      </w:pPr>
    </w:p>
    <w:p w:rsidR="002C1B19" w:rsidRPr="00812336" w:rsidRDefault="002C1B19" w:rsidP="00D00709">
      <w:pPr>
        <w:pStyle w:val="1"/>
        <w:jc w:val="right"/>
        <w:rPr>
          <w:rStyle w:val="apple-style-span"/>
          <w:rFonts w:ascii="Arial" w:hAnsi="Arial" w:cs="Arial"/>
          <w:sz w:val="24"/>
          <w:szCs w:val="24"/>
        </w:rPr>
      </w:pPr>
      <w:r w:rsidRPr="00812336">
        <w:rPr>
          <w:rStyle w:val="apple-style-span"/>
          <w:rFonts w:ascii="Arial" w:hAnsi="Arial" w:cs="Arial"/>
          <w:sz w:val="24"/>
          <w:szCs w:val="24"/>
        </w:rPr>
        <w:t>Дата введения</w:t>
      </w:r>
      <w:r w:rsidR="00E16557" w:rsidRPr="00812336">
        <w:rPr>
          <w:rStyle w:val="apple-style-span"/>
          <w:rFonts w:ascii="Arial" w:hAnsi="Arial" w:cs="Arial"/>
          <w:b w:val="0"/>
          <w:sz w:val="24"/>
          <w:szCs w:val="24"/>
        </w:rPr>
        <w:t xml:space="preserve"> </w:t>
      </w:r>
      <w:r w:rsidR="00B96FB2" w:rsidRPr="00812336">
        <w:rPr>
          <w:rStyle w:val="apple-style-span"/>
          <w:rFonts w:ascii="Arial" w:hAnsi="Arial" w:cs="Arial"/>
          <w:sz w:val="24"/>
          <w:szCs w:val="24"/>
        </w:rPr>
        <w:t>_______</w:t>
      </w:r>
    </w:p>
    <w:p w:rsidR="00284B96" w:rsidRPr="00812336" w:rsidRDefault="00284B96" w:rsidP="00FC1339">
      <w:pPr>
        <w:pStyle w:val="1"/>
        <w:rPr>
          <w:rStyle w:val="apple-style-span"/>
          <w:rFonts w:ascii="Arial" w:hAnsi="Arial" w:cs="Arial"/>
          <w:b w:val="0"/>
          <w:sz w:val="24"/>
          <w:szCs w:val="24"/>
        </w:rPr>
      </w:pPr>
    </w:p>
    <w:p w:rsidR="00D00709" w:rsidRPr="00812336" w:rsidRDefault="00D00709" w:rsidP="00FC1339">
      <w:pPr>
        <w:pStyle w:val="1"/>
        <w:rPr>
          <w:rStyle w:val="apple-style-span"/>
          <w:rFonts w:ascii="Arial" w:hAnsi="Arial" w:cs="Arial"/>
          <w:b w:val="0"/>
          <w:sz w:val="24"/>
          <w:szCs w:val="24"/>
        </w:rPr>
      </w:pPr>
    </w:p>
    <w:p w:rsidR="00D00709" w:rsidRPr="00812336" w:rsidRDefault="00D00709" w:rsidP="00FC1339">
      <w:pPr>
        <w:pStyle w:val="1"/>
        <w:rPr>
          <w:rStyle w:val="apple-style-span"/>
          <w:rFonts w:ascii="Arial" w:hAnsi="Arial" w:cs="Arial"/>
          <w:b w:val="0"/>
          <w:sz w:val="24"/>
          <w:szCs w:val="24"/>
        </w:rPr>
      </w:pPr>
    </w:p>
    <w:p w:rsidR="00D00709" w:rsidRPr="00812336" w:rsidRDefault="00D00709" w:rsidP="00FC1339">
      <w:pPr>
        <w:pStyle w:val="1"/>
        <w:rPr>
          <w:rStyle w:val="apple-style-span"/>
          <w:rFonts w:ascii="Arial" w:hAnsi="Arial" w:cs="Arial"/>
          <w:b w:val="0"/>
          <w:sz w:val="24"/>
          <w:szCs w:val="24"/>
        </w:rPr>
      </w:pPr>
    </w:p>
    <w:p w:rsidR="00D00709" w:rsidRPr="00812336" w:rsidRDefault="00D00709" w:rsidP="00FC1339">
      <w:pPr>
        <w:pStyle w:val="1"/>
        <w:rPr>
          <w:rStyle w:val="apple-style-span"/>
          <w:rFonts w:ascii="Arial" w:hAnsi="Arial" w:cs="Arial"/>
          <w:b w:val="0"/>
          <w:sz w:val="24"/>
          <w:szCs w:val="24"/>
        </w:rPr>
      </w:pPr>
    </w:p>
    <w:p w:rsidR="00D00709" w:rsidRPr="00812336" w:rsidRDefault="00D00709" w:rsidP="00FC1339">
      <w:pPr>
        <w:pStyle w:val="1"/>
        <w:rPr>
          <w:rStyle w:val="apple-style-span"/>
          <w:rFonts w:ascii="Arial" w:hAnsi="Arial" w:cs="Arial"/>
          <w:b w:val="0"/>
          <w:sz w:val="24"/>
          <w:szCs w:val="24"/>
        </w:rPr>
      </w:pPr>
    </w:p>
    <w:p w:rsidR="00284B96" w:rsidRPr="00812336" w:rsidRDefault="00284B96" w:rsidP="00FC1339">
      <w:pPr>
        <w:pStyle w:val="1"/>
        <w:rPr>
          <w:rStyle w:val="apple-style-span"/>
          <w:rFonts w:ascii="Arial" w:hAnsi="Arial" w:cs="Arial"/>
          <w:b w:val="0"/>
          <w:sz w:val="24"/>
          <w:szCs w:val="24"/>
        </w:rPr>
      </w:pPr>
    </w:p>
    <w:p w:rsidR="00D01ADE" w:rsidRPr="00812336" w:rsidRDefault="00D01ADE" w:rsidP="00FC1339">
      <w:pPr>
        <w:pStyle w:val="1"/>
        <w:rPr>
          <w:rStyle w:val="apple-style-span"/>
          <w:rFonts w:ascii="Arial" w:hAnsi="Arial" w:cs="Arial"/>
          <w:b w:val="0"/>
          <w:sz w:val="24"/>
          <w:szCs w:val="24"/>
        </w:rPr>
      </w:pPr>
    </w:p>
    <w:p w:rsidR="00D01ADE" w:rsidRPr="00812336" w:rsidRDefault="00D01ADE" w:rsidP="00FC1339">
      <w:pPr>
        <w:pStyle w:val="1"/>
        <w:rPr>
          <w:rStyle w:val="apple-style-span"/>
          <w:rFonts w:ascii="Arial" w:hAnsi="Arial" w:cs="Arial"/>
          <w:b w:val="0"/>
          <w:sz w:val="24"/>
          <w:szCs w:val="24"/>
        </w:rPr>
      </w:pPr>
    </w:p>
    <w:p w:rsidR="00D01ADE" w:rsidRPr="00812336" w:rsidRDefault="00D01ADE" w:rsidP="00FC1339">
      <w:pPr>
        <w:pStyle w:val="1"/>
        <w:rPr>
          <w:rStyle w:val="apple-style-span"/>
          <w:rFonts w:ascii="Arial" w:hAnsi="Arial" w:cs="Arial"/>
          <w:b w:val="0"/>
          <w:sz w:val="24"/>
          <w:szCs w:val="24"/>
        </w:rPr>
      </w:pPr>
    </w:p>
    <w:p w:rsidR="00D01ADE" w:rsidRPr="00812336" w:rsidRDefault="00D01ADE" w:rsidP="00FC1339">
      <w:pPr>
        <w:pStyle w:val="1"/>
        <w:rPr>
          <w:rStyle w:val="apple-style-span"/>
          <w:rFonts w:ascii="Arial" w:hAnsi="Arial" w:cs="Arial"/>
          <w:b w:val="0"/>
          <w:sz w:val="24"/>
          <w:szCs w:val="24"/>
        </w:rPr>
      </w:pPr>
    </w:p>
    <w:p w:rsidR="00F125D5" w:rsidRPr="00812336" w:rsidRDefault="00F125D5" w:rsidP="00FC1339">
      <w:pPr>
        <w:pStyle w:val="1"/>
        <w:rPr>
          <w:rStyle w:val="apple-style-span"/>
          <w:rFonts w:ascii="Arial" w:hAnsi="Arial" w:cs="Arial"/>
          <w:sz w:val="24"/>
          <w:szCs w:val="24"/>
        </w:rPr>
      </w:pPr>
      <w:r w:rsidRPr="00812336">
        <w:rPr>
          <w:rStyle w:val="apple-style-span"/>
          <w:rFonts w:ascii="Arial" w:hAnsi="Arial" w:cs="Arial"/>
          <w:sz w:val="24"/>
          <w:szCs w:val="24"/>
        </w:rPr>
        <w:t>1</w:t>
      </w:r>
      <w:r w:rsidR="00021B92">
        <w:rPr>
          <w:rStyle w:val="apple-style-span"/>
          <w:rFonts w:ascii="Arial" w:hAnsi="Arial" w:cs="Arial"/>
          <w:sz w:val="24"/>
          <w:szCs w:val="24"/>
        </w:rPr>
        <w:t> </w:t>
      </w:r>
      <w:r w:rsidRPr="00812336">
        <w:rPr>
          <w:rStyle w:val="apple-style-span"/>
          <w:rFonts w:ascii="Arial" w:hAnsi="Arial" w:cs="Arial"/>
          <w:sz w:val="24"/>
          <w:szCs w:val="24"/>
        </w:rPr>
        <w:t>Область применения</w:t>
      </w:r>
    </w:p>
    <w:p w:rsidR="00E16557" w:rsidRPr="00812336" w:rsidRDefault="00E16557" w:rsidP="00FC1339">
      <w:pPr>
        <w:pStyle w:val="1"/>
        <w:rPr>
          <w:rStyle w:val="apple-style-span"/>
          <w:rFonts w:ascii="Arial" w:hAnsi="Arial" w:cs="Arial"/>
          <w:b w:val="0"/>
          <w:sz w:val="24"/>
          <w:szCs w:val="24"/>
        </w:rPr>
      </w:pPr>
    </w:p>
    <w:p w:rsidR="000E0128" w:rsidRDefault="00B93684" w:rsidP="00FC1339">
      <w:pPr>
        <w:spacing w:line="360" w:lineRule="auto"/>
        <w:ind w:firstLine="709"/>
        <w:jc w:val="both"/>
        <w:rPr>
          <w:rFonts w:ascii="Arial" w:hAnsi="Arial" w:cs="Arial"/>
        </w:rPr>
      </w:pPr>
      <w:r w:rsidRPr="00812336">
        <w:rPr>
          <w:rFonts w:ascii="Arial" w:hAnsi="Arial" w:cs="Arial"/>
        </w:rPr>
        <w:t>1.1</w:t>
      </w:r>
      <w:r w:rsidR="00021B92">
        <w:rPr>
          <w:rFonts w:ascii="Arial" w:hAnsi="Arial" w:cs="Arial"/>
        </w:rPr>
        <w:t> </w:t>
      </w:r>
      <w:r w:rsidRPr="00812336">
        <w:rPr>
          <w:rFonts w:ascii="Arial" w:hAnsi="Arial" w:cs="Arial"/>
        </w:rPr>
        <w:t xml:space="preserve">Настоящий стандарт устанавливает </w:t>
      </w:r>
      <w:r w:rsidR="00A71691">
        <w:rPr>
          <w:rFonts w:ascii="Arial" w:hAnsi="Arial" w:cs="Arial"/>
        </w:rPr>
        <w:t xml:space="preserve">общие </w:t>
      </w:r>
      <w:r w:rsidR="00D00709" w:rsidRPr="00812336">
        <w:rPr>
          <w:rFonts w:ascii="Arial" w:hAnsi="Arial" w:cs="Arial"/>
        </w:rPr>
        <w:t xml:space="preserve">требования </w:t>
      </w:r>
      <w:r w:rsidR="00A71691">
        <w:rPr>
          <w:rFonts w:ascii="Arial" w:hAnsi="Arial" w:cs="Arial"/>
        </w:rPr>
        <w:t xml:space="preserve">к монтажу, техническому обслуживанию и ремонту, контролю (надзору) состояния </w:t>
      </w:r>
      <w:r w:rsidR="00BE2A50">
        <w:rPr>
          <w:rFonts w:ascii="Arial" w:hAnsi="Arial" w:cs="Arial"/>
        </w:rPr>
        <w:t>конструкций заполнения проемов (противопожарных дверей, ворот, люков и окон) в противопожарных преградах</w:t>
      </w:r>
      <w:r w:rsidR="00E11179">
        <w:rPr>
          <w:rFonts w:ascii="Arial" w:hAnsi="Arial" w:cs="Arial"/>
        </w:rPr>
        <w:t>.</w:t>
      </w:r>
    </w:p>
    <w:p w:rsidR="00BE2A50" w:rsidRPr="00BE2A50" w:rsidRDefault="00BE2A50" w:rsidP="00FC1339">
      <w:pPr>
        <w:spacing w:line="360" w:lineRule="auto"/>
        <w:ind w:firstLine="709"/>
        <w:jc w:val="both"/>
        <w:rPr>
          <w:rFonts w:ascii="Arial" w:hAnsi="Arial" w:cs="Arial"/>
        </w:rPr>
      </w:pPr>
      <w:r w:rsidRPr="00BE2A50">
        <w:rPr>
          <w:rFonts w:ascii="Arial" w:hAnsi="Arial" w:cs="Arial"/>
        </w:rPr>
        <w:t xml:space="preserve">Стандарт не распространяется </w:t>
      </w:r>
      <w:r>
        <w:rPr>
          <w:rFonts w:ascii="Arial" w:hAnsi="Arial" w:cs="Arial"/>
        </w:rPr>
        <w:t xml:space="preserve">на рассматриваемые конструкции специального назначения в части дополнительных требований к взрыво – и </w:t>
      </w:r>
      <w:proofErr w:type="spellStart"/>
      <w:r>
        <w:rPr>
          <w:rFonts w:ascii="Arial" w:hAnsi="Arial" w:cs="Arial"/>
        </w:rPr>
        <w:t>пулестойкости</w:t>
      </w:r>
      <w:proofErr w:type="spellEnd"/>
      <w:r>
        <w:rPr>
          <w:rFonts w:ascii="Arial" w:hAnsi="Arial" w:cs="Arial"/>
        </w:rPr>
        <w:t>, охранных свойств, воздействию агрессивных средств и т.п.</w:t>
      </w:r>
    </w:p>
    <w:p w:rsidR="00D00709" w:rsidRPr="00812336" w:rsidRDefault="00D00709" w:rsidP="00D00709">
      <w:pPr>
        <w:spacing w:line="360" w:lineRule="auto"/>
        <w:jc w:val="both"/>
        <w:rPr>
          <w:rFonts w:ascii="Arial" w:hAnsi="Arial" w:cs="Arial"/>
          <w:b/>
          <w:bCs/>
        </w:rPr>
      </w:pPr>
      <w:r w:rsidRPr="00812336">
        <w:rPr>
          <w:rFonts w:ascii="Arial" w:hAnsi="Arial" w:cs="Arial"/>
          <w:b/>
          <w:bCs/>
        </w:rPr>
        <w:t>_______________________________________________________________</w:t>
      </w:r>
    </w:p>
    <w:p w:rsidR="00D00709" w:rsidRPr="00812336" w:rsidRDefault="00D00709" w:rsidP="00FC1339">
      <w:pPr>
        <w:spacing w:line="360" w:lineRule="auto"/>
        <w:ind w:firstLine="709"/>
        <w:jc w:val="both"/>
        <w:rPr>
          <w:rFonts w:ascii="Arial" w:hAnsi="Arial" w:cs="Arial"/>
          <w:b/>
          <w:bCs/>
          <w:i/>
        </w:rPr>
      </w:pPr>
      <w:r w:rsidRPr="00812336">
        <w:rPr>
          <w:rFonts w:ascii="Arial" w:hAnsi="Arial" w:cs="Arial"/>
          <w:b/>
          <w:bCs/>
        </w:rPr>
        <w:t xml:space="preserve">Проект, </w:t>
      </w:r>
      <w:r w:rsidRPr="00812336">
        <w:rPr>
          <w:rFonts w:ascii="Arial" w:hAnsi="Arial" w:cs="Arial"/>
          <w:b/>
          <w:bCs/>
          <w:i/>
        </w:rPr>
        <w:t>первая редакция</w:t>
      </w:r>
    </w:p>
    <w:p w:rsidR="00684450" w:rsidRPr="00812336" w:rsidRDefault="00684450" w:rsidP="00FC1339">
      <w:pPr>
        <w:spacing w:line="360" w:lineRule="auto"/>
        <w:ind w:firstLine="709"/>
        <w:jc w:val="both"/>
        <w:rPr>
          <w:rFonts w:ascii="Arial" w:hAnsi="Arial" w:cs="Arial"/>
          <w:b/>
          <w:bCs/>
          <w:i/>
        </w:rPr>
      </w:pPr>
    </w:p>
    <w:p w:rsidR="0071306B" w:rsidRPr="00812336" w:rsidRDefault="0071306B" w:rsidP="00FC1339">
      <w:pPr>
        <w:spacing w:line="360" w:lineRule="auto"/>
        <w:ind w:firstLine="709"/>
        <w:jc w:val="both"/>
        <w:rPr>
          <w:rFonts w:ascii="Arial" w:hAnsi="Arial" w:cs="Arial"/>
          <w:b/>
          <w:bCs/>
        </w:rPr>
      </w:pPr>
    </w:p>
    <w:p w:rsidR="00E16557" w:rsidRPr="00812336" w:rsidRDefault="00E16557" w:rsidP="00FC1339">
      <w:pPr>
        <w:spacing w:line="360" w:lineRule="auto"/>
        <w:ind w:firstLine="709"/>
        <w:jc w:val="both"/>
        <w:rPr>
          <w:rFonts w:ascii="Arial" w:hAnsi="Arial" w:cs="Arial"/>
          <w:u w:val="single"/>
        </w:rPr>
      </w:pPr>
      <w:r w:rsidRPr="00812336">
        <w:rPr>
          <w:rFonts w:ascii="Arial" w:hAnsi="Arial" w:cs="Arial"/>
          <w:b/>
          <w:bCs/>
        </w:rPr>
        <w:lastRenderedPageBreak/>
        <w:t>2</w:t>
      </w:r>
      <w:r w:rsidR="00021B92">
        <w:rPr>
          <w:rFonts w:ascii="Arial" w:hAnsi="Arial" w:cs="Arial"/>
          <w:b/>
          <w:bCs/>
        </w:rPr>
        <w:t> </w:t>
      </w:r>
      <w:r w:rsidRPr="00812336">
        <w:rPr>
          <w:rFonts w:ascii="Arial" w:hAnsi="Arial" w:cs="Arial"/>
          <w:b/>
          <w:bCs/>
        </w:rPr>
        <w:t>Нормативные ссылки</w:t>
      </w:r>
    </w:p>
    <w:p w:rsidR="00E16557" w:rsidRPr="00812336" w:rsidRDefault="00E16557" w:rsidP="00FC1339">
      <w:pPr>
        <w:spacing w:line="360" w:lineRule="auto"/>
        <w:ind w:firstLine="709"/>
        <w:jc w:val="both"/>
        <w:rPr>
          <w:rFonts w:ascii="Arial" w:hAnsi="Arial" w:cs="Arial"/>
        </w:rPr>
      </w:pPr>
    </w:p>
    <w:p w:rsidR="00E16557" w:rsidRPr="00812336" w:rsidRDefault="00E16557" w:rsidP="00FC1339">
      <w:pPr>
        <w:spacing w:line="360" w:lineRule="auto"/>
        <w:ind w:firstLine="709"/>
        <w:jc w:val="both"/>
        <w:rPr>
          <w:rFonts w:ascii="Arial" w:hAnsi="Arial" w:cs="Arial"/>
        </w:rPr>
      </w:pPr>
      <w:r w:rsidRPr="00812336">
        <w:rPr>
          <w:rFonts w:ascii="Arial" w:hAnsi="Arial" w:cs="Arial"/>
        </w:rPr>
        <w:t xml:space="preserve">В настоящем стандарте использованы нормативные ссылки на следующие </w:t>
      </w:r>
      <w:r w:rsidR="00E1106B">
        <w:rPr>
          <w:rFonts w:ascii="Arial" w:hAnsi="Arial" w:cs="Arial"/>
        </w:rPr>
        <w:t>документы по стандартизации</w:t>
      </w:r>
      <w:r w:rsidRPr="00812336">
        <w:rPr>
          <w:rFonts w:ascii="Arial" w:hAnsi="Arial" w:cs="Arial"/>
        </w:rPr>
        <w:t>:</w:t>
      </w:r>
    </w:p>
    <w:p w:rsidR="00656B21" w:rsidRDefault="00A71691" w:rsidP="00656B21">
      <w:pPr>
        <w:tabs>
          <w:tab w:val="right" w:pos="9641"/>
        </w:tabs>
        <w:spacing w:line="360" w:lineRule="auto"/>
        <w:ind w:firstLine="709"/>
        <w:jc w:val="both"/>
        <w:rPr>
          <w:rFonts w:ascii="Arial" w:hAnsi="Arial" w:cs="Arial"/>
        </w:rPr>
      </w:pPr>
      <w:r>
        <w:rPr>
          <w:rFonts w:ascii="Arial" w:hAnsi="Arial" w:cs="Arial"/>
        </w:rPr>
        <w:t>ГОСТ 2.601</w:t>
      </w:r>
      <w:r w:rsidR="00E1106B">
        <w:rPr>
          <w:rFonts w:ascii="Arial" w:hAnsi="Arial" w:cs="Arial"/>
        </w:rPr>
        <w:t xml:space="preserve"> </w:t>
      </w:r>
      <w:r>
        <w:rPr>
          <w:rFonts w:ascii="Arial" w:hAnsi="Arial" w:cs="Arial"/>
        </w:rPr>
        <w:t>Единая система конструкторской документации. Эксплуатационные документы</w:t>
      </w:r>
      <w:r w:rsidR="00B701BB">
        <w:rPr>
          <w:rFonts w:ascii="Arial" w:hAnsi="Arial" w:cs="Arial"/>
        </w:rPr>
        <w:t>.</w:t>
      </w:r>
    </w:p>
    <w:p w:rsidR="00B701BB" w:rsidRDefault="00B701BB" w:rsidP="00656B21">
      <w:pPr>
        <w:tabs>
          <w:tab w:val="right" w:pos="9641"/>
        </w:tabs>
        <w:spacing w:line="360" w:lineRule="auto"/>
        <w:ind w:firstLine="709"/>
        <w:jc w:val="both"/>
        <w:rPr>
          <w:rFonts w:ascii="Arial" w:hAnsi="Arial" w:cs="Arial"/>
        </w:rPr>
      </w:pPr>
      <w:r>
        <w:rPr>
          <w:rFonts w:ascii="Arial" w:hAnsi="Arial" w:cs="Arial"/>
        </w:rPr>
        <w:t>ГОСТ 2.610 Единая система конструкторской документации. Правила выполнения эксплуатационных документов.</w:t>
      </w:r>
    </w:p>
    <w:p w:rsidR="00B701BB" w:rsidRDefault="00B701BB" w:rsidP="00656B21">
      <w:pPr>
        <w:tabs>
          <w:tab w:val="right" w:pos="9641"/>
        </w:tabs>
        <w:spacing w:line="360" w:lineRule="auto"/>
        <w:ind w:firstLine="709"/>
        <w:jc w:val="both"/>
        <w:rPr>
          <w:rFonts w:ascii="Arial" w:hAnsi="Arial" w:cs="Arial"/>
        </w:rPr>
      </w:pPr>
      <w:r>
        <w:rPr>
          <w:rFonts w:ascii="Arial" w:hAnsi="Arial" w:cs="Arial"/>
        </w:rPr>
        <w:t>ГОСТ 8.423 Государственная система обеспечения единства измерений. Секундомеры механические. Методы и средства проверки.</w:t>
      </w:r>
    </w:p>
    <w:p w:rsidR="00B701BB" w:rsidRDefault="00B701BB" w:rsidP="00656B21">
      <w:pPr>
        <w:tabs>
          <w:tab w:val="right" w:pos="9641"/>
        </w:tabs>
        <w:spacing w:line="360" w:lineRule="auto"/>
        <w:ind w:firstLine="709"/>
        <w:jc w:val="both"/>
        <w:rPr>
          <w:rFonts w:ascii="Arial" w:hAnsi="Arial" w:cs="Arial"/>
        </w:rPr>
      </w:pPr>
      <w:r>
        <w:rPr>
          <w:rFonts w:ascii="Arial" w:hAnsi="Arial" w:cs="Arial"/>
        </w:rPr>
        <w:t>ГОСТ 12.1.004 Система стан</w:t>
      </w:r>
      <w:r w:rsidR="00E1106B">
        <w:rPr>
          <w:rFonts w:ascii="Arial" w:hAnsi="Arial" w:cs="Arial"/>
        </w:rPr>
        <w:t>дартов безопасности труда</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ожарная безопасность. Общие требования.</w:t>
      </w:r>
    </w:p>
    <w:p w:rsidR="00B701BB" w:rsidRDefault="00B701BB" w:rsidP="00656B21">
      <w:pPr>
        <w:tabs>
          <w:tab w:val="right" w:pos="9641"/>
        </w:tabs>
        <w:spacing w:line="360" w:lineRule="auto"/>
        <w:ind w:firstLine="709"/>
        <w:jc w:val="both"/>
        <w:rPr>
          <w:rFonts w:ascii="Arial" w:hAnsi="Arial" w:cs="Arial"/>
        </w:rPr>
      </w:pPr>
      <w:r>
        <w:rPr>
          <w:rFonts w:ascii="Arial" w:hAnsi="Arial" w:cs="Arial"/>
        </w:rPr>
        <w:t xml:space="preserve">ГОСТ 12.1.019 </w:t>
      </w:r>
      <w:r w:rsidR="00E1106B">
        <w:rPr>
          <w:rFonts w:ascii="Arial" w:hAnsi="Arial" w:cs="Arial"/>
        </w:rPr>
        <w:t>Система стандартов безопасности труда</w:t>
      </w:r>
      <w:r>
        <w:rPr>
          <w:rFonts w:ascii="Arial" w:hAnsi="Arial" w:cs="Arial"/>
        </w:rPr>
        <w:t>. Электробезопасность. Общие требования и номенклатура видов защиты.</w:t>
      </w:r>
    </w:p>
    <w:p w:rsidR="00B701BB" w:rsidRDefault="00B701BB" w:rsidP="00656B21">
      <w:pPr>
        <w:tabs>
          <w:tab w:val="right" w:pos="9641"/>
        </w:tabs>
        <w:spacing w:line="360" w:lineRule="auto"/>
        <w:ind w:firstLine="709"/>
        <w:jc w:val="both"/>
        <w:rPr>
          <w:rFonts w:ascii="Arial" w:hAnsi="Arial" w:cs="Arial"/>
        </w:rPr>
      </w:pPr>
      <w:r>
        <w:rPr>
          <w:rFonts w:ascii="Arial" w:hAnsi="Arial" w:cs="Arial"/>
        </w:rPr>
        <w:t>ГОСТ 12.4.252</w:t>
      </w:r>
      <w:r w:rsidR="00E1106B" w:rsidRPr="00E1106B">
        <w:rPr>
          <w:rFonts w:ascii="Arial" w:hAnsi="Arial" w:cs="Arial"/>
        </w:rPr>
        <w:t xml:space="preserve"> </w:t>
      </w:r>
      <w:r w:rsidR="00E1106B">
        <w:rPr>
          <w:rFonts w:ascii="Arial" w:hAnsi="Arial" w:cs="Arial"/>
        </w:rPr>
        <w:t>Система стандартов безопасности труда</w:t>
      </w:r>
      <w:r>
        <w:rPr>
          <w:rFonts w:ascii="Arial" w:hAnsi="Arial" w:cs="Arial"/>
        </w:rPr>
        <w:t>. Средства индивидуальной защиты рук. Перчатки. Общие технические требования. Методы испытаний.</w:t>
      </w:r>
    </w:p>
    <w:p w:rsidR="00A2627A" w:rsidRDefault="00A2627A" w:rsidP="00656B21">
      <w:pPr>
        <w:tabs>
          <w:tab w:val="right" w:pos="9641"/>
        </w:tabs>
        <w:spacing w:line="360" w:lineRule="auto"/>
        <w:ind w:firstLine="709"/>
        <w:jc w:val="both"/>
        <w:rPr>
          <w:rFonts w:ascii="Arial" w:hAnsi="Arial" w:cs="Arial"/>
        </w:rPr>
      </w:pPr>
      <w:r>
        <w:rPr>
          <w:rFonts w:ascii="Arial" w:hAnsi="Arial" w:cs="Arial"/>
        </w:rPr>
        <w:t>ГОСТ 166 (ИСО 3599-76) Штангенциркули. Технические условия.</w:t>
      </w:r>
    </w:p>
    <w:p w:rsidR="00A2627A" w:rsidRDefault="00A2627A" w:rsidP="00656B21">
      <w:pPr>
        <w:tabs>
          <w:tab w:val="right" w:pos="9641"/>
        </w:tabs>
        <w:spacing w:line="360" w:lineRule="auto"/>
        <w:ind w:firstLine="709"/>
        <w:jc w:val="both"/>
        <w:rPr>
          <w:rFonts w:ascii="Arial" w:hAnsi="Arial" w:cs="Arial"/>
        </w:rPr>
      </w:pPr>
      <w:r>
        <w:rPr>
          <w:rFonts w:ascii="Arial" w:hAnsi="Arial" w:cs="Arial"/>
        </w:rPr>
        <w:t>ГОСТ 427 Линейки измерительные металлические. Технические условия.</w:t>
      </w:r>
    </w:p>
    <w:p w:rsidR="00A2627A" w:rsidRDefault="00A2627A" w:rsidP="00656B21">
      <w:pPr>
        <w:tabs>
          <w:tab w:val="right" w:pos="9641"/>
        </w:tabs>
        <w:spacing w:line="360" w:lineRule="auto"/>
        <w:ind w:firstLine="709"/>
        <w:jc w:val="both"/>
        <w:rPr>
          <w:rFonts w:ascii="Arial" w:hAnsi="Arial" w:cs="Arial"/>
        </w:rPr>
      </w:pPr>
      <w:r>
        <w:rPr>
          <w:rFonts w:ascii="Arial" w:hAnsi="Arial" w:cs="Arial"/>
        </w:rPr>
        <w:t>ГОСТ 882 Щупы. Технические условия.</w:t>
      </w:r>
    </w:p>
    <w:p w:rsidR="00A2627A" w:rsidRDefault="00BE2A50" w:rsidP="00656B21">
      <w:pPr>
        <w:tabs>
          <w:tab w:val="right" w:pos="9641"/>
        </w:tabs>
        <w:spacing w:line="360" w:lineRule="auto"/>
        <w:ind w:firstLine="709"/>
        <w:jc w:val="both"/>
        <w:rPr>
          <w:rFonts w:ascii="Arial" w:hAnsi="Arial" w:cs="Arial"/>
        </w:rPr>
      </w:pPr>
      <w:r>
        <w:rPr>
          <w:rFonts w:ascii="Arial" w:hAnsi="Arial" w:cs="Arial"/>
        </w:rPr>
        <w:t>ГОСТ 5378 Угломеры с нониусом. Технические условия.</w:t>
      </w:r>
    </w:p>
    <w:p w:rsidR="00BE2A50" w:rsidRDefault="00BE2A50" w:rsidP="00656B21">
      <w:pPr>
        <w:tabs>
          <w:tab w:val="right" w:pos="9641"/>
        </w:tabs>
        <w:spacing w:line="360" w:lineRule="auto"/>
        <w:ind w:firstLine="709"/>
        <w:jc w:val="both"/>
        <w:rPr>
          <w:rFonts w:ascii="Arial" w:hAnsi="Arial" w:cs="Arial"/>
        </w:rPr>
      </w:pPr>
      <w:r>
        <w:rPr>
          <w:rFonts w:ascii="Arial" w:hAnsi="Arial" w:cs="Arial"/>
        </w:rPr>
        <w:t>ГОСТ 7502 Рулетки измерительные металлические. Технические условия.</w:t>
      </w:r>
    </w:p>
    <w:p w:rsidR="00BE2A50" w:rsidRDefault="00BE2A50" w:rsidP="00656B21">
      <w:pPr>
        <w:tabs>
          <w:tab w:val="right" w:pos="9641"/>
        </w:tabs>
        <w:spacing w:line="360" w:lineRule="auto"/>
        <w:ind w:firstLine="709"/>
        <w:jc w:val="both"/>
        <w:rPr>
          <w:rFonts w:ascii="Arial" w:hAnsi="Arial" w:cs="Arial"/>
        </w:rPr>
      </w:pPr>
      <w:r>
        <w:rPr>
          <w:rFonts w:ascii="Arial" w:hAnsi="Arial" w:cs="Arial"/>
        </w:rPr>
        <w:t>ГОСТ 9416 Уровни строительные. Технические условия.</w:t>
      </w:r>
    </w:p>
    <w:p w:rsidR="002B2F5D" w:rsidRDefault="002B2F5D" w:rsidP="00656B21">
      <w:pPr>
        <w:tabs>
          <w:tab w:val="right" w:pos="9641"/>
        </w:tabs>
        <w:spacing w:line="360" w:lineRule="auto"/>
        <w:ind w:firstLine="709"/>
        <w:jc w:val="both"/>
        <w:rPr>
          <w:rFonts w:ascii="Arial" w:hAnsi="Arial" w:cs="Arial"/>
        </w:rPr>
      </w:pPr>
      <w:r>
        <w:rPr>
          <w:rFonts w:ascii="Arial" w:hAnsi="Arial" w:cs="Arial"/>
        </w:rPr>
        <w:t>ГОСТ 13837 Динамометры общего назначения. Технические условия.</w:t>
      </w:r>
    </w:p>
    <w:p w:rsidR="00B833BE" w:rsidRDefault="00B833BE" w:rsidP="00656B21">
      <w:pPr>
        <w:tabs>
          <w:tab w:val="right" w:pos="9641"/>
        </w:tabs>
        <w:spacing w:line="360" w:lineRule="auto"/>
        <w:ind w:firstLine="709"/>
        <w:jc w:val="both"/>
        <w:rPr>
          <w:rFonts w:ascii="Arial" w:hAnsi="Arial" w:cs="Arial"/>
        </w:rPr>
      </w:pPr>
      <w:r>
        <w:rPr>
          <w:rFonts w:ascii="Arial" w:hAnsi="Arial" w:cs="Arial"/>
        </w:rPr>
        <w:t>ГОСТ 31173 Блоки дверные стальные. Технические условия.</w:t>
      </w:r>
    </w:p>
    <w:p w:rsidR="00B833BE" w:rsidRDefault="00B833BE" w:rsidP="00B833BE">
      <w:pPr>
        <w:tabs>
          <w:tab w:val="right" w:pos="9641"/>
        </w:tabs>
        <w:spacing w:line="360" w:lineRule="auto"/>
        <w:ind w:firstLine="709"/>
        <w:jc w:val="both"/>
        <w:rPr>
          <w:rFonts w:ascii="Arial" w:hAnsi="Arial" w:cs="Arial"/>
        </w:rPr>
      </w:pPr>
      <w:r>
        <w:rPr>
          <w:rFonts w:ascii="Arial" w:hAnsi="Arial" w:cs="Arial"/>
        </w:rPr>
        <w:t>ГОСТ 31174 Ворота металлические. Общие технические условия.</w:t>
      </w:r>
    </w:p>
    <w:p w:rsidR="00B833BE" w:rsidRDefault="00B833BE" w:rsidP="00B833BE">
      <w:pPr>
        <w:tabs>
          <w:tab w:val="right" w:pos="9641"/>
        </w:tabs>
        <w:spacing w:line="360" w:lineRule="auto"/>
        <w:ind w:firstLine="709"/>
        <w:jc w:val="both"/>
        <w:rPr>
          <w:rFonts w:ascii="Arial" w:hAnsi="Arial" w:cs="Arial"/>
        </w:rPr>
      </w:pPr>
      <w:r>
        <w:rPr>
          <w:rFonts w:ascii="Arial" w:hAnsi="Arial" w:cs="Arial"/>
        </w:rPr>
        <w:t>ГОСТ 31471 Устройства экстренного открывания дверей эвакуационных и аварийных выходов. Технические условия.</w:t>
      </w:r>
    </w:p>
    <w:p w:rsidR="00B833BE" w:rsidRDefault="00B833BE" w:rsidP="00656B21">
      <w:pPr>
        <w:tabs>
          <w:tab w:val="right" w:pos="9641"/>
        </w:tabs>
        <w:spacing w:line="360" w:lineRule="auto"/>
        <w:ind w:firstLine="709"/>
        <w:jc w:val="both"/>
        <w:rPr>
          <w:rFonts w:ascii="Arial" w:hAnsi="Arial" w:cs="Arial"/>
        </w:rPr>
      </w:pPr>
      <w:r>
        <w:rPr>
          <w:rFonts w:ascii="Arial" w:hAnsi="Arial" w:cs="Arial"/>
        </w:rPr>
        <w:t>ГОСТ 56177 Устройства закрывания дверей (доводчики). Технические условия.</w:t>
      </w:r>
    </w:p>
    <w:p w:rsidR="00986657" w:rsidRDefault="00986657" w:rsidP="00656B21">
      <w:pPr>
        <w:tabs>
          <w:tab w:val="right" w:pos="9641"/>
        </w:tabs>
        <w:spacing w:line="360" w:lineRule="auto"/>
        <w:ind w:firstLine="709"/>
        <w:jc w:val="both"/>
        <w:rPr>
          <w:rFonts w:ascii="Arial" w:hAnsi="Arial" w:cs="Arial"/>
        </w:rPr>
      </w:pPr>
      <w:r>
        <w:rPr>
          <w:rFonts w:ascii="Arial" w:hAnsi="Arial" w:cs="Arial"/>
        </w:rPr>
        <w:t xml:space="preserve">ГОСТ Р ИСО 11611 </w:t>
      </w:r>
      <w:r w:rsidR="00E1106B">
        <w:rPr>
          <w:rFonts w:ascii="Arial" w:hAnsi="Arial" w:cs="Arial"/>
        </w:rPr>
        <w:t>Система стандартов безопасности труда</w:t>
      </w:r>
      <w:r>
        <w:rPr>
          <w:rFonts w:ascii="Arial" w:hAnsi="Arial" w:cs="Arial"/>
        </w:rPr>
        <w:t>. Одежда специальная для защиты от искр и брызг расплавленного металла при сварочных и аналогичных работах. Технические требования.</w:t>
      </w:r>
    </w:p>
    <w:p w:rsidR="00B833BE" w:rsidRDefault="00B833BE" w:rsidP="00656B21">
      <w:pPr>
        <w:spacing w:line="360" w:lineRule="auto"/>
        <w:ind w:firstLine="709"/>
        <w:jc w:val="both"/>
        <w:rPr>
          <w:rFonts w:ascii="Arial" w:hAnsi="Arial" w:cs="Arial"/>
        </w:rPr>
      </w:pPr>
      <w:r>
        <w:rPr>
          <w:rFonts w:ascii="Arial" w:hAnsi="Arial" w:cs="Arial"/>
        </w:rPr>
        <w:lastRenderedPageBreak/>
        <w:t>ГОСТ Р 50571.1 Электроустановки низковольтные. Часть 1. Основные положения, оценка общих характеристик, термины и определения.</w:t>
      </w:r>
    </w:p>
    <w:p w:rsidR="00B833BE" w:rsidRDefault="00B833BE" w:rsidP="00656B21">
      <w:pPr>
        <w:spacing w:line="360" w:lineRule="auto"/>
        <w:ind w:firstLine="709"/>
        <w:jc w:val="both"/>
        <w:rPr>
          <w:rFonts w:ascii="Arial" w:hAnsi="Arial" w:cs="Arial"/>
        </w:rPr>
      </w:pPr>
      <w:r>
        <w:rPr>
          <w:rFonts w:ascii="Arial" w:hAnsi="Arial" w:cs="Arial"/>
        </w:rPr>
        <w:t xml:space="preserve">ГОСТ Р 52161.1 Безопасность бытовых и аналогичных электрических приборов, </w:t>
      </w:r>
      <w:proofErr w:type="gramStart"/>
      <w:r>
        <w:rPr>
          <w:rFonts w:ascii="Arial" w:hAnsi="Arial" w:cs="Arial"/>
        </w:rPr>
        <w:t>общие</w:t>
      </w:r>
      <w:proofErr w:type="gramEnd"/>
      <w:r>
        <w:rPr>
          <w:rFonts w:ascii="Arial" w:hAnsi="Arial" w:cs="Arial"/>
        </w:rPr>
        <w:t xml:space="preserve"> требования. Часть 1. Основные положения, оценка общих характеристик, термины и определения.</w:t>
      </w:r>
    </w:p>
    <w:p w:rsidR="00B833BE" w:rsidRDefault="00B833BE" w:rsidP="00656B21">
      <w:pPr>
        <w:spacing w:line="360" w:lineRule="auto"/>
        <w:ind w:firstLine="709"/>
        <w:jc w:val="both"/>
        <w:rPr>
          <w:rFonts w:ascii="Arial" w:hAnsi="Arial" w:cs="Arial"/>
        </w:rPr>
      </w:pPr>
      <w:r>
        <w:rPr>
          <w:rFonts w:ascii="Arial" w:hAnsi="Arial" w:cs="Arial"/>
        </w:rPr>
        <w:t>ГОСТ Р 57327 Двери металлические противопожарные. Общие технические требования и методы испытаний.</w:t>
      </w:r>
    </w:p>
    <w:p w:rsidR="00B833BE" w:rsidRDefault="00B833BE" w:rsidP="00656B21">
      <w:pPr>
        <w:spacing w:line="360" w:lineRule="auto"/>
        <w:ind w:firstLine="709"/>
        <w:jc w:val="both"/>
        <w:rPr>
          <w:rFonts w:ascii="Arial" w:hAnsi="Arial" w:cs="Arial"/>
        </w:rPr>
      </w:pPr>
      <w:r>
        <w:rPr>
          <w:rFonts w:ascii="Arial" w:hAnsi="Arial" w:cs="Arial"/>
        </w:rPr>
        <w:t>ГОСТ Р 580268 Материалы конструкционные. Методы испытаний на искробезопасность.</w:t>
      </w:r>
    </w:p>
    <w:p w:rsidR="00E1106B" w:rsidRPr="00E1106B" w:rsidRDefault="00E1106B" w:rsidP="00656B21">
      <w:pPr>
        <w:spacing w:line="360" w:lineRule="auto"/>
        <w:ind w:firstLine="709"/>
        <w:jc w:val="both"/>
        <w:rPr>
          <w:rFonts w:ascii="Arial" w:hAnsi="Arial" w:cs="Arial"/>
        </w:rPr>
      </w:pPr>
      <w:r w:rsidRPr="00E1106B">
        <w:rPr>
          <w:rFonts w:ascii="Arial" w:hAnsi="Arial" w:cs="Arial"/>
        </w:rPr>
        <w:t>СП 59.13330 Доступность зданий и сооружений для маломобильных групп населения.</w:t>
      </w:r>
    </w:p>
    <w:p w:rsidR="00D00709" w:rsidRPr="00812336" w:rsidRDefault="00D00709" w:rsidP="00656B21">
      <w:pPr>
        <w:spacing w:line="360" w:lineRule="auto"/>
        <w:ind w:firstLine="709"/>
        <w:jc w:val="both"/>
        <w:rPr>
          <w:rFonts w:ascii="Arial" w:hAnsi="Arial" w:cs="Arial"/>
          <w:sz w:val="22"/>
          <w:szCs w:val="22"/>
        </w:rPr>
      </w:pPr>
      <w:proofErr w:type="gramStart"/>
      <w:r w:rsidRPr="00812336">
        <w:rPr>
          <w:rFonts w:ascii="Arial" w:hAnsi="Arial" w:cs="Arial"/>
          <w:sz w:val="22"/>
          <w:szCs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sidRPr="00812336">
        <w:rPr>
          <w:rFonts w:ascii="Arial" w:hAnsi="Arial" w:cs="Arial"/>
          <w:sz w:val="22"/>
          <w:szCs w:val="22"/>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9D1F30" w:rsidRPr="00812336" w:rsidRDefault="009D1F30" w:rsidP="00656B21">
      <w:pPr>
        <w:spacing w:line="360" w:lineRule="auto"/>
        <w:ind w:firstLine="709"/>
        <w:jc w:val="both"/>
        <w:rPr>
          <w:rFonts w:ascii="Arial" w:hAnsi="Arial" w:cs="Arial"/>
          <w:sz w:val="22"/>
          <w:szCs w:val="22"/>
        </w:rPr>
      </w:pPr>
    </w:p>
    <w:p w:rsidR="00B93684" w:rsidRPr="00812336" w:rsidRDefault="00B93684" w:rsidP="00FC1339">
      <w:pPr>
        <w:spacing w:line="360" w:lineRule="auto"/>
        <w:ind w:firstLine="709"/>
        <w:jc w:val="both"/>
        <w:rPr>
          <w:rFonts w:ascii="Arial" w:hAnsi="Arial" w:cs="Arial"/>
          <w:b/>
          <w:bCs/>
        </w:rPr>
      </w:pPr>
      <w:r w:rsidRPr="00812336">
        <w:rPr>
          <w:rFonts w:ascii="Arial" w:hAnsi="Arial" w:cs="Arial"/>
          <w:b/>
          <w:bCs/>
        </w:rPr>
        <w:t>3</w:t>
      </w:r>
      <w:r w:rsidR="00021B92">
        <w:rPr>
          <w:rFonts w:ascii="Arial" w:hAnsi="Arial" w:cs="Arial"/>
          <w:b/>
          <w:bCs/>
        </w:rPr>
        <w:t> </w:t>
      </w:r>
      <w:r w:rsidRPr="00812336">
        <w:rPr>
          <w:rFonts w:ascii="Arial" w:hAnsi="Arial" w:cs="Arial"/>
          <w:b/>
          <w:bCs/>
        </w:rPr>
        <w:t>Термины и определения</w:t>
      </w:r>
    </w:p>
    <w:p w:rsidR="00B93684" w:rsidRPr="00812336" w:rsidRDefault="00B93684" w:rsidP="00FC1339">
      <w:pPr>
        <w:spacing w:line="360" w:lineRule="auto"/>
        <w:ind w:firstLine="709"/>
        <w:jc w:val="both"/>
        <w:rPr>
          <w:rFonts w:ascii="Arial" w:hAnsi="Arial" w:cs="Arial"/>
          <w:bCs/>
        </w:rPr>
      </w:pPr>
    </w:p>
    <w:p w:rsidR="00B93684" w:rsidRPr="00812336" w:rsidRDefault="00B93684" w:rsidP="00314494">
      <w:pPr>
        <w:spacing w:line="360" w:lineRule="auto"/>
        <w:ind w:firstLine="709"/>
        <w:jc w:val="both"/>
        <w:rPr>
          <w:rFonts w:ascii="Arial" w:hAnsi="Arial" w:cs="Arial"/>
        </w:rPr>
      </w:pPr>
      <w:r w:rsidRPr="00812336">
        <w:rPr>
          <w:rFonts w:ascii="Arial" w:hAnsi="Arial" w:cs="Arial"/>
        </w:rPr>
        <w:t>В настоящем стандарте применяются следующие термины с соответствующими определениями:</w:t>
      </w:r>
    </w:p>
    <w:p w:rsidR="00986657" w:rsidRDefault="00314494" w:rsidP="007D5EE2">
      <w:pPr>
        <w:spacing w:line="360" w:lineRule="auto"/>
        <w:ind w:firstLine="709"/>
        <w:jc w:val="both"/>
        <w:rPr>
          <w:rFonts w:ascii="Arial" w:hAnsi="Arial" w:cs="Arial"/>
        </w:rPr>
      </w:pPr>
      <w:r w:rsidRPr="00812336">
        <w:rPr>
          <w:rFonts w:ascii="Arial" w:hAnsi="Arial" w:cs="Arial"/>
          <w:spacing w:val="2"/>
        </w:rPr>
        <w:t>3.1</w:t>
      </w:r>
      <w:r w:rsidR="00021B92">
        <w:t> </w:t>
      </w:r>
      <w:r w:rsidR="007D5EE2" w:rsidRPr="007D5EE2">
        <w:rPr>
          <w:rFonts w:ascii="Arial" w:hAnsi="Arial" w:cs="Arial"/>
          <w:b/>
        </w:rPr>
        <w:t>визуальный контроль:</w:t>
      </w:r>
      <w:r w:rsidR="007D5EE2">
        <w:rPr>
          <w:rFonts w:ascii="Arial" w:hAnsi="Arial" w:cs="Arial"/>
        </w:rPr>
        <w:t xml:space="preserve"> Органолептический контроль, осуществляемый органами зрения.</w:t>
      </w:r>
    </w:p>
    <w:p w:rsidR="00691974" w:rsidRPr="00E1106B" w:rsidRDefault="00E1106B" w:rsidP="00691974">
      <w:pPr>
        <w:spacing w:line="360" w:lineRule="auto"/>
        <w:ind w:firstLine="709"/>
        <w:jc w:val="both"/>
        <w:rPr>
          <w:rFonts w:ascii="Arial" w:hAnsi="Arial" w:cs="Arial"/>
          <w:sz w:val="22"/>
          <w:szCs w:val="22"/>
        </w:rPr>
      </w:pPr>
      <w:r w:rsidRPr="00812336">
        <w:rPr>
          <w:rFonts w:ascii="Arial" w:hAnsi="Arial" w:cs="Arial"/>
          <w:sz w:val="22"/>
          <w:szCs w:val="22"/>
        </w:rPr>
        <w:lastRenderedPageBreak/>
        <w:t xml:space="preserve">Примечание — </w:t>
      </w:r>
      <w:r w:rsidR="00691974" w:rsidRPr="00E1106B">
        <w:rPr>
          <w:rFonts w:ascii="Arial" w:hAnsi="Arial" w:cs="Arial"/>
          <w:sz w:val="22"/>
          <w:szCs w:val="22"/>
        </w:rPr>
        <w:t>Органолептический контроль основывается на восприятиях органами чувств (зрения, слуха, обоняния, вкуса и осязания) такой информации, которая не представлена в численном выражении.</w:t>
      </w:r>
    </w:p>
    <w:p w:rsidR="00691974" w:rsidRDefault="00691974" w:rsidP="00691974">
      <w:pPr>
        <w:spacing w:line="360" w:lineRule="auto"/>
        <w:ind w:firstLine="709"/>
        <w:jc w:val="both"/>
        <w:rPr>
          <w:rFonts w:ascii="Arial" w:hAnsi="Arial" w:cs="Arial"/>
        </w:rPr>
      </w:pPr>
      <w:r>
        <w:rPr>
          <w:rFonts w:ascii="Arial" w:hAnsi="Arial" w:cs="Arial"/>
        </w:rPr>
        <w:t>Решение относительно объекта контроля принимается в таком случае только по результатам анализа чувственных восприятий (например, оценка цветовых оттенков, оценка запаха и т.п.).</w:t>
      </w:r>
    </w:p>
    <w:p w:rsidR="00691974" w:rsidRDefault="00691974" w:rsidP="00691974">
      <w:pPr>
        <w:spacing w:line="360" w:lineRule="auto"/>
        <w:ind w:firstLine="709"/>
        <w:jc w:val="both"/>
        <w:rPr>
          <w:rFonts w:ascii="Arial" w:hAnsi="Arial" w:cs="Arial"/>
        </w:rPr>
      </w:pPr>
      <w:r>
        <w:rPr>
          <w:rFonts w:ascii="Arial" w:hAnsi="Arial" w:cs="Arial"/>
        </w:rPr>
        <w:t>При органолептическом контроле могут применяться средства контроля не являющиеся измерительными, но увеличивающие разрешающую способность или восприимчивость органов чувств.</w:t>
      </w:r>
    </w:p>
    <w:p w:rsidR="007D5EE2" w:rsidRDefault="007D5EE2" w:rsidP="007D5EE2">
      <w:pPr>
        <w:spacing w:line="360" w:lineRule="auto"/>
        <w:ind w:firstLine="709"/>
        <w:jc w:val="both"/>
        <w:rPr>
          <w:rFonts w:ascii="Arial" w:hAnsi="Arial" w:cs="Arial"/>
        </w:rPr>
      </w:pPr>
      <w:r>
        <w:rPr>
          <w:rFonts w:ascii="Arial" w:hAnsi="Arial" w:cs="Arial"/>
        </w:rPr>
        <w:t>3.2</w:t>
      </w:r>
      <w:r w:rsidR="00021B92">
        <w:rPr>
          <w:rFonts w:ascii="Arial" w:hAnsi="Arial" w:cs="Arial"/>
        </w:rPr>
        <w:t> </w:t>
      </w:r>
      <w:r w:rsidRPr="007D5EE2">
        <w:rPr>
          <w:rFonts w:ascii="Arial" w:hAnsi="Arial" w:cs="Arial"/>
          <w:b/>
        </w:rPr>
        <w:t>время закрывания:</w:t>
      </w:r>
      <w:r>
        <w:rPr>
          <w:rFonts w:ascii="Arial" w:hAnsi="Arial" w:cs="Arial"/>
        </w:rPr>
        <w:t xml:space="preserve"> Время, в течение которого доводчик закрывает дверь из открытого положения.</w:t>
      </w:r>
    </w:p>
    <w:p w:rsidR="007D5EE2" w:rsidRDefault="007D5EE2" w:rsidP="007D5EE2">
      <w:pPr>
        <w:spacing w:line="360" w:lineRule="auto"/>
        <w:ind w:firstLine="709"/>
        <w:jc w:val="both"/>
        <w:rPr>
          <w:rFonts w:ascii="Arial" w:hAnsi="Arial" w:cs="Arial"/>
        </w:rPr>
      </w:pPr>
      <w:r>
        <w:rPr>
          <w:rFonts w:ascii="Arial" w:hAnsi="Arial" w:cs="Arial"/>
        </w:rPr>
        <w:t>3.3</w:t>
      </w:r>
      <w:r w:rsidR="00021B92">
        <w:rPr>
          <w:rFonts w:ascii="Arial" w:hAnsi="Arial" w:cs="Arial"/>
        </w:rPr>
        <w:t> </w:t>
      </w:r>
      <w:r w:rsidRPr="007D5EE2">
        <w:rPr>
          <w:rFonts w:ascii="Arial" w:hAnsi="Arial" w:cs="Arial"/>
          <w:b/>
        </w:rPr>
        <w:t>выдвижной порог:</w:t>
      </w:r>
      <w:r>
        <w:rPr>
          <w:rFonts w:ascii="Arial" w:hAnsi="Arial" w:cs="Arial"/>
        </w:rPr>
        <w:t xml:space="preserve"> Конструктивный элемент, устанавливаемый на (в) полотно двери и обеспечивающий ликвидацию зазора между нижним торцом полотна (</w:t>
      </w:r>
      <w:proofErr w:type="spellStart"/>
      <w:r>
        <w:rPr>
          <w:rFonts w:ascii="Arial" w:hAnsi="Arial" w:cs="Arial"/>
        </w:rPr>
        <w:t>ен</w:t>
      </w:r>
      <w:proofErr w:type="spellEnd"/>
      <w:r>
        <w:rPr>
          <w:rFonts w:ascii="Arial" w:hAnsi="Arial" w:cs="Arial"/>
        </w:rPr>
        <w:t>) и поверхностью чистого пола в дверях без порога при закрывании полотна (</w:t>
      </w:r>
      <w:proofErr w:type="spellStart"/>
      <w:r>
        <w:rPr>
          <w:rFonts w:ascii="Arial" w:hAnsi="Arial" w:cs="Arial"/>
        </w:rPr>
        <w:t>ен</w:t>
      </w:r>
      <w:proofErr w:type="spellEnd"/>
      <w:r>
        <w:rPr>
          <w:rFonts w:ascii="Arial" w:hAnsi="Arial" w:cs="Arial"/>
        </w:rPr>
        <w:t>).</w:t>
      </w:r>
    </w:p>
    <w:p w:rsidR="007D5EE2" w:rsidRDefault="007D5EE2" w:rsidP="007D5EE2">
      <w:pPr>
        <w:spacing w:line="360" w:lineRule="auto"/>
        <w:ind w:firstLine="709"/>
        <w:jc w:val="both"/>
        <w:rPr>
          <w:rFonts w:ascii="Arial" w:hAnsi="Arial" w:cs="Arial"/>
        </w:rPr>
      </w:pPr>
      <w:r>
        <w:rPr>
          <w:rFonts w:ascii="Arial" w:hAnsi="Arial" w:cs="Arial"/>
        </w:rPr>
        <w:t>3.4</w:t>
      </w:r>
      <w:r w:rsidR="00AC539C">
        <w:rPr>
          <w:rFonts w:ascii="Arial" w:hAnsi="Arial" w:cs="Arial"/>
        </w:rPr>
        <w:t> </w:t>
      </w:r>
      <w:r w:rsidRPr="007D5EE2">
        <w:rPr>
          <w:rFonts w:ascii="Arial" w:hAnsi="Arial" w:cs="Arial"/>
          <w:b/>
        </w:rPr>
        <w:t>дверь комбинированная:</w:t>
      </w:r>
      <w:r>
        <w:rPr>
          <w:rFonts w:ascii="Arial" w:hAnsi="Arial" w:cs="Arial"/>
        </w:rPr>
        <w:t xml:space="preserve"> Дверь деревянная, в конструкции которой использованы детали и сборочные единицы из других материалов (металла, полимерных материалов и др.).</w:t>
      </w:r>
    </w:p>
    <w:p w:rsidR="00B77632" w:rsidRDefault="007D5EE2" w:rsidP="00B77632">
      <w:pPr>
        <w:spacing w:line="360" w:lineRule="auto"/>
        <w:ind w:firstLine="709"/>
        <w:jc w:val="both"/>
        <w:rPr>
          <w:rFonts w:ascii="Arial" w:hAnsi="Arial" w:cs="Arial"/>
        </w:rPr>
      </w:pPr>
      <w:r>
        <w:rPr>
          <w:rFonts w:ascii="Arial" w:hAnsi="Arial" w:cs="Arial"/>
        </w:rPr>
        <w:t>3.5</w:t>
      </w:r>
      <w:r w:rsidR="00021B92">
        <w:rPr>
          <w:rFonts w:ascii="Arial" w:hAnsi="Arial" w:cs="Arial"/>
        </w:rPr>
        <w:t> </w:t>
      </w:r>
      <w:r w:rsidRPr="007D5EE2">
        <w:rPr>
          <w:rFonts w:ascii="Arial" w:hAnsi="Arial" w:cs="Arial"/>
          <w:b/>
        </w:rPr>
        <w:t>двупольн</w:t>
      </w:r>
      <w:r w:rsidR="00145B36">
        <w:rPr>
          <w:rFonts w:ascii="Arial" w:hAnsi="Arial" w:cs="Arial"/>
          <w:b/>
        </w:rPr>
        <w:t>ая дверь</w:t>
      </w:r>
      <w:r w:rsidRPr="007D5EE2">
        <w:rPr>
          <w:rFonts w:ascii="Arial" w:hAnsi="Arial" w:cs="Arial"/>
          <w:b/>
        </w:rPr>
        <w:t>:</w:t>
      </w:r>
      <w:r>
        <w:rPr>
          <w:rFonts w:ascii="Arial" w:hAnsi="Arial" w:cs="Arial"/>
        </w:rPr>
        <w:t xml:space="preserve"> Конструкция, состоящая из жестко закрепленной в дверном проеме коробки с навешенными на петли двумя дверными полотнами.</w:t>
      </w:r>
      <w:r w:rsidR="00B77632">
        <w:rPr>
          <w:rFonts w:ascii="Arial" w:hAnsi="Arial" w:cs="Arial"/>
        </w:rPr>
        <w:t xml:space="preserve"> Двупольная дверь может быть с двумя «активными» полотнами или с «активным» и «пассивным» полотном.</w:t>
      </w:r>
    </w:p>
    <w:p w:rsidR="00BA1994" w:rsidRDefault="00BA1994" w:rsidP="00B77632">
      <w:pPr>
        <w:spacing w:line="360" w:lineRule="auto"/>
        <w:ind w:firstLine="709"/>
        <w:jc w:val="both"/>
        <w:rPr>
          <w:rFonts w:ascii="Arial" w:hAnsi="Arial" w:cs="Arial"/>
        </w:rPr>
      </w:pPr>
      <w:r>
        <w:rPr>
          <w:rFonts w:ascii="Arial" w:hAnsi="Arial" w:cs="Arial"/>
        </w:rPr>
        <w:t>3.6</w:t>
      </w:r>
      <w:r w:rsidR="00021B92">
        <w:rPr>
          <w:rFonts w:ascii="Arial" w:hAnsi="Arial" w:cs="Arial"/>
        </w:rPr>
        <w:t> </w:t>
      </w:r>
      <w:r w:rsidRPr="00BA1994">
        <w:rPr>
          <w:rFonts w:ascii="Arial" w:hAnsi="Arial" w:cs="Arial"/>
          <w:b/>
        </w:rPr>
        <w:t>задержка закрывания:</w:t>
      </w:r>
      <w:r>
        <w:rPr>
          <w:rFonts w:ascii="Arial" w:hAnsi="Arial" w:cs="Arial"/>
        </w:rPr>
        <w:t xml:space="preserve"> Встроенная функция, позволяющая задерживать начало закрывания двери доводчиком на заданное время</w:t>
      </w:r>
      <w:proofErr w:type="gramStart"/>
      <w:r>
        <w:rPr>
          <w:rFonts w:ascii="Arial" w:hAnsi="Arial" w:cs="Arial"/>
        </w:rPr>
        <w:t>.</w:t>
      </w:r>
      <w:proofErr w:type="gramEnd"/>
      <w:r>
        <w:rPr>
          <w:rFonts w:ascii="Arial" w:hAnsi="Arial" w:cs="Arial"/>
        </w:rPr>
        <w:t xml:space="preserve"> </w:t>
      </w:r>
      <w:proofErr w:type="gramStart"/>
      <w:r>
        <w:rPr>
          <w:rFonts w:ascii="Arial" w:hAnsi="Arial" w:cs="Arial"/>
        </w:rPr>
        <w:t>п</w:t>
      </w:r>
      <w:proofErr w:type="gramEnd"/>
      <w:r>
        <w:rPr>
          <w:rFonts w:ascii="Arial" w:hAnsi="Arial" w:cs="Arial"/>
        </w:rPr>
        <w:t>осле чего продолжается управляемое закрывание двери.</w:t>
      </w:r>
    </w:p>
    <w:p w:rsidR="00BA1994" w:rsidRDefault="00BA1994" w:rsidP="007D5EE2">
      <w:pPr>
        <w:spacing w:line="360" w:lineRule="auto"/>
        <w:ind w:firstLine="709"/>
        <w:jc w:val="both"/>
        <w:rPr>
          <w:rFonts w:ascii="Arial" w:hAnsi="Arial" w:cs="Arial"/>
        </w:rPr>
      </w:pPr>
      <w:r>
        <w:rPr>
          <w:rFonts w:ascii="Arial" w:hAnsi="Arial" w:cs="Arial"/>
        </w:rPr>
        <w:t>3.7</w:t>
      </w:r>
      <w:r w:rsidR="00021B92">
        <w:rPr>
          <w:rFonts w:ascii="Arial" w:hAnsi="Arial" w:cs="Arial"/>
        </w:rPr>
        <w:t> </w:t>
      </w:r>
      <w:r w:rsidRPr="00BA1994">
        <w:rPr>
          <w:rFonts w:ascii="Arial" w:hAnsi="Arial" w:cs="Arial"/>
          <w:b/>
        </w:rPr>
        <w:t>запирающие устройства:</w:t>
      </w:r>
      <w:r>
        <w:rPr>
          <w:rFonts w:ascii="Arial" w:hAnsi="Arial" w:cs="Arial"/>
        </w:rPr>
        <w:t xml:space="preserve"> Устройства, предназначенные для фиксации дверных полотен, полотен ворот, полотен люков в закрытом положении (замки, защелки, шпингалеты).</w:t>
      </w:r>
    </w:p>
    <w:p w:rsidR="00BA1994" w:rsidRDefault="00BA1994" w:rsidP="007D5EE2">
      <w:pPr>
        <w:spacing w:line="360" w:lineRule="auto"/>
        <w:ind w:firstLine="709"/>
        <w:jc w:val="both"/>
        <w:rPr>
          <w:rFonts w:ascii="Arial" w:hAnsi="Arial" w:cs="Arial"/>
        </w:rPr>
      </w:pPr>
      <w:r>
        <w:rPr>
          <w:rFonts w:ascii="Arial" w:hAnsi="Arial" w:cs="Arial"/>
        </w:rPr>
        <w:t>3.8</w:t>
      </w:r>
      <w:r w:rsidR="00021B92">
        <w:rPr>
          <w:rFonts w:ascii="Arial" w:hAnsi="Arial" w:cs="Arial"/>
        </w:rPr>
        <w:t> </w:t>
      </w:r>
      <w:r w:rsidRPr="00BA1994">
        <w:rPr>
          <w:rFonts w:ascii="Arial" w:hAnsi="Arial" w:cs="Arial"/>
          <w:b/>
        </w:rPr>
        <w:t>коробка:</w:t>
      </w:r>
      <w:r>
        <w:rPr>
          <w:rFonts w:ascii="Arial" w:hAnsi="Arial" w:cs="Arial"/>
        </w:rPr>
        <w:t xml:space="preserve"> </w:t>
      </w:r>
      <w:r w:rsidR="005D05A3">
        <w:rPr>
          <w:rFonts w:ascii="Arial" w:hAnsi="Arial" w:cs="Arial"/>
        </w:rPr>
        <w:t>Неподвижная составляющая часть двери, предназначенная для навешивания полотна (полотен), устанавливаемая в проеме противопожарной преграды</w:t>
      </w:r>
      <w:r w:rsidR="00165F6B">
        <w:rPr>
          <w:rFonts w:ascii="Arial" w:hAnsi="Arial" w:cs="Arial"/>
        </w:rPr>
        <w:t xml:space="preserve"> или (при необходимости) другой ограждающей конструкции с нормируемым пределом огнестойкости</w:t>
      </w:r>
      <w:r w:rsidR="005D05A3">
        <w:rPr>
          <w:rFonts w:ascii="Arial" w:hAnsi="Arial" w:cs="Arial"/>
        </w:rPr>
        <w:t>.</w:t>
      </w:r>
    </w:p>
    <w:p w:rsidR="005D05A3" w:rsidRPr="007D5EE2" w:rsidRDefault="005D05A3" w:rsidP="007D5EE2">
      <w:pPr>
        <w:spacing w:line="360" w:lineRule="auto"/>
        <w:ind w:firstLine="709"/>
        <w:jc w:val="both"/>
        <w:rPr>
          <w:rFonts w:ascii="Arial" w:hAnsi="Arial" w:cs="Arial"/>
        </w:rPr>
      </w:pPr>
      <w:r>
        <w:rPr>
          <w:rFonts w:ascii="Arial" w:hAnsi="Arial" w:cs="Arial"/>
        </w:rPr>
        <w:t>3.9</w:t>
      </w:r>
      <w:r w:rsidR="00021B92">
        <w:rPr>
          <w:rFonts w:ascii="Arial" w:hAnsi="Arial" w:cs="Arial"/>
        </w:rPr>
        <w:t> </w:t>
      </w:r>
      <w:r w:rsidRPr="005D05A3">
        <w:rPr>
          <w:rFonts w:ascii="Arial" w:hAnsi="Arial" w:cs="Arial"/>
          <w:b/>
        </w:rPr>
        <w:t>коробка замкнутого типа:</w:t>
      </w:r>
      <w:r>
        <w:rPr>
          <w:rFonts w:ascii="Arial" w:hAnsi="Arial" w:cs="Arial"/>
        </w:rPr>
        <w:t xml:space="preserve"> Коробка, ограниченная по четырем сторонам стальными (деревянными) профилями.</w:t>
      </w:r>
    </w:p>
    <w:p w:rsidR="00B93684" w:rsidRDefault="005D05A3" w:rsidP="007D5EE2">
      <w:pPr>
        <w:spacing w:line="360" w:lineRule="auto"/>
        <w:ind w:firstLine="709"/>
        <w:jc w:val="both"/>
        <w:rPr>
          <w:rFonts w:ascii="Arial" w:hAnsi="Arial" w:cs="Arial"/>
        </w:rPr>
      </w:pPr>
      <w:r>
        <w:rPr>
          <w:rFonts w:ascii="Arial" w:hAnsi="Arial" w:cs="Arial"/>
        </w:rPr>
        <w:lastRenderedPageBreak/>
        <w:t>3.10</w:t>
      </w:r>
      <w:r w:rsidR="00021B92">
        <w:rPr>
          <w:rFonts w:ascii="Arial" w:hAnsi="Arial" w:cs="Arial"/>
        </w:rPr>
        <w:t> </w:t>
      </w:r>
      <w:r w:rsidRPr="005D05A3">
        <w:rPr>
          <w:rFonts w:ascii="Arial" w:hAnsi="Arial" w:cs="Arial"/>
          <w:b/>
        </w:rPr>
        <w:t xml:space="preserve">коробка </w:t>
      </w:r>
      <w:proofErr w:type="gramStart"/>
      <w:r>
        <w:rPr>
          <w:rFonts w:ascii="Arial" w:hAnsi="Arial" w:cs="Arial"/>
          <w:b/>
        </w:rPr>
        <w:t>П</w:t>
      </w:r>
      <w:proofErr w:type="gramEnd"/>
      <w:r>
        <w:rPr>
          <w:rFonts w:ascii="Arial" w:hAnsi="Arial" w:cs="Arial"/>
          <w:b/>
        </w:rPr>
        <w:t xml:space="preserve"> - образного </w:t>
      </w:r>
      <w:r w:rsidRPr="005D05A3">
        <w:rPr>
          <w:rFonts w:ascii="Arial" w:hAnsi="Arial" w:cs="Arial"/>
          <w:b/>
        </w:rPr>
        <w:t>типа:</w:t>
      </w:r>
      <w:r>
        <w:rPr>
          <w:rFonts w:ascii="Arial" w:hAnsi="Arial" w:cs="Arial"/>
        </w:rPr>
        <w:t xml:space="preserve"> Коробка, ограниченная по трем сторонам стальными (деревянными) профилями.</w:t>
      </w:r>
    </w:p>
    <w:p w:rsidR="005D05A3" w:rsidRDefault="00C07D2F" w:rsidP="007D5EE2">
      <w:pPr>
        <w:spacing w:line="360" w:lineRule="auto"/>
        <w:ind w:firstLine="709"/>
        <w:jc w:val="both"/>
        <w:rPr>
          <w:rFonts w:ascii="Arial" w:hAnsi="Arial" w:cs="Arial"/>
        </w:rPr>
      </w:pPr>
      <w:r w:rsidRPr="00931098">
        <w:rPr>
          <w:rFonts w:ascii="Arial" w:hAnsi="Arial" w:cs="Arial"/>
        </w:rPr>
        <w:t>3.11</w:t>
      </w:r>
      <w:r w:rsidR="00021B92">
        <w:rPr>
          <w:rFonts w:ascii="Arial" w:hAnsi="Arial" w:cs="Arial"/>
          <w:b/>
        </w:rPr>
        <w:t> </w:t>
      </w:r>
      <w:r w:rsidR="00931098" w:rsidRPr="00931098">
        <w:rPr>
          <w:rFonts w:ascii="Arial" w:hAnsi="Arial" w:cs="Arial"/>
          <w:b/>
        </w:rPr>
        <w:t>лицевая поверхность:</w:t>
      </w:r>
      <w:r w:rsidR="00931098">
        <w:rPr>
          <w:rFonts w:ascii="Arial" w:hAnsi="Arial" w:cs="Arial"/>
        </w:rPr>
        <w:t xml:space="preserve"> Поверхность, видимая при эксплуатации дверного блока, установленного в проем.</w:t>
      </w:r>
    </w:p>
    <w:p w:rsidR="00931098" w:rsidRDefault="00931098" w:rsidP="007D5EE2">
      <w:pPr>
        <w:spacing w:line="360" w:lineRule="auto"/>
        <w:ind w:firstLine="709"/>
        <w:jc w:val="both"/>
        <w:rPr>
          <w:rFonts w:ascii="Arial" w:hAnsi="Arial" w:cs="Arial"/>
        </w:rPr>
      </w:pPr>
      <w:r>
        <w:rPr>
          <w:rFonts w:ascii="Arial" w:hAnsi="Arial" w:cs="Arial"/>
        </w:rPr>
        <w:t>3.12</w:t>
      </w:r>
      <w:r w:rsidR="00021B92">
        <w:rPr>
          <w:rFonts w:ascii="Arial" w:hAnsi="Arial" w:cs="Arial"/>
        </w:rPr>
        <w:t> </w:t>
      </w:r>
      <w:r w:rsidRPr="00931098">
        <w:rPr>
          <w:rFonts w:ascii="Arial" w:hAnsi="Arial" w:cs="Arial"/>
          <w:b/>
        </w:rPr>
        <w:t>маломобильные группы населения:</w:t>
      </w:r>
      <w:r>
        <w:rPr>
          <w:rFonts w:ascii="Arial" w:hAnsi="Arial" w:cs="Arial"/>
        </w:rPr>
        <w:t xml:space="preserve">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ограниченными (временно или постоянно) возможностями здоровья, люди с детскими колясками и т.п.</w:t>
      </w:r>
    </w:p>
    <w:p w:rsidR="00931098" w:rsidRDefault="00931098" w:rsidP="007D5EE2">
      <w:pPr>
        <w:spacing w:line="360" w:lineRule="auto"/>
        <w:ind w:firstLine="709"/>
        <w:jc w:val="both"/>
        <w:rPr>
          <w:rFonts w:ascii="Arial" w:hAnsi="Arial" w:cs="Arial"/>
        </w:rPr>
      </w:pPr>
      <w:r>
        <w:rPr>
          <w:rFonts w:ascii="Arial" w:hAnsi="Arial" w:cs="Arial"/>
        </w:rPr>
        <w:t>3.13</w:t>
      </w:r>
      <w:r w:rsidR="00021B92">
        <w:rPr>
          <w:rFonts w:ascii="Arial" w:hAnsi="Arial" w:cs="Arial"/>
        </w:rPr>
        <w:t> </w:t>
      </w:r>
      <w:r w:rsidRPr="00931098">
        <w:rPr>
          <w:rFonts w:ascii="Arial" w:hAnsi="Arial" w:cs="Arial"/>
          <w:b/>
        </w:rPr>
        <w:t>накладной доводчик верхнего расположения:</w:t>
      </w:r>
      <w:r>
        <w:rPr>
          <w:rFonts w:ascii="Arial" w:hAnsi="Arial" w:cs="Arial"/>
        </w:rPr>
        <w:t xml:space="preserve"> Доводчик, устанавливаемый открыто в верхней части двери, на дверном полотне или дверной коробке.</w:t>
      </w:r>
    </w:p>
    <w:p w:rsidR="00931098" w:rsidRDefault="00931098" w:rsidP="007D5EE2">
      <w:pPr>
        <w:spacing w:line="360" w:lineRule="auto"/>
        <w:ind w:firstLine="709"/>
        <w:jc w:val="both"/>
        <w:rPr>
          <w:rFonts w:ascii="Arial" w:hAnsi="Arial" w:cs="Arial"/>
        </w:rPr>
      </w:pPr>
      <w:r>
        <w:rPr>
          <w:rFonts w:ascii="Arial" w:hAnsi="Arial" w:cs="Arial"/>
        </w:rPr>
        <w:t>3.14</w:t>
      </w:r>
      <w:r w:rsidR="00021B92">
        <w:rPr>
          <w:rFonts w:ascii="Arial" w:hAnsi="Arial" w:cs="Arial"/>
        </w:rPr>
        <w:t> </w:t>
      </w:r>
      <w:r w:rsidRPr="00931098">
        <w:rPr>
          <w:rFonts w:ascii="Arial" w:hAnsi="Arial" w:cs="Arial"/>
          <w:b/>
        </w:rPr>
        <w:t>однопольн</w:t>
      </w:r>
      <w:r w:rsidR="004B0F87">
        <w:rPr>
          <w:rFonts w:ascii="Arial" w:hAnsi="Arial" w:cs="Arial"/>
          <w:b/>
        </w:rPr>
        <w:t>ая дверь</w:t>
      </w:r>
      <w:r w:rsidRPr="00931098">
        <w:rPr>
          <w:rFonts w:ascii="Arial" w:hAnsi="Arial" w:cs="Arial"/>
          <w:b/>
        </w:rPr>
        <w:t>:</w:t>
      </w:r>
      <w:r>
        <w:rPr>
          <w:rFonts w:ascii="Arial" w:hAnsi="Arial" w:cs="Arial"/>
          <w:b/>
        </w:rPr>
        <w:t xml:space="preserve"> </w:t>
      </w:r>
      <w:r w:rsidRPr="0015300A">
        <w:rPr>
          <w:rFonts w:ascii="Arial" w:hAnsi="Arial" w:cs="Arial"/>
        </w:rPr>
        <w:t xml:space="preserve">Конструкция, состоящая </w:t>
      </w:r>
      <w:proofErr w:type="gramStart"/>
      <w:r w:rsidRPr="0015300A">
        <w:rPr>
          <w:rFonts w:ascii="Arial" w:hAnsi="Arial" w:cs="Arial"/>
        </w:rPr>
        <w:t>из</w:t>
      </w:r>
      <w:proofErr w:type="gramEnd"/>
      <w:r w:rsidRPr="0015300A">
        <w:rPr>
          <w:rFonts w:ascii="Arial" w:hAnsi="Arial" w:cs="Arial"/>
        </w:rPr>
        <w:t xml:space="preserve"> жестко</w:t>
      </w:r>
      <w:r>
        <w:rPr>
          <w:rFonts w:ascii="Arial" w:hAnsi="Arial" w:cs="Arial"/>
          <w:b/>
        </w:rPr>
        <w:t xml:space="preserve"> </w:t>
      </w:r>
      <w:r w:rsidR="0015300A" w:rsidRPr="0015300A">
        <w:rPr>
          <w:rFonts w:ascii="Arial" w:hAnsi="Arial" w:cs="Arial"/>
        </w:rPr>
        <w:t>закрепленной в дверном проеме</w:t>
      </w:r>
      <w:r w:rsidR="0015300A">
        <w:rPr>
          <w:rFonts w:ascii="Arial" w:hAnsi="Arial" w:cs="Arial"/>
        </w:rPr>
        <w:t xml:space="preserve"> коробке с навешенным на петли одним дверным полотном.</w:t>
      </w:r>
    </w:p>
    <w:p w:rsidR="0015300A" w:rsidRDefault="0015300A" w:rsidP="007D5EE2">
      <w:pPr>
        <w:spacing w:line="360" w:lineRule="auto"/>
        <w:ind w:firstLine="709"/>
        <w:jc w:val="both"/>
        <w:rPr>
          <w:rFonts w:ascii="Arial" w:hAnsi="Arial" w:cs="Arial"/>
        </w:rPr>
      </w:pPr>
      <w:r>
        <w:rPr>
          <w:rFonts w:ascii="Arial" w:hAnsi="Arial" w:cs="Arial"/>
        </w:rPr>
        <w:t>3.15</w:t>
      </w:r>
      <w:r w:rsidR="00021B92">
        <w:rPr>
          <w:rFonts w:ascii="Arial" w:hAnsi="Arial" w:cs="Arial"/>
        </w:rPr>
        <w:t> </w:t>
      </w:r>
      <w:r w:rsidRPr="0015300A">
        <w:rPr>
          <w:rFonts w:ascii="Arial" w:hAnsi="Arial" w:cs="Arial"/>
          <w:b/>
        </w:rPr>
        <w:t>пожаростойкое стекло:</w:t>
      </w:r>
      <w:r>
        <w:rPr>
          <w:rFonts w:ascii="Arial" w:hAnsi="Arial" w:cs="Arial"/>
          <w:b/>
        </w:rPr>
        <w:t xml:space="preserve"> </w:t>
      </w:r>
      <w:r w:rsidR="000F46A5" w:rsidRPr="000F46A5">
        <w:rPr>
          <w:rFonts w:ascii="Arial" w:hAnsi="Arial" w:cs="Arial"/>
        </w:rPr>
        <w:t>Светопропускающий э</w:t>
      </w:r>
      <w:r w:rsidRPr="000F46A5">
        <w:rPr>
          <w:rFonts w:ascii="Arial" w:hAnsi="Arial" w:cs="Arial"/>
        </w:rPr>
        <w:t>лемент заполнения светопрозрачных конструкций, служащих для ограждения или разделения</w:t>
      </w:r>
      <w:r>
        <w:rPr>
          <w:rFonts w:ascii="Arial" w:hAnsi="Arial" w:cs="Arial"/>
        </w:rPr>
        <w:t xml:space="preserve"> объемов (помещений) зданий и сооружений и препятствующих распространению пожара в другие помещения (отсеки) в течение нормируемого времени.</w:t>
      </w:r>
    </w:p>
    <w:p w:rsidR="0015300A" w:rsidRDefault="0015300A" w:rsidP="007D5EE2">
      <w:pPr>
        <w:spacing w:line="360" w:lineRule="auto"/>
        <w:ind w:firstLine="709"/>
        <w:jc w:val="both"/>
        <w:rPr>
          <w:rFonts w:ascii="Arial" w:hAnsi="Arial" w:cs="Arial"/>
        </w:rPr>
      </w:pPr>
      <w:r>
        <w:rPr>
          <w:rFonts w:ascii="Arial" w:hAnsi="Arial" w:cs="Arial"/>
        </w:rPr>
        <w:t>3.16</w:t>
      </w:r>
      <w:r w:rsidR="00021B92">
        <w:rPr>
          <w:rFonts w:ascii="Arial" w:hAnsi="Arial" w:cs="Arial"/>
        </w:rPr>
        <w:t> </w:t>
      </w:r>
      <w:r w:rsidRPr="0015300A">
        <w:rPr>
          <w:rFonts w:ascii="Arial" w:hAnsi="Arial" w:cs="Arial"/>
          <w:b/>
        </w:rPr>
        <w:t>полотно:</w:t>
      </w:r>
      <w:r>
        <w:rPr>
          <w:rFonts w:ascii="Arial" w:hAnsi="Arial" w:cs="Arial"/>
        </w:rPr>
        <w:t xml:space="preserve"> Подвижная составная часть двери, соединенная с коробкой посредством петель.</w:t>
      </w:r>
    </w:p>
    <w:p w:rsidR="0015300A" w:rsidRDefault="00021B92" w:rsidP="007D5EE2">
      <w:pPr>
        <w:spacing w:line="360" w:lineRule="auto"/>
        <w:ind w:firstLine="709"/>
        <w:jc w:val="both"/>
        <w:rPr>
          <w:rFonts w:ascii="Arial" w:hAnsi="Arial" w:cs="Arial"/>
        </w:rPr>
      </w:pPr>
      <w:r>
        <w:rPr>
          <w:rFonts w:ascii="Arial" w:hAnsi="Arial" w:cs="Arial"/>
        </w:rPr>
        <w:t>3.17 </w:t>
      </w:r>
      <w:r w:rsidR="0015300A" w:rsidRPr="0015300A">
        <w:rPr>
          <w:rFonts w:ascii="Arial" w:hAnsi="Arial" w:cs="Arial"/>
          <w:b/>
        </w:rPr>
        <w:t>порог:</w:t>
      </w:r>
      <w:r w:rsidR="0015300A">
        <w:rPr>
          <w:rFonts w:ascii="Arial" w:hAnsi="Arial" w:cs="Arial"/>
        </w:rPr>
        <w:t xml:space="preserve"> Нижняя часть коробки замкнутого типа.</w:t>
      </w:r>
    </w:p>
    <w:p w:rsidR="0015300A" w:rsidRDefault="0015300A" w:rsidP="007D5EE2">
      <w:pPr>
        <w:spacing w:line="360" w:lineRule="auto"/>
        <w:ind w:firstLine="709"/>
        <w:jc w:val="both"/>
        <w:rPr>
          <w:rFonts w:ascii="Arial" w:hAnsi="Arial" w:cs="Arial"/>
          <w:spacing w:val="2"/>
        </w:rPr>
      </w:pPr>
      <w:r>
        <w:rPr>
          <w:rFonts w:ascii="Arial" w:hAnsi="Arial" w:cs="Arial"/>
        </w:rPr>
        <w:t>3.18</w:t>
      </w:r>
      <w:r w:rsidR="00021B92">
        <w:rPr>
          <w:rFonts w:ascii="Arial" w:hAnsi="Arial" w:cs="Arial"/>
        </w:rPr>
        <w:t> </w:t>
      </w:r>
      <w:r w:rsidRPr="00986657">
        <w:rPr>
          <w:rFonts w:ascii="Arial" w:hAnsi="Arial" w:cs="Arial"/>
          <w:b/>
          <w:spacing w:val="2"/>
        </w:rPr>
        <w:t>предел огнестойкости конструкции:</w:t>
      </w:r>
      <w:r>
        <w:rPr>
          <w:rFonts w:ascii="Arial" w:hAnsi="Arial" w:cs="Arial"/>
          <w:spacing w:val="2"/>
        </w:rPr>
        <w:t xml:space="preserve"> Показатель огнестойкости конструкции, определяемый временем (в мин) от начала огневого испытания при стандартном температурном режиме до наступления одного из нормированных для данной конструкции предельных состояний.</w:t>
      </w:r>
    </w:p>
    <w:p w:rsidR="00880298" w:rsidRDefault="00880298" w:rsidP="007D5EE2">
      <w:pPr>
        <w:spacing w:line="360" w:lineRule="auto"/>
        <w:ind w:firstLine="709"/>
        <w:jc w:val="both"/>
        <w:rPr>
          <w:rFonts w:ascii="Arial" w:hAnsi="Arial" w:cs="Arial"/>
          <w:spacing w:val="2"/>
        </w:rPr>
      </w:pPr>
      <w:r>
        <w:rPr>
          <w:rFonts w:ascii="Arial" w:hAnsi="Arial" w:cs="Arial"/>
          <w:spacing w:val="2"/>
        </w:rPr>
        <w:t>3.19</w:t>
      </w:r>
      <w:r w:rsidR="00021B92">
        <w:rPr>
          <w:rFonts w:ascii="Arial" w:hAnsi="Arial" w:cs="Arial"/>
          <w:spacing w:val="2"/>
        </w:rPr>
        <w:t> </w:t>
      </w:r>
      <w:r w:rsidRPr="00880298">
        <w:rPr>
          <w:rFonts w:ascii="Arial" w:hAnsi="Arial" w:cs="Arial"/>
          <w:b/>
          <w:spacing w:val="2"/>
        </w:rPr>
        <w:t>притвор:</w:t>
      </w:r>
      <w:r>
        <w:rPr>
          <w:rFonts w:ascii="Arial" w:hAnsi="Arial" w:cs="Arial"/>
          <w:spacing w:val="2"/>
        </w:rPr>
        <w:t xml:space="preserve"> Место примыкания полотна (полотен) к профилям коробки (и между собой).</w:t>
      </w:r>
    </w:p>
    <w:p w:rsidR="00880298" w:rsidRDefault="00880298" w:rsidP="007D5EE2">
      <w:pPr>
        <w:spacing w:line="360" w:lineRule="auto"/>
        <w:ind w:firstLine="709"/>
        <w:jc w:val="both"/>
        <w:rPr>
          <w:rFonts w:ascii="Arial" w:hAnsi="Arial" w:cs="Arial"/>
        </w:rPr>
      </w:pPr>
      <w:r>
        <w:rPr>
          <w:rFonts w:ascii="Arial" w:hAnsi="Arial" w:cs="Arial"/>
        </w:rPr>
        <w:t>3.20</w:t>
      </w:r>
      <w:r w:rsidR="00021B92">
        <w:rPr>
          <w:rFonts w:ascii="Arial" w:hAnsi="Arial" w:cs="Arial"/>
        </w:rPr>
        <w:t> </w:t>
      </w:r>
      <w:r w:rsidRPr="00880298">
        <w:rPr>
          <w:rFonts w:ascii="Arial" w:hAnsi="Arial" w:cs="Arial"/>
          <w:b/>
          <w:spacing w:val="2"/>
        </w:rPr>
        <w:t>противопожарная дверь (ворота, окно, люк):</w:t>
      </w:r>
      <w:r>
        <w:rPr>
          <w:rFonts w:ascii="Arial" w:hAnsi="Arial" w:cs="Arial"/>
        </w:rPr>
        <w:t xml:space="preserve"> Конструктивный элемент, служащий для заполнения проемов</w:t>
      </w:r>
      <w:r w:rsidR="00970549">
        <w:rPr>
          <w:rFonts w:ascii="Arial" w:hAnsi="Arial" w:cs="Arial"/>
        </w:rPr>
        <w:t xml:space="preserve"> в противопожарных </w:t>
      </w:r>
      <w:proofErr w:type="gramStart"/>
      <w:r w:rsidR="00970549">
        <w:rPr>
          <w:rFonts w:ascii="Arial" w:hAnsi="Arial" w:cs="Arial"/>
        </w:rPr>
        <w:t>преградах</w:t>
      </w:r>
      <w:proofErr w:type="gramEnd"/>
      <w:r w:rsidR="00970549">
        <w:rPr>
          <w:rFonts w:ascii="Arial" w:hAnsi="Arial" w:cs="Arial"/>
        </w:rPr>
        <w:t xml:space="preserve"> и препятствующий распространению пожара в примыкающие помещения в течении нормируемого времени.</w:t>
      </w:r>
    </w:p>
    <w:p w:rsidR="00970549" w:rsidRDefault="00970549" w:rsidP="007D5EE2">
      <w:pPr>
        <w:spacing w:line="360" w:lineRule="auto"/>
        <w:ind w:firstLine="709"/>
        <w:jc w:val="both"/>
        <w:rPr>
          <w:rFonts w:ascii="Arial" w:hAnsi="Arial" w:cs="Arial"/>
        </w:rPr>
      </w:pPr>
      <w:r>
        <w:rPr>
          <w:rFonts w:ascii="Arial" w:hAnsi="Arial" w:cs="Arial"/>
        </w:rPr>
        <w:t>3.21</w:t>
      </w:r>
      <w:r w:rsidR="00021B92">
        <w:rPr>
          <w:rFonts w:ascii="Arial" w:hAnsi="Arial" w:cs="Arial"/>
        </w:rPr>
        <w:t> </w:t>
      </w:r>
      <w:r w:rsidRPr="00EB0950">
        <w:rPr>
          <w:rFonts w:ascii="Arial" w:hAnsi="Arial" w:cs="Arial"/>
          <w:b/>
          <w:spacing w:val="2"/>
        </w:rPr>
        <w:t>противопожарная преграда:</w:t>
      </w:r>
      <w:r>
        <w:rPr>
          <w:rFonts w:ascii="Arial" w:hAnsi="Arial" w:cs="Arial"/>
        </w:rPr>
        <w:t xml:space="preserve"> Строительная конструкция с нормированным пределом огнестойкости и классом конструктивной пожарной опасности, объемный элемент здания или иное инженерное решение, </w:t>
      </w:r>
      <w:r>
        <w:rPr>
          <w:rFonts w:ascii="Arial" w:hAnsi="Arial" w:cs="Arial"/>
        </w:rPr>
        <w:lastRenderedPageBreak/>
        <w:t xml:space="preserve">предназначенные для предотвращения распространения пожара из одной части здания, сооружения </w:t>
      </w:r>
      <w:r w:rsidR="00EB0950">
        <w:rPr>
          <w:rFonts w:ascii="Arial" w:hAnsi="Arial" w:cs="Arial"/>
        </w:rPr>
        <w:t>в другую или между зданиями и сооружениями.</w:t>
      </w:r>
    </w:p>
    <w:p w:rsidR="00931098" w:rsidRDefault="002D11C7" w:rsidP="00A766EB">
      <w:pPr>
        <w:spacing w:line="360" w:lineRule="auto"/>
        <w:ind w:firstLine="709"/>
        <w:jc w:val="both"/>
        <w:rPr>
          <w:rFonts w:ascii="Arial" w:hAnsi="Arial" w:cs="Arial"/>
        </w:rPr>
      </w:pPr>
      <w:r>
        <w:rPr>
          <w:rFonts w:ascii="Arial" w:hAnsi="Arial" w:cs="Arial"/>
        </w:rPr>
        <w:t>3.22</w:t>
      </w:r>
      <w:r w:rsidR="00021B92">
        <w:rPr>
          <w:rFonts w:ascii="Arial" w:hAnsi="Arial" w:cs="Arial"/>
        </w:rPr>
        <w:t> </w:t>
      </w:r>
      <w:r w:rsidR="00A766EB">
        <w:rPr>
          <w:rFonts w:ascii="Arial" w:hAnsi="Arial" w:cs="Arial"/>
          <w:b/>
          <w:spacing w:val="2"/>
        </w:rPr>
        <w:t>у</w:t>
      </w:r>
      <w:r w:rsidR="00A766EB" w:rsidRPr="00A766EB">
        <w:rPr>
          <w:rFonts w:ascii="Arial" w:hAnsi="Arial" w:cs="Arial"/>
          <w:b/>
          <w:spacing w:val="2"/>
        </w:rPr>
        <w:t>стройство регулирования закрывания дверей (доводчик):</w:t>
      </w:r>
      <w:r w:rsidR="00A766EB">
        <w:rPr>
          <w:rFonts w:ascii="Arial" w:hAnsi="Arial" w:cs="Arial"/>
          <w:b/>
          <w:spacing w:val="2"/>
        </w:rPr>
        <w:t xml:space="preserve"> </w:t>
      </w:r>
      <w:r w:rsidR="00A766EB" w:rsidRPr="00A766EB">
        <w:rPr>
          <w:rFonts w:ascii="Arial" w:hAnsi="Arial" w:cs="Arial"/>
        </w:rPr>
        <w:t>Гидравлический</w:t>
      </w:r>
      <w:r w:rsidR="00A766EB">
        <w:rPr>
          <w:rFonts w:ascii="Arial" w:hAnsi="Arial" w:cs="Arial"/>
        </w:rPr>
        <w:t xml:space="preserve"> механизм, предназначенный для самозакрывания или управляемого закрывания дверей, которые могут быть установлены на/в конструкции двери, встроены в пол или в верхнюю часть проема.</w:t>
      </w:r>
    </w:p>
    <w:p w:rsidR="00A766EB" w:rsidRDefault="00A766EB" w:rsidP="00F06490">
      <w:pPr>
        <w:spacing w:line="360" w:lineRule="auto"/>
        <w:ind w:firstLine="709"/>
        <w:jc w:val="both"/>
        <w:rPr>
          <w:rFonts w:ascii="Arial" w:hAnsi="Arial" w:cs="Arial"/>
        </w:rPr>
      </w:pPr>
      <w:r>
        <w:rPr>
          <w:rFonts w:ascii="Arial" w:hAnsi="Arial" w:cs="Arial"/>
        </w:rPr>
        <w:t>3.23</w:t>
      </w:r>
      <w:r w:rsidR="00021B92">
        <w:rPr>
          <w:rFonts w:ascii="Arial" w:hAnsi="Arial" w:cs="Arial"/>
        </w:rPr>
        <w:t> </w:t>
      </w:r>
      <w:r w:rsidRPr="00F06490">
        <w:rPr>
          <w:rFonts w:ascii="Arial" w:hAnsi="Arial" w:cs="Arial"/>
          <w:b/>
        </w:rPr>
        <w:t>эксплуатационный документ:</w:t>
      </w:r>
      <w:r w:rsidR="00F06490">
        <w:rPr>
          <w:rFonts w:ascii="Arial" w:hAnsi="Arial" w:cs="Arial"/>
        </w:rPr>
        <w:t xml:space="preserve"> </w:t>
      </w:r>
      <w:r>
        <w:rPr>
          <w:rFonts w:ascii="Arial" w:hAnsi="Arial" w:cs="Arial"/>
        </w:rPr>
        <w:t>Конструкторский документ, который в отдельности или в совокупности с другими документами определяет правила эксплуатации изделия и/или отражает сведения, удостоверяющие гарантированные изготовителем значения основных параметров и характеристик (свойств)</w:t>
      </w:r>
      <w:r w:rsidR="00F06490">
        <w:rPr>
          <w:rFonts w:ascii="Arial" w:hAnsi="Arial" w:cs="Arial"/>
        </w:rPr>
        <w:t xml:space="preserve"> изделия, гарантии и сведения по его эксплуатации в течение установленного срока службы.</w:t>
      </w:r>
    </w:p>
    <w:p w:rsidR="005D05A3" w:rsidRPr="00812336" w:rsidRDefault="005D05A3" w:rsidP="007D5EE2">
      <w:pPr>
        <w:spacing w:line="360" w:lineRule="auto"/>
        <w:ind w:firstLine="709"/>
        <w:jc w:val="both"/>
        <w:rPr>
          <w:rFonts w:ascii="Arial" w:hAnsi="Arial" w:cs="Arial"/>
        </w:rPr>
      </w:pPr>
    </w:p>
    <w:p w:rsidR="00B93684" w:rsidRDefault="00F06490" w:rsidP="00FC1339">
      <w:pPr>
        <w:pStyle w:val="Heading"/>
        <w:spacing w:line="360" w:lineRule="auto"/>
        <w:ind w:firstLine="709"/>
        <w:jc w:val="both"/>
        <w:rPr>
          <w:rFonts w:cs="Arial"/>
          <w:sz w:val="24"/>
          <w:szCs w:val="24"/>
        </w:rPr>
      </w:pPr>
      <w:r>
        <w:rPr>
          <w:rFonts w:cs="Arial"/>
          <w:sz w:val="24"/>
          <w:szCs w:val="24"/>
        </w:rPr>
        <w:t>4</w:t>
      </w:r>
      <w:r w:rsidR="00021B92">
        <w:rPr>
          <w:rFonts w:cs="Arial"/>
          <w:sz w:val="24"/>
          <w:szCs w:val="24"/>
        </w:rPr>
        <w:t> Общие требования к дверям</w:t>
      </w:r>
      <w:r w:rsidR="00655693">
        <w:rPr>
          <w:rFonts w:cs="Arial"/>
          <w:sz w:val="24"/>
          <w:szCs w:val="24"/>
        </w:rPr>
        <w:t xml:space="preserve"> и люкам противопожарным</w:t>
      </w:r>
    </w:p>
    <w:p w:rsidR="00474CA3" w:rsidRDefault="00474CA3" w:rsidP="00FC1339">
      <w:pPr>
        <w:pStyle w:val="Heading"/>
        <w:spacing w:line="360" w:lineRule="auto"/>
        <w:ind w:firstLine="709"/>
        <w:jc w:val="both"/>
        <w:rPr>
          <w:rFonts w:cs="Arial"/>
          <w:sz w:val="24"/>
          <w:szCs w:val="24"/>
        </w:rPr>
      </w:pPr>
    </w:p>
    <w:p w:rsidR="00F06490" w:rsidRPr="00E1106B" w:rsidRDefault="00F06490" w:rsidP="00FC1339">
      <w:pPr>
        <w:pStyle w:val="Heading"/>
        <w:spacing w:line="360" w:lineRule="auto"/>
        <w:ind w:firstLine="709"/>
        <w:jc w:val="both"/>
        <w:rPr>
          <w:rFonts w:cs="Arial"/>
          <w:sz w:val="24"/>
          <w:szCs w:val="24"/>
        </w:rPr>
      </w:pPr>
      <w:r w:rsidRPr="00E1106B">
        <w:rPr>
          <w:rFonts w:cs="Arial"/>
          <w:sz w:val="24"/>
          <w:szCs w:val="24"/>
        </w:rPr>
        <w:t>4.1</w:t>
      </w:r>
      <w:r w:rsidR="00021B92">
        <w:rPr>
          <w:rFonts w:cs="Arial"/>
          <w:sz w:val="24"/>
          <w:szCs w:val="24"/>
        </w:rPr>
        <w:t> </w:t>
      </w:r>
      <w:r w:rsidRPr="00E1106B">
        <w:rPr>
          <w:rFonts w:cs="Arial"/>
          <w:sz w:val="24"/>
          <w:szCs w:val="24"/>
        </w:rPr>
        <w:t>Двери и люки металлические</w:t>
      </w:r>
    </w:p>
    <w:p w:rsidR="00E1106B" w:rsidRPr="00F06490" w:rsidRDefault="00E1106B" w:rsidP="00FC1339">
      <w:pPr>
        <w:pStyle w:val="Heading"/>
        <w:spacing w:line="360" w:lineRule="auto"/>
        <w:ind w:firstLine="709"/>
        <w:jc w:val="both"/>
        <w:rPr>
          <w:rFonts w:cs="Arial"/>
          <w:b w:val="0"/>
          <w:sz w:val="24"/>
          <w:szCs w:val="24"/>
        </w:rPr>
      </w:pPr>
    </w:p>
    <w:p w:rsidR="00F06490" w:rsidRDefault="00F06490" w:rsidP="00FC1339">
      <w:pPr>
        <w:pStyle w:val="Heading"/>
        <w:spacing w:line="360" w:lineRule="auto"/>
        <w:ind w:firstLine="709"/>
        <w:jc w:val="both"/>
        <w:rPr>
          <w:rFonts w:cs="Arial"/>
          <w:b w:val="0"/>
          <w:sz w:val="24"/>
          <w:szCs w:val="24"/>
        </w:rPr>
      </w:pPr>
      <w:r w:rsidRPr="00F06490">
        <w:rPr>
          <w:rFonts w:cs="Arial"/>
          <w:b w:val="0"/>
          <w:sz w:val="24"/>
          <w:szCs w:val="24"/>
        </w:rPr>
        <w:t>4.1.1</w:t>
      </w:r>
      <w:r w:rsidR="00021B92">
        <w:rPr>
          <w:rFonts w:cs="Arial"/>
          <w:b w:val="0"/>
          <w:sz w:val="24"/>
          <w:szCs w:val="24"/>
        </w:rPr>
        <w:t> </w:t>
      </w:r>
      <w:r>
        <w:rPr>
          <w:rFonts w:cs="Arial"/>
          <w:b w:val="0"/>
          <w:sz w:val="24"/>
          <w:szCs w:val="24"/>
        </w:rPr>
        <w:t>В зависимости от конструктивного исполнения двери и люки подразделяют:</w:t>
      </w:r>
    </w:p>
    <w:p w:rsidR="00F06490" w:rsidRDefault="00F06490"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на глухие;</w:t>
      </w:r>
    </w:p>
    <w:p w:rsidR="00F06490" w:rsidRDefault="00F06490"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остеклением;</w:t>
      </w:r>
    </w:p>
    <w:p w:rsidR="00EB4545" w:rsidRDefault="00021B92" w:rsidP="00FC1339">
      <w:pPr>
        <w:pStyle w:val="Heading"/>
        <w:spacing w:line="360" w:lineRule="auto"/>
        <w:ind w:firstLine="709"/>
        <w:jc w:val="both"/>
        <w:rPr>
          <w:rFonts w:cs="Arial"/>
          <w:b w:val="0"/>
          <w:sz w:val="24"/>
          <w:szCs w:val="24"/>
        </w:rPr>
      </w:pPr>
      <w:r>
        <w:rPr>
          <w:rFonts w:cs="Arial"/>
          <w:b w:val="0"/>
          <w:sz w:val="24"/>
          <w:szCs w:val="24"/>
        </w:rPr>
        <w:t>- </w:t>
      </w:r>
      <w:r w:rsidR="00EB4545">
        <w:rPr>
          <w:rFonts w:cs="Arial"/>
          <w:b w:val="0"/>
          <w:sz w:val="24"/>
          <w:szCs w:val="24"/>
        </w:rPr>
        <w:t>на однопольные (правого и левого открывания);</w:t>
      </w:r>
    </w:p>
    <w:p w:rsidR="00EB4545" w:rsidRDefault="00EB4545" w:rsidP="00FC1339">
      <w:pPr>
        <w:pStyle w:val="Heading"/>
        <w:spacing w:line="360" w:lineRule="auto"/>
        <w:ind w:firstLine="709"/>
        <w:jc w:val="both"/>
        <w:rPr>
          <w:rFonts w:cs="Arial"/>
          <w:b w:val="0"/>
          <w:sz w:val="24"/>
          <w:szCs w:val="24"/>
        </w:rPr>
      </w:pPr>
      <w:proofErr w:type="gramStart"/>
      <w:r>
        <w:rPr>
          <w:rFonts w:cs="Arial"/>
          <w:b w:val="0"/>
          <w:sz w:val="24"/>
          <w:szCs w:val="24"/>
        </w:rPr>
        <w:t>-</w:t>
      </w:r>
      <w:r w:rsidR="00021B92">
        <w:rPr>
          <w:rFonts w:cs="Arial"/>
          <w:b w:val="0"/>
          <w:sz w:val="24"/>
          <w:szCs w:val="24"/>
        </w:rPr>
        <w:t> </w:t>
      </w:r>
      <w:r>
        <w:rPr>
          <w:rFonts w:cs="Arial"/>
          <w:b w:val="0"/>
          <w:sz w:val="24"/>
          <w:szCs w:val="24"/>
        </w:rPr>
        <w:t>на двупольные (</w:t>
      </w:r>
      <w:proofErr w:type="spellStart"/>
      <w:r>
        <w:rPr>
          <w:rFonts w:cs="Arial"/>
          <w:b w:val="0"/>
          <w:sz w:val="24"/>
          <w:szCs w:val="24"/>
        </w:rPr>
        <w:t>равнопольные</w:t>
      </w:r>
      <w:proofErr w:type="spellEnd"/>
      <w:r>
        <w:rPr>
          <w:rFonts w:cs="Arial"/>
          <w:b w:val="0"/>
          <w:sz w:val="24"/>
          <w:szCs w:val="24"/>
        </w:rPr>
        <w:t xml:space="preserve"> и с полотнами разной ширины);</w:t>
      </w:r>
      <w:proofErr w:type="gramEnd"/>
    </w:p>
    <w:p w:rsidR="00EB4545" w:rsidRDefault="00EB4545"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на сдвижные (откатные) правого, левого и симметричного открывания;</w:t>
      </w:r>
    </w:p>
    <w:p w:rsidR="00EB4545" w:rsidRDefault="00EB4545"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замкнутой коробкой с порогом с притвором (для люков – с замкнутой коробкой и притвором);</w:t>
      </w:r>
    </w:p>
    <w:p w:rsidR="00EB4545" w:rsidRDefault="00EB4545"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замкнутой коробкой с порогом без притвора;</w:t>
      </w:r>
    </w:p>
    <w:p w:rsidR="00EB4545" w:rsidRDefault="00EB4545" w:rsidP="00FC1339">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П-образной коробкой без притвора;</w:t>
      </w:r>
    </w:p>
    <w:p w:rsidR="00EB4545" w:rsidRDefault="00EB4545" w:rsidP="00EB4545">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 xml:space="preserve">с П-образной коробкой с </w:t>
      </w:r>
      <w:proofErr w:type="spellStart"/>
      <w:r>
        <w:rPr>
          <w:rFonts w:cs="Arial"/>
          <w:b w:val="0"/>
          <w:sz w:val="24"/>
          <w:szCs w:val="24"/>
        </w:rPr>
        <w:t>доборным</w:t>
      </w:r>
      <w:proofErr w:type="spellEnd"/>
      <w:r>
        <w:rPr>
          <w:rFonts w:cs="Arial"/>
          <w:b w:val="0"/>
          <w:sz w:val="24"/>
          <w:szCs w:val="24"/>
        </w:rPr>
        <w:t xml:space="preserve"> порогом;</w:t>
      </w:r>
    </w:p>
    <w:p w:rsidR="00EB4545" w:rsidRDefault="00EB4545" w:rsidP="00EB4545">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П-образной коробкой и опускаемым напольным уплотнением;</w:t>
      </w:r>
    </w:p>
    <w:p w:rsidR="00EB4545" w:rsidRDefault="00EB4545" w:rsidP="00EB4545">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одним контуром уплотнения в притворе;</w:t>
      </w:r>
    </w:p>
    <w:p w:rsidR="00EB4545" w:rsidRDefault="00EB4545" w:rsidP="00EB4545">
      <w:pPr>
        <w:pStyle w:val="Heading"/>
        <w:spacing w:line="360" w:lineRule="auto"/>
        <w:ind w:firstLine="709"/>
        <w:jc w:val="both"/>
        <w:rPr>
          <w:rFonts w:cs="Arial"/>
          <w:b w:val="0"/>
          <w:sz w:val="24"/>
          <w:szCs w:val="24"/>
        </w:rPr>
      </w:pPr>
      <w:r>
        <w:rPr>
          <w:rFonts w:cs="Arial"/>
          <w:b w:val="0"/>
          <w:sz w:val="24"/>
          <w:szCs w:val="24"/>
        </w:rPr>
        <w:t>-</w:t>
      </w:r>
      <w:r w:rsidR="00021B92">
        <w:rPr>
          <w:rFonts w:cs="Arial"/>
          <w:b w:val="0"/>
          <w:sz w:val="24"/>
          <w:szCs w:val="24"/>
        </w:rPr>
        <w:t> </w:t>
      </w:r>
      <w:r>
        <w:rPr>
          <w:rFonts w:cs="Arial"/>
          <w:b w:val="0"/>
          <w:sz w:val="24"/>
          <w:szCs w:val="24"/>
        </w:rPr>
        <w:t>с двумя и более контурами уплотнения в притворе.</w:t>
      </w:r>
    </w:p>
    <w:p w:rsidR="00EB4545" w:rsidRDefault="00EB4545" w:rsidP="00EB4545">
      <w:pPr>
        <w:pStyle w:val="Heading"/>
        <w:spacing w:line="360" w:lineRule="auto"/>
        <w:ind w:firstLine="709"/>
        <w:jc w:val="both"/>
        <w:rPr>
          <w:rFonts w:cs="Arial"/>
          <w:b w:val="0"/>
          <w:sz w:val="24"/>
          <w:szCs w:val="24"/>
        </w:rPr>
      </w:pPr>
      <w:r>
        <w:rPr>
          <w:rFonts w:cs="Arial"/>
          <w:b w:val="0"/>
          <w:sz w:val="24"/>
          <w:szCs w:val="24"/>
        </w:rPr>
        <w:t>4.1.2</w:t>
      </w:r>
      <w:r w:rsidR="00021B92">
        <w:rPr>
          <w:rFonts w:cs="Arial"/>
          <w:b w:val="0"/>
          <w:sz w:val="24"/>
          <w:szCs w:val="24"/>
        </w:rPr>
        <w:t> </w:t>
      </w:r>
      <w:r>
        <w:rPr>
          <w:rFonts w:cs="Arial"/>
          <w:b w:val="0"/>
          <w:sz w:val="24"/>
          <w:szCs w:val="24"/>
        </w:rPr>
        <w:t xml:space="preserve">В зависимости от огнестойкости и дымогазонепроницаемости двери подразделяют на типы </w:t>
      </w:r>
      <w:proofErr w:type="gramStart"/>
      <w:r>
        <w:rPr>
          <w:rFonts w:cs="Arial"/>
          <w:b w:val="0"/>
          <w:sz w:val="24"/>
          <w:szCs w:val="24"/>
        </w:rPr>
        <w:t>согласно таблицы</w:t>
      </w:r>
      <w:proofErr w:type="gramEnd"/>
      <w:r>
        <w:rPr>
          <w:rFonts w:cs="Arial"/>
          <w:b w:val="0"/>
          <w:sz w:val="24"/>
          <w:szCs w:val="24"/>
        </w:rPr>
        <w:t xml:space="preserve"> 1 (приложение к </w:t>
      </w:r>
      <w:r w:rsidRPr="00EB4545">
        <w:rPr>
          <w:rFonts w:cs="Arial"/>
          <w:b w:val="0"/>
          <w:sz w:val="24"/>
          <w:szCs w:val="24"/>
        </w:rPr>
        <w:t>[</w:t>
      </w:r>
      <w:r>
        <w:rPr>
          <w:rFonts w:cs="Arial"/>
          <w:b w:val="0"/>
          <w:sz w:val="24"/>
          <w:szCs w:val="24"/>
        </w:rPr>
        <w:t>1</w:t>
      </w:r>
      <w:r w:rsidRPr="00EB4545">
        <w:rPr>
          <w:rFonts w:cs="Arial"/>
          <w:b w:val="0"/>
          <w:sz w:val="24"/>
          <w:szCs w:val="24"/>
        </w:rPr>
        <w:t>]</w:t>
      </w:r>
      <w:r>
        <w:rPr>
          <w:rFonts w:cs="Arial"/>
          <w:b w:val="0"/>
          <w:sz w:val="24"/>
          <w:szCs w:val="24"/>
        </w:rPr>
        <w:t>, таблица 24)</w:t>
      </w:r>
    </w:p>
    <w:p w:rsidR="00EB4545" w:rsidRDefault="00EB4545" w:rsidP="00EB4545">
      <w:pPr>
        <w:pStyle w:val="Heading"/>
        <w:spacing w:line="360" w:lineRule="auto"/>
        <w:ind w:firstLine="709"/>
        <w:jc w:val="both"/>
        <w:rPr>
          <w:rFonts w:cs="Arial"/>
          <w:b w:val="0"/>
          <w:sz w:val="24"/>
          <w:szCs w:val="24"/>
        </w:rPr>
      </w:pPr>
    </w:p>
    <w:p w:rsidR="00EB4545" w:rsidRDefault="00EB4545" w:rsidP="00643B65">
      <w:pPr>
        <w:pStyle w:val="Heading"/>
        <w:spacing w:line="360" w:lineRule="auto"/>
        <w:ind w:hanging="142"/>
        <w:jc w:val="both"/>
        <w:rPr>
          <w:rFonts w:cs="Arial"/>
          <w:b w:val="0"/>
          <w:sz w:val="24"/>
          <w:szCs w:val="24"/>
        </w:rPr>
      </w:pPr>
      <w:r>
        <w:rPr>
          <w:rFonts w:cs="Arial"/>
          <w:b w:val="0"/>
          <w:sz w:val="24"/>
          <w:szCs w:val="24"/>
        </w:rPr>
        <w:lastRenderedPageBreak/>
        <w:t>Т</w:t>
      </w:r>
      <w:r w:rsidR="00643B65">
        <w:rPr>
          <w:rFonts w:cs="Arial"/>
          <w:b w:val="0"/>
          <w:sz w:val="24"/>
          <w:szCs w:val="24"/>
        </w:rPr>
        <w:t xml:space="preserve"> </w:t>
      </w:r>
      <w:r>
        <w:rPr>
          <w:rFonts w:cs="Arial"/>
          <w:b w:val="0"/>
          <w:sz w:val="24"/>
          <w:szCs w:val="24"/>
        </w:rPr>
        <w:t>а</w:t>
      </w:r>
      <w:r w:rsidR="00643B65">
        <w:rPr>
          <w:rFonts w:cs="Arial"/>
          <w:b w:val="0"/>
          <w:sz w:val="24"/>
          <w:szCs w:val="24"/>
        </w:rPr>
        <w:t xml:space="preserve"> </w:t>
      </w:r>
      <w:r>
        <w:rPr>
          <w:rFonts w:cs="Arial"/>
          <w:b w:val="0"/>
          <w:sz w:val="24"/>
          <w:szCs w:val="24"/>
        </w:rPr>
        <w:t>б</w:t>
      </w:r>
      <w:r w:rsidR="00643B65">
        <w:rPr>
          <w:rFonts w:cs="Arial"/>
          <w:b w:val="0"/>
          <w:sz w:val="24"/>
          <w:szCs w:val="24"/>
        </w:rPr>
        <w:t xml:space="preserve"> </w:t>
      </w:r>
      <w:r>
        <w:rPr>
          <w:rFonts w:cs="Arial"/>
          <w:b w:val="0"/>
          <w:sz w:val="24"/>
          <w:szCs w:val="24"/>
        </w:rPr>
        <w:t>л</w:t>
      </w:r>
      <w:r w:rsidR="00643B65">
        <w:rPr>
          <w:rFonts w:cs="Arial"/>
          <w:b w:val="0"/>
          <w:sz w:val="24"/>
          <w:szCs w:val="24"/>
        </w:rPr>
        <w:t xml:space="preserve"> </w:t>
      </w:r>
      <w:r>
        <w:rPr>
          <w:rFonts w:cs="Arial"/>
          <w:b w:val="0"/>
          <w:sz w:val="24"/>
          <w:szCs w:val="24"/>
        </w:rPr>
        <w:t>и</w:t>
      </w:r>
      <w:r w:rsidR="00643B65">
        <w:rPr>
          <w:rFonts w:cs="Arial"/>
          <w:b w:val="0"/>
          <w:sz w:val="24"/>
          <w:szCs w:val="24"/>
        </w:rPr>
        <w:t xml:space="preserve"> </w:t>
      </w:r>
      <w:proofErr w:type="gramStart"/>
      <w:r>
        <w:rPr>
          <w:rFonts w:cs="Arial"/>
          <w:b w:val="0"/>
          <w:sz w:val="24"/>
          <w:szCs w:val="24"/>
        </w:rPr>
        <w:t>ц</w:t>
      </w:r>
      <w:proofErr w:type="gramEnd"/>
      <w:r w:rsidR="00643B65">
        <w:rPr>
          <w:rFonts w:cs="Arial"/>
          <w:b w:val="0"/>
          <w:sz w:val="24"/>
          <w:szCs w:val="24"/>
        </w:rPr>
        <w:t xml:space="preserve"> </w:t>
      </w:r>
      <w:r>
        <w:rPr>
          <w:rFonts w:cs="Arial"/>
          <w:b w:val="0"/>
          <w:sz w:val="24"/>
          <w:szCs w:val="24"/>
        </w:rPr>
        <w:t>а 1</w:t>
      </w:r>
    </w:p>
    <w:tbl>
      <w:tblPr>
        <w:tblStyle w:val="ac"/>
        <w:tblW w:w="0" w:type="auto"/>
        <w:tblLook w:val="04A0" w:firstRow="1" w:lastRow="0" w:firstColumn="1" w:lastColumn="0" w:noHBand="0" w:noVBand="1"/>
      </w:tblPr>
      <w:tblGrid>
        <w:gridCol w:w="3284"/>
        <w:gridCol w:w="3285"/>
        <w:gridCol w:w="3285"/>
      </w:tblGrid>
      <w:tr w:rsidR="00EB4545" w:rsidTr="00EB4545">
        <w:tc>
          <w:tcPr>
            <w:tcW w:w="3284" w:type="dxa"/>
          </w:tcPr>
          <w:p w:rsidR="00EB4545" w:rsidRPr="00EB4545" w:rsidRDefault="00EB4545" w:rsidP="00EB4545">
            <w:pPr>
              <w:pStyle w:val="Heading"/>
              <w:jc w:val="center"/>
              <w:rPr>
                <w:rFonts w:cs="Arial"/>
                <w:b w:val="0"/>
                <w:sz w:val="24"/>
                <w:szCs w:val="24"/>
              </w:rPr>
            </w:pPr>
            <w:r w:rsidRPr="00EB4545">
              <w:rPr>
                <w:rFonts w:cs="Arial"/>
                <w:b w:val="0"/>
                <w:sz w:val="24"/>
                <w:szCs w:val="24"/>
              </w:rPr>
              <w:t>Наименование элементов заполнения проемов в противопожарных преградах</w:t>
            </w:r>
          </w:p>
        </w:tc>
        <w:tc>
          <w:tcPr>
            <w:tcW w:w="3285" w:type="dxa"/>
          </w:tcPr>
          <w:p w:rsidR="00EB4545" w:rsidRPr="00EB4545" w:rsidRDefault="00EB4545" w:rsidP="00EB4545">
            <w:pPr>
              <w:pStyle w:val="Heading"/>
              <w:jc w:val="center"/>
              <w:rPr>
                <w:rFonts w:cs="Arial"/>
                <w:b w:val="0"/>
                <w:sz w:val="24"/>
                <w:szCs w:val="24"/>
              </w:rPr>
            </w:pPr>
            <w:r w:rsidRPr="00EB4545">
              <w:rPr>
                <w:rFonts w:cs="Arial"/>
                <w:b w:val="0"/>
                <w:sz w:val="24"/>
                <w:szCs w:val="24"/>
              </w:rPr>
              <w:t>Тип заполнения проемов в противопожарных преградах</w:t>
            </w: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rPr>
              <w:t>Предел огнестойкости</w:t>
            </w:r>
          </w:p>
        </w:tc>
      </w:tr>
      <w:tr w:rsidR="00EB4545" w:rsidTr="00EB4545">
        <w:trPr>
          <w:trHeight w:val="308"/>
        </w:trPr>
        <w:tc>
          <w:tcPr>
            <w:tcW w:w="3284" w:type="dxa"/>
            <w:vMerge w:val="restart"/>
          </w:tcPr>
          <w:p w:rsidR="00EB4545" w:rsidRPr="00EB4545" w:rsidRDefault="00EB4545" w:rsidP="00EB4545">
            <w:pPr>
              <w:pStyle w:val="Heading"/>
              <w:rPr>
                <w:rFonts w:cs="Arial"/>
                <w:b w:val="0"/>
                <w:sz w:val="24"/>
                <w:szCs w:val="24"/>
              </w:rPr>
            </w:pPr>
            <w:r>
              <w:rPr>
                <w:rFonts w:cs="Arial"/>
                <w:b w:val="0"/>
                <w:sz w:val="24"/>
                <w:szCs w:val="24"/>
              </w:rPr>
              <w:t>Двери (за исключением дверей с остеклением более 25 процентов и дымогазонепроницаемых дверей), ворота, люки</w:t>
            </w: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rPr>
              <w:t>1</w:t>
            </w: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lang w:val="en-US"/>
              </w:rPr>
              <w:t>EI</w:t>
            </w:r>
            <w:r>
              <w:rPr>
                <w:rFonts w:cs="Arial"/>
                <w:b w:val="0"/>
                <w:sz w:val="24"/>
                <w:szCs w:val="24"/>
              </w:rPr>
              <w:t xml:space="preserve"> 60</w:t>
            </w:r>
          </w:p>
        </w:tc>
      </w:tr>
      <w:tr w:rsidR="00EB4545" w:rsidTr="00EB4545">
        <w:trPr>
          <w:trHeight w:val="306"/>
        </w:trPr>
        <w:tc>
          <w:tcPr>
            <w:tcW w:w="3284" w:type="dxa"/>
            <w:vMerge/>
          </w:tcPr>
          <w:p w:rsidR="00EB4545" w:rsidRDefault="00EB4545" w:rsidP="00EB4545">
            <w:pPr>
              <w:pStyle w:val="Heading"/>
              <w:rPr>
                <w:rFonts w:cs="Arial"/>
                <w:b w:val="0"/>
                <w:sz w:val="24"/>
                <w:szCs w:val="24"/>
              </w:rPr>
            </w:pP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rPr>
              <w:t>2</w:t>
            </w: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lang w:val="en-US"/>
              </w:rPr>
              <w:t>EI</w:t>
            </w:r>
            <w:r>
              <w:rPr>
                <w:rFonts w:cs="Arial"/>
                <w:b w:val="0"/>
                <w:sz w:val="24"/>
                <w:szCs w:val="24"/>
              </w:rPr>
              <w:t xml:space="preserve"> 30</w:t>
            </w:r>
          </w:p>
        </w:tc>
      </w:tr>
      <w:tr w:rsidR="00EB4545" w:rsidTr="00EB4545">
        <w:trPr>
          <w:trHeight w:val="306"/>
        </w:trPr>
        <w:tc>
          <w:tcPr>
            <w:tcW w:w="3284" w:type="dxa"/>
            <w:vMerge/>
          </w:tcPr>
          <w:p w:rsidR="00EB4545" w:rsidRDefault="00EB4545" w:rsidP="00EB4545">
            <w:pPr>
              <w:pStyle w:val="Heading"/>
              <w:rPr>
                <w:rFonts w:cs="Arial"/>
                <w:b w:val="0"/>
                <w:sz w:val="24"/>
                <w:szCs w:val="24"/>
              </w:rPr>
            </w:pP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rPr>
              <w:t>3</w:t>
            </w:r>
          </w:p>
        </w:tc>
        <w:tc>
          <w:tcPr>
            <w:tcW w:w="3285" w:type="dxa"/>
          </w:tcPr>
          <w:p w:rsidR="00EB4545" w:rsidRPr="00EB4545" w:rsidRDefault="00EB4545" w:rsidP="00EB4545">
            <w:pPr>
              <w:pStyle w:val="Heading"/>
              <w:spacing w:line="360" w:lineRule="auto"/>
              <w:jc w:val="center"/>
              <w:rPr>
                <w:rFonts w:cs="Arial"/>
                <w:b w:val="0"/>
                <w:sz w:val="24"/>
                <w:szCs w:val="24"/>
              </w:rPr>
            </w:pPr>
            <w:r>
              <w:rPr>
                <w:rFonts w:cs="Arial"/>
                <w:b w:val="0"/>
                <w:sz w:val="24"/>
                <w:szCs w:val="24"/>
                <w:lang w:val="en-US"/>
              </w:rPr>
              <w:t>EI</w:t>
            </w:r>
            <w:r>
              <w:rPr>
                <w:rFonts w:cs="Arial"/>
                <w:b w:val="0"/>
                <w:sz w:val="24"/>
                <w:szCs w:val="24"/>
              </w:rPr>
              <w:t xml:space="preserve"> 15</w:t>
            </w:r>
          </w:p>
        </w:tc>
      </w:tr>
      <w:tr w:rsidR="006B7DCC" w:rsidTr="006B7DCC">
        <w:trPr>
          <w:trHeight w:val="124"/>
        </w:trPr>
        <w:tc>
          <w:tcPr>
            <w:tcW w:w="3284" w:type="dxa"/>
            <w:vMerge w:val="restart"/>
          </w:tcPr>
          <w:p w:rsidR="006B7DCC" w:rsidRPr="00EB4545" w:rsidRDefault="006B7DCC" w:rsidP="006B7DCC">
            <w:pPr>
              <w:pStyle w:val="Heading"/>
              <w:rPr>
                <w:rFonts w:cs="Arial"/>
                <w:b w:val="0"/>
                <w:sz w:val="24"/>
                <w:szCs w:val="24"/>
              </w:rPr>
            </w:pPr>
            <w:r>
              <w:rPr>
                <w:rFonts w:cs="Arial"/>
                <w:b w:val="0"/>
                <w:sz w:val="24"/>
                <w:szCs w:val="24"/>
              </w:rPr>
              <w:t>Двери с остеклением более 25 процентов</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1</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w:t>
            </w:r>
            <w:r>
              <w:rPr>
                <w:rFonts w:cs="Arial"/>
                <w:b w:val="0"/>
                <w:sz w:val="24"/>
                <w:szCs w:val="24"/>
              </w:rPr>
              <w:t xml:space="preserve"> 60</w:t>
            </w:r>
          </w:p>
        </w:tc>
      </w:tr>
      <w:tr w:rsidR="006B7DCC" w:rsidTr="00EB4545">
        <w:trPr>
          <w:trHeight w:val="122"/>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2</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w:t>
            </w:r>
            <w:r>
              <w:rPr>
                <w:rFonts w:cs="Arial"/>
                <w:b w:val="0"/>
                <w:sz w:val="24"/>
                <w:szCs w:val="24"/>
              </w:rPr>
              <w:t xml:space="preserve"> 30</w:t>
            </w:r>
          </w:p>
        </w:tc>
      </w:tr>
      <w:tr w:rsidR="006B7DCC" w:rsidTr="00EB4545">
        <w:trPr>
          <w:trHeight w:val="122"/>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3</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w:t>
            </w:r>
            <w:r>
              <w:rPr>
                <w:rFonts w:cs="Arial"/>
                <w:b w:val="0"/>
                <w:sz w:val="24"/>
                <w:szCs w:val="24"/>
              </w:rPr>
              <w:t xml:space="preserve"> 15</w:t>
            </w:r>
          </w:p>
        </w:tc>
      </w:tr>
      <w:tr w:rsidR="006B7DCC" w:rsidTr="006B7DCC">
        <w:trPr>
          <w:trHeight w:val="246"/>
        </w:trPr>
        <w:tc>
          <w:tcPr>
            <w:tcW w:w="3284" w:type="dxa"/>
            <w:vMerge w:val="restart"/>
          </w:tcPr>
          <w:p w:rsidR="006B7DCC" w:rsidRPr="006B7DCC" w:rsidRDefault="006B7DCC" w:rsidP="006B7DCC">
            <w:pPr>
              <w:pStyle w:val="Heading"/>
              <w:rPr>
                <w:rFonts w:cs="Arial"/>
                <w:b w:val="0"/>
                <w:sz w:val="24"/>
                <w:szCs w:val="24"/>
              </w:rPr>
            </w:pPr>
            <w:r>
              <w:rPr>
                <w:rFonts w:cs="Arial"/>
                <w:b w:val="0"/>
                <w:sz w:val="24"/>
                <w:szCs w:val="24"/>
              </w:rPr>
              <w:t>Дымогазонепроницаемые двери (за исключением дверей с остеклением более 25 процентов)</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1</w:t>
            </w:r>
          </w:p>
        </w:tc>
        <w:tc>
          <w:tcPr>
            <w:tcW w:w="3285" w:type="dxa"/>
          </w:tcPr>
          <w:p w:rsidR="006B7DCC" w:rsidRPr="00EB4545" w:rsidRDefault="006B7DCC" w:rsidP="006B7DCC">
            <w:pPr>
              <w:pStyle w:val="Heading"/>
              <w:spacing w:line="360" w:lineRule="auto"/>
              <w:jc w:val="center"/>
              <w:rPr>
                <w:rFonts w:cs="Arial"/>
                <w:b w:val="0"/>
                <w:sz w:val="24"/>
                <w:szCs w:val="24"/>
              </w:rPr>
            </w:pPr>
            <w:r>
              <w:rPr>
                <w:rFonts w:cs="Arial"/>
                <w:b w:val="0"/>
                <w:sz w:val="24"/>
                <w:szCs w:val="24"/>
                <w:lang w:val="en-US"/>
              </w:rPr>
              <w:t>EIS</w:t>
            </w:r>
            <w:r>
              <w:rPr>
                <w:rFonts w:cs="Arial"/>
                <w:b w:val="0"/>
                <w:sz w:val="24"/>
                <w:szCs w:val="24"/>
              </w:rPr>
              <w:t xml:space="preserve"> 60</w:t>
            </w:r>
          </w:p>
        </w:tc>
      </w:tr>
      <w:tr w:rsidR="006B7DCC" w:rsidTr="00EB4545">
        <w:trPr>
          <w:trHeight w:val="245"/>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2</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EIS</w:t>
            </w:r>
            <w:r>
              <w:rPr>
                <w:rFonts w:cs="Arial"/>
                <w:b w:val="0"/>
                <w:sz w:val="24"/>
                <w:szCs w:val="24"/>
              </w:rPr>
              <w:t xml:space="preserve"> 30</w:t>
            </w:r>
          </w:p>
        </w:tc>
      </w:tr>
      <w:tr w:rsidR="006B7DCC" w:rsidTr="00EB4545">
        <w:trPr>
          <w:trHeight w:val="245"/>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3</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EIS</w:t>
            </w:r>
            <w:r>
              <w:rPr>
                <w:rFonts w:cs="Arial"/>
                <w:b w:val="0"/>
                <w:sz w:val="24"/>
                <w:szCs w:val="24"/>
              </w:rPr>
              <w:t xml:space="preserve"> 15</w:t>
            </w:r>
          </w:p>
        </w:tc>
      </w:tr>
      <w:tr w:rsidR="006B7DCC" w:rsidTr="006B7DCC">
        <w:trPr>
          <w:trHeight w:val="184"/>
        </w:trPr>
        <w:tc>
          <w:tcPr>
            <w:tcW w:w="3284" w:type="dxa"/>
            <w:vMerge w:val="restart"/>
          </w:tcPr>
          <w:p w:rsidR="006B7DCC" w:rsidRPr="006B7DCC" w:rsidRDefault="006B7DCC" w:rsidP="006B7DCC">
            <w:pPr>
              <w:pStyle w:val="Heading"/>
              <w:rPr>
                <w:rFonts w:cs="Arial"/>
                <w:b w:val="0"/>
                <w:sz w:val="24"/>
                <w:szCs w:val="24"/>
              </w:rPr>
            </w:pPr>
            <w:r>
              <w:rPr>
                <w:rFonts w:cs="Arial"/>
                <w:b w:val="0"/>
                <w:sz w:val="24"/>
                <w:szCs w:val="24"/>
              </w:rPr>
              <w:t>Дымогазонепроницаемые двери с остеклением более 25 процентов</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1</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EIWS</w:t>
            </w:r>
            <w:r>
              <w:rPr>
                <w:rFonts w:cs="Arial"/>
                <w:b w:val="0"/>
                <w:sz w:val="24"/>
                <w:szCs w:val="24"/>
              </w:rPr>
              <w:t xml:space="preserve"> 60</w:t>
            </w:r>
          </w:p>
        </w:tc>
      </w:tr>
      <w:tr w:rsidR="006B7DCC" w:rsidTr="00EB4545">
        <w:trPr>
          <w:trHeight w:val="184"/>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2</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EIWS</w:t>
            </w:r>
            <w:r>
              <w:rPr>
                <w:rFonts w:cs="Arial"/>
                <w:b w:val="0"/>
                <w:sz w:val="24"/>
                <w:szCs w:val="24"/>
              </w:rPr>
              <w:t xml:space="preserve"> 30</w:t>
            </w:r>
          </w:p>
        </w:tc>
      </w:tr>
      <w:tr w:rsidR="006B7DCC" w:rsidTr="00EB4545">
        <w:trPr>
          <w:trHeight w:val="184"/>
        </w:trPr>
        <w:tc>
          <w:tcPr>
            <w:tcW w:w="3284" w:type="dxa"/>
            <w:vMerge/>
          </w:tcPr>
          <w:p w:rsidR="006B7DCC" w:rsidRDefault="006B7DCC" w:rsidP="006B7DCC">
            <w:pPr>
              <w:pStyle w:val="Heading"/>
              <w:rPr>
                <w:rFonts w:cs="Arial"/>
                <w:b w:val="0"/>
                <w:sz w:val="24"/>
                <w:szCs w:val="24"/>
              </w:rPr>
            </w:pP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rPr>
              <w:t>3</w:t>
            </w:r>
          </w:p>
        </w:tc>
        <w:tc>
          <w:tcPr>
            <w:tcW w:w="3285" w:type="dxa"/>
          </w:tcPr>
          <w:p w:rsidR="006B7DCC" w:rsidRPr="00EB4545" w:rsidRDefault="006B7DCC" w:rsidP="006A02F7">
            <w:pPr>
              <w:pStyle w:val="Heading"/>
              <w:spacing w:line="360" w:lineRule="auto"/>
              <w:jc w:val="center"/>
              <w:rPr>
                <w:rFonts w:cs="Arial"/>
                <w:b w:val="0"/>
                <w:sz w:val="24"/>
                <w:szCs w:val="24"/>
              </w:rPr>
            </w:pPr>
            <w:r>
              <w:rPr>
                <w:rFonts w:cs="Arial"/>
                <w:b w:val="0"/>
                <w:sz w:val="24"/>
                <w:szCs w:val="24"/>
                <w:lang w:val="en-US"/>
              </w:rPr>
              <w:t>EIWS</w:t>
            </w:r>
            <w:r>
              <w:rPr>
                <w:rFonts w:cs="Arial"/>
                <w:b w:val="0"/>
                <w:sz w:val="24"/>
                <w:szCs w:val="24"/>
              </w:rPr>
              <w:t xml:space="preserve"> 15</w:t>
            </w:r>
          </w:p>
        </w:tc>
      </w:tr>
    </w:tbl>
    <w:p w:rsidR="00EB4545" w:rsidRDefault="00EB4545" w:rsidP="00EB4545">
      <w:pPr>
        <w:pStyle w:val="Heading"/>
        <w:spacing w:line="360" w:lineRule="auto"/>
        <w:ind w:firstLine="709"/>
        <w:jc w:val="both"/>
        <w:rPr>
          <w:rFonts w:cs="Arial"/>
          <w:b w:val="0"/>
          <w:sz w:val="24"/>
          <w:szCs w:val="24"/>
        </w:rPr>
      </w:pPr>
    </w:p>
    <w:p w:rsidR="00EB4545" w:rsidRDefault="006B7DCC" w:rsidP="00FC1339">
      <w:pPr>
        <w:pStyle w:val="Heading"/>
        <w:spacing w:line="360" w:lineRule="auto"/>
        <w:ind w:firstLine="709"/>
        <w:jc w:val="both"/>
        <w:rPr>
          <w:rFonts w:cs="Arial"/>
          <w:b w:val="0"/>
          <w:sz w:val="24"/>
          <w:szCs w:val="24"/>
        </w:rPr>
      </w:pPr>
      <w:r>
        <w:rPr>
          <w:rFonts w:cs="Arial"/>
          <w:b w:val="0"/>
          <w:sz w:val="24"/>
          <w:szCs w:val="24"/>
        </w:rPr>
        <w:t>Параметры</w:t>
      </w:r>
      <w:r w:rsidRPr="006B7DCC">
        <w:rPr>
          <w:rFonts w:cs="Arial"/>
          <w:b w:val="0"/>
          <w:sz w:val="24"/>
          <w:szCs w:val="24"/>
        </w:rPr>
        <w:t xml:space="preserve"> </w:t>
      </w:r>
      <w:r>
        <w:rPr>
          <w:rFonts w:cs="Arial"/>
          <w:b w:val="0"/>
          <w:sz w:val="24"/>
          <w:szCs w:val="24"/>
          <w:lang w:val="en-US"/>
        </w:rPr>
        <w:t>E</w:t>
      </w:r>
      <w:r w:rsidRPr="006B7DCC">
        <w:rPr>
          <w:rFonts w:cs="Arial"/>
          <w:b w:val="0"/>
          <w:sz w:val="24"/>
          <w:szCs w:val="24"/>
        </w:rPr>
        <w:t xml:space="preserve">, </w:t>
      </w:r>
      <w:r>
        <w:rPr>
          <w:rFonts w:cs="Arial"/>
          <w:b w:val="0"/>
          <w:sz w:val="24"/>
          <w:szCs w:val="24"/>
          <w:lang w:val="en-US"/>
        </w:rPr>
        <w:t>I</w:t>
      </w:r>
      <w:r w:rsidRPr="006B7DCC">
        <w:rPr>
          <w:rFonts w:cs="Arial"/>
          <w:b w:val="0"/>
          <w:sz w:val="24"/>
          <w:szCs w:val="24"/>
        </w:rPr>
        <w:t xml:space="preserve">, </w:t>
      </w:r>
      <w:r>
        <w:rPr>
          <w:rFonts w:cs="Arial"/>
          <w:b w:val="0"/>
          <w:sz w:val="24"/>
          <w:szCs w:val="24"/>
          <w:lang w:val="en-US"/>
        </w:rPr>
        <w:t>W</w:t>
      </w:r>
      <w:r w:rsidRPr="006B7DCC">
        <w:rPr>
          <w:rFonts w:cs="Arial"/>
          <w:b w:val="0"/>
          <w:sz w:val="24"/>
          <w:szCs w:val="24"/>
        </w:rPr>
        <w:t xml:space="preserve">, </w:t>
      </w:r>
      <w:r>
        <w:rPr>
          <w:rFonts w:cs="Arial"/>
          <w:b w:val="0"/>
          <w:sz w:val="24"/>
          <w:szCs w:val="24"/>
          <w:lang w:val="en-US"/>
        </w:rPr>
        <w:t>S</w:t>
      </w:r>
      <w:r>
        <w:rPr>
          <w:rFonts w:cs="Arial"/>
          <w:b w:val="0"/>
          <w:sz w:val="24"/>
          <w:szCs w:val="24"/>
        </w:rPr>
        <w:t xml:space="preserve"> приведенные в таблице 1, обозначают предельные состояния двери по огнестойкости и дымогазонепроницаемости;</w:t>
      </w:r>
    </w:p>
    <w:p w:rsidR="006B7DCC" w:rsidRDefault="006B7DCC" w:rsidP="00FC1339">
      <w:pPr>
        <w:pStyle w:val="Heading"/>
        <w:spacing w:line="360" w:lineRule="auto"/>
        <w:ind w:firstLine="709"/>
        <w:jc w:val="both"/>
        <w:rPr>
          <w:rFonts w:cs="Arial"/>
          <w:b w:val="0"/>
          <w:sz w:val="24"/>
          <w:szCs w:val="24"/>
        </w:rPr>
      </w:pPr>
      <w:r>
        <w:rPr>
          <w:rFonts w:cs="Arial"/>
          <w:b w:val="0"/>
          <w:sz w:val="24"/>
          <w:szCs w:val="24"/>
          <w:lang w:val="en-US"/>
        </w:rPr>
        <w:t>E</w:t>
      </w:r>
      <w:r>
        <w:rPr>
          <w:rFonts w:cs="Arial"/>
          <w:b w:val="0"/>
          <w:sz w:val="24"/>
          <w:szCs w:val="24"/>
        </w:rPr>
        <w:t xml:space="preserve"> – </w:t>
      </w:r>
      <w:proofErr w:type="gramStart"/>
      <w:r>
        <w:rPr>
          <w:rFonts w:cs="Arial"/>
          <w:b w:val="0"/>
          <w:sz w:val="24"/>
          <w:szCs w:val="24"/>
        </w:rPr>
        <w:t>потеря</w:t>
      </w:r>
      <w:proofErr w:type="gramEnd"/>
      <w:r>
        <w:rPr>
          <w:rFonts w:cs="Arial"/>
          <w:b w:val="0"/>
          <w:sz w:val="24"/>
          <w:szCs w:val="24"/>
        </w:rPr>
        <w:t xml:space="preserve"> целостности в результате образования в конструкциях сквозных трещин или отверстий, через которые на необогреваемую поверхность проникают продукты горения или пламя;</w:t>
      </w:r>
    </w:p>
    <w:p w:rsidR="006B7DCC" w:rsidRPr="006B7DCC" w:rsidRDefault="006B7DCC" w:rsidP="00FC1339">
      <w:pPr>
        <w:pStyle w:val="Heading"/>
        <w:spacing w:line="360" w:lineRule="auto"/>
        <w:ind w:firstLine="709"/>
        <w:jc w:val="both"/>
        <w:rPr>
          <w:rFonts w:cs="Arial"/>
          <w:b w:val="0"/>
          <w:sz w:val="24"/>
          <w:szCs w:val="24"/>
        </w:rPr>
      </w:pPr>
      <w:r>
        <w:rPr>
          <w:rFonts w:cs="Arial"/>
          <w:b w:val="0"/>
          <w:sz w:val="24"/>
          <w:szCs w:val="24"/>
          <w:lang w:val="en-US"/>
        </w:rPr>
        <w:t>I</w:t>
      </w:r>
      <w:r>
        <w:rPr>
          <w:rFonts w:cs="Arial"/>
          <w:b w:val="0"/>
          <w:sz w:val="24"/>
          <w:szCs w:val="24"/>
        </w:rPr>
        <w:t xml:space="preserve"> – потеря теплоизолирующей способности вследствие повышения температуры на необогреваемой поверхности конструкции до предельных для данной конструкции значений;</w:t>
      </w:r>
    </w:p>
    <w:p w:rsidR="00F06490" w:rsidRDefault="006B7DCC" w:rsidP="00FC1339">
      <w:pPr>
        <w:pStyle w:val="Heading"/>
        <w:spacing w:line="360" w:lineRule="auto"/>
        <w:ind w:firstLine="709"/>
        <w:jc w:val="both"/>
        <w:rPr>
          <w:rFonts w:cs="Arial"/>
          <w:b w:val="0"/>
          <w:sz w:val="24"/>
          <w:szCs w:val="24"/>
        </w:rPr>
      </w:pPr>
      <w:r>
        <w:rPr>
          <w:rFonts w:cs="Arial"/>
          <w:b w:val="0"/>
          <w:sz w:val="24"/>
          <w:szCs w:val="24"/>
          <w:lang w:val="en-US"/>
        </w:rPr>
        <w:t>W</w:t>
      </w:r>
      <w:r>
        <w:rPr>
          <w:rFonts w:cs="Arial"/>
          <w:b w:val="0"/>
          <w:sz w:val="24"/>
          <w:szCs w:val="24"/>
        </w:rPr>
        <w:t xml:space="preserve"> – </w:t>
      </w:r>
      <w:proofErr w:type="gramStart"/>
      <w:r>
        <w:rPr>
          <w:rFonts w:cs="Arial"/>
          <w:b w:val="0"/>
          <w:sz w:val="24"/>
          <w:szCs w:val="24"/>
        </w:rPr>
        <w:t>достижение</w:t>
      </w:r>
      <w:proofErr w:type="gramEnd"/>
      <w:r>
        <w:rPr>
          <w:rFonts w:cs="Arial"/>
          <w:b w:val="0"/>
          <w:sz w:val="24"/>
          <w:szCs w:val="24"/>
        </w:rPr>
        <w:t xml:space="preserve"> допустимой величины плотности теплового излучения;</w:t>
      </w:r>
    </w:p>
    <w:p w:rsidR="006B7DCC" w:rsidRDefault="006B7DCC" w:rsidP="00FC1339">
      <w:pPr>
        <w:pStyle w:val="Heading"/>
        <w:spacing w:line="360" w:lineRule="auto"/>
        <w:ind w:firstLine="709"/>
        <w:jc w:val="both"/>
        <w:rPr>
          <w:rFonts w:cs="Arial"/>
          <w:b w:val="0"/>
          <w:sz w:val="24"/>
          <w:szCs w:val="24"/>
        </w:rPr>
      </w:pPr>
      <w:r>
        <w:rPr>
          <w:rFonts w:cs="Arial"/>
          <w:b w:val="0"/>
          <w:sz w:val="24"/>
          <w:szCs w:val="24"/>
          <w:lang w:val="en-US"/>
        </w:rPr>
        <w:t>S</w:t>
      </w:r>
      <w:r>
        <w:rPr>
          <w:rFonts w:cs="Arial"/>
          <w:b w:val="0"/>
          <w:sz w:val="24"/>
          <w:szCs w:val="24"/>
        </w:rPr>
        <w:t xml:space="preserve"> – </w:t>
      </w:r>
      <w:proofErr w:type="gramStart"/>
      <w:r>
        <w:rPr>
          <w:rFonts w:cs="Arial"/>
          <w:b w:val="0"/>
          <w:sz w:val="24"/>
          <w:szCs w:val="24"/>
        </w:rPr>
        <w:t>потеря</w:t>
      </w:r>
      <w:proofErr w:type="gramEnd"/>
      <w:r>
        <w:rPr>
          <w:rFonts w:cs="Arial"/>
          <w:b w:val="0"/>
          <w:sz w:val="24"/>
          <w:szCs w:val="24"/>
        </w:rPr>
        <w:t xml:space="preserve"> дымогазонепроницаемости вследствие уменьшения сопротивления </w:t>
      </w:r>
      <w:proofErr w:type="spellStart"/>
      <w:r>
        <w:rPr>
          <w:rFonts w:cs="Arial"/>
          <w:b w:val="0"/>
          <w:sz w:val="24"/>
          <w:szCs w:val="24"/>
        </w:rPr>
        <w:t>дымогазонепроницанию</w:t>
      </w:r>
      <w:proofErr w:type="spellEnd"/>
      <w:r>
        <w:rPr>
          <w:rFonts w:cs="Arial"/>
          <w:b w:val="0"/>
          <w:sz w:val="24"/>
          <w:szCs w:val="24"/>
        </w:rPr>
        <w:t xml:space="preserve"> ниже минимально допустимого значения.</w:t>
      </w:r>
    </w:p>
    <w:p w:rsidR="006B7DCC" w:rsidRDefault="006B7DCC" w:rsidP="00FC1339">
      <w:pPr>
        <w:pStyle w:val="Heading"/>
        <w:spacing w:line="360" w:lineRule="auto"/>
        <w:ind w:firstLine="709"/>
        <w:jc w:val="both"/>
        <w:rPr>
          <w:rFonts w:cs="Arial"/>
          <w:b w:val="0"/>
          <w:sz w:val="24"/>
          <w:szCs w:val="24"/>
        </w:rPr>
      </w:pPr>
      <w:r>
        <w:rPr>
          <w:rFonts w:cs="Arial"/>
          <w:b w:val="0"/>
          <w:sz w:val="24"/>
          <w:szCs w:val="24"/>
        </w:rPr>
        <w:t>4.1.3</w:t>
      </w:r>
      <w:r w:rsidR="004B3CC9">
        <w:rPr>
          <w:rFonts w:cs="Arial"/>
          <w:b w:val="0"/>
          <w:sz w:val="24"/>
          <w:szCs w:val="24"/>
        </w:rPr>
        <w:t> </w:t>
      </w:r>
      <w:r w:rsidR="00AE6AFA">
        <w:rPr>
          <w:rFonts w:cs="Arial"/>
          <w:b w:val="0"/>
          <w:sz w:val="24"/>
          <w:szCs w:val="24"/>
        </w:rPr>
        <w:t>Обозначение предела огнестойкости двери состоит из условных обозначений, нормируемых для данной конструкции двери предельных состояний и цифры, соответствующей времени достижения одного из этих состояний (первого по времени) в минутах.</w:t>
      </w:r>
    </w:p>
    <w:p w:rsidR="00AE6AFA" w:rsidRPr="002406BC" w:rsidRDefault="00AE6AFA" w:rsidP="00FC1339">
      <w:pPr>
        <w:pStyle w:val="Heading"/>
        <w:spacing w:line="360" w:lineRule="auto"/>
        <w:ind w:firstLine="709"/>
        <w:jc w:val="both"/>
        <w:rPr>
          <w:rFonts w:cs="Arial"/>
          <w:i/>
          <w:sz w:val="24"/>
          <w:szCs w:val="24"/>
        </w:rPr>
      </w:pPr>
      <w:r w:rsidRPr="002406BC">
        <w:rPr>
          <w:rFonts w:cs="Arial"/>
          <w:i/>
          <w:sz w:val="24"/>
          <w:szCs w:val="24"/>
        </w:rPr>
        <w:t>Пример</w:t>
      </w:r>
    </w:p>
    <w:p w:rsidR="00AE6AFA" w:rsidRDefault="00AE6AFA" w:rsidP="00FC1339">
      <w:pPr>
        <w:pStyle w:val="Heading"/>
        <w:spacing w:line="360" w:lineRule="auto"/>
        <w:ind w:firstLine="709"/>
        <w:jc w:val="both"/>
        <w:rPr>
          <w:rFonts w:cs="Arial"/>
          <w:b w:val="0"/>
          <w:sz w:val="24"/>
          <w:szCs w:val="24"/>
        </w:rPr>
      </w:pPr>
      <w:proofErr w:type="gramStart"/>
      <w:r>
        <w:rPr>
          <w:rFonts w:cs="Arial"/>
          <w:b w:val="0"/>
          <w:sz w:val="24"/>
          <w:szCs w:val="24"/>
          <w:lang w:val="en-US"/>
        </w:rPr>
        <w:t>EI</w:t>
      </w:r>
      <w:r>
        <w:rPr>
          <w:rFonts w:cs="Arial"/>
          <w:b w:val="0"/>
          <w:sz w:val="24"/>
          <w:szCs w:val="24"/>
        </w:rPr>
        <w:t xml:space="preserve"> 30 - предел огнестойкости по потери целостности и теплоизолирующей </w:t>
      </w:r>
      <w:r>
        <w:rPr>
          <w:rFonts w:cs="Arial"/>
          <w:b w:val="0"/>
          <w:sz w:val="24"/>
          <w:szCs w:val="24"/>
        </w:rPr>
        <w:lastRenderedPageBreak/>
        <w:t>способности не зависимо от того, какое из двух предельных состояний наступило ранее.</w:t>
      </w:r>
      <w:proofErr w:type="gramEnd"/>
    </w:p>
    <w:p w:rsidR="00AE6AFA" w:rsidRDefault="00AE6AFA" w:rsidP="00FC1339">
      <w:pPr>
        <w:pStyle w:val="Heading"/>
        <w:spacing w:line="360" w:lineRule="auto"/>
        <w:ind w:firstLine="709"/>
        <w:jc w:val="both"/>
        <w:rPr>
          <w:rFonts w:cs="Arial"/>
          <w:b w:val="0"/>
          <w:sz w:val="24"/>
          <w:szCs w:val="24"/>
        </w:rPr>
      </w:pPr>
      <w:r>
        <w:rPr>
          <w:rFonts w:cs="Arial"/>
          <w:b w:val="0"/>
          <w:sz w:val="24"/>
          <w:szCs w:val="24"/>
        </w:rPr>
        <w:t>Если для двери нормируют (или устанавливают) различные пределы огнестойкости по различным предельным состояниям, обозначение предела огнестойкости состоит из двух или трех частей, разделенных между собой наклонной чертой.</w:t>
      </w:r>
    </w:p>
    <w:p w:rsidR="00AE6AFA" w:rsidRPr="002406BC" w:rsidRDefault="00AE6AFA" w:rsidP="00FC1339">
      <w:pPr>
        <w:pStyle w:val="Heading"/>
        <w:spacing w:line="360" w:lineRule="auto"/>
        <w:ind w:firstLine="709"/>
        <w:jc w:val="both"/>
        <w:rPr>
          <w:rFonts w:cs="Arial"/>
          <w:i/>
          <w:sz w:val="24"/>
          <w:szCs w:val="24"/>
        </w:rPr>
      </w:pPr>
      <w:r w:rsidRPr="002406BC">
        <w:rPr>
          <w:rFonts w:cs="Arial"/>
          <w:i/>
          <w:sz w:val="24"/>
          <w:szCs w:val="24"/>
        </w:rPr>
        <w:t>Пример</w:t>
      </w:r>
    </w:p>
    <w:p w:rsidR="00AE6AFA" w:rsidRDefault="00AE6AFA" w:rsidP="00FC1339">
      <w:pPr>
        <w:pStyle w:val="Heading"/>
        <w:spacing w:line="360" w:lineRule="auto"/>
        <w:ind w:firstLine="709"/>
        <w:jc w:val="both"/>
        <w:rPr>
          <w:rFonts w:cs="Arial"/>
          <w:b w:val="0"/>
          <w:sz w:val="24"/>
          <w:szCs w:val="24"/>
        </w:rPr>
      </w:pPr>
      <w:r>
        <w:rPr>
          <w:rFonts w:cs="Arial"/>
          <w:b w:val="0"/>
          <w:sz w:val="24"/>
          <w:szCs w:val="24"/>
        </w:rPr>
        <w:t>Е 60/</w:t>
      </w:r>
      <w:r w:rsidRPr="00B51E27">
        <w:rPr>
          <w:rFonts w:cs="Arial"/>
          <w:b w:val="0"/>
          <w:sz w:val="24"/>
          <w:szCs w:val="24"/>
        </w:rPr>
        <w:t xml:space="preserve"> </w:t>
      </w:r>
      <w:r>
        <w:rPr>
          <w:rFonts w:cs="Arial"/>
          <w:b w:val="0"/>
          <w:sz w:val="24"/>
          <w:szCs w:val="24"/>
          <w:lang w:val="en-US"/>
        </w:rPr>
        <w:t>I</w:t>
      </w:r>
      <w:r>
        <w:rPr>
          <w:rFonts w:cs="Arial"/>
          <w:b w:val="0"/>
          <w:sz w:val="24"/>
          <w:szCs w:val="24"/>
        </w:rPr>
        <w:t xml:space="preserve"> 30/</w:t>
      </w:r>
      <w:r w:rsidRPr="00B51E27">
        <w:rPr>
          <w:rFonts w:cs="Arial"/>
          <w:b w:val="0"/>
          <w:sz w:val="24"/>
          <w:szCs w:val="24"/>
        </w:rPr>
        <w:t xml:space="preserve"> </w:t>
      </w:r>
      <w:r>
        <w:rPr>
          <w:rFonts w:cs="Arial"/>
          <w:b w:val="0"/>
          <w:sz w:val="24"/>
          <w:szCs w:val="24"/>
          <w:lang w:val="en-US"/>
        </w:rPr>
        <w:t>S</w:t>
      </w:r>
      <w:r>
        <w:rPr>
          <w:rFonts w:cs="Arial"/>
          <w:b w:val="0"/>
          <w:sz w:val="24"/>
          <w:szCs w:val="24"/>
        </w:rPr>
        <w:t xml:space="preserve"> 15</w:t>
      </w:r>
      <w:r w:rsidR="00B51E27">
        <w:rPr>
          <w:rFonts w:cs="Arial"/>
          <w:b w:val="0"/>
          <w:sz w:val="24"/>
          <w:szCs w:val="24"/>
        </w:rPr>
        <w:t xml:space="preserve"> - предел огнестойкости по достижении последовательно следующих предельных состояний: потери дымогазонепроницаемости – 15 мин, теплоизолирующей способности – 30 мин, целостности – 60 мин.</w:t>
      </w:r>
    </w:p>
    <w:p w:rsidR="00B51E27" w:rsidRPr="002406BC" w:rsidRDefault="00B51E27" w:rsidP="002406BC">
      <w:pPr>
        <w:spacing w:line="360" w:lineRule="auto"/>
        <w:ind w:firstLine="709"/>
        <w:jc w:val="both"/>
        <w:rPr>
          <w:rFonts w:ascii="Arial" w:hAnsi="Arial" w:cs="Arial"/>
          <w:sz w:val="22"/>
          <w:szCs w:val="22"/>
        </w:rPr>
      </w:pPr>
      <w:proofErr w:type="gramStart"/>
      <w:r w:rsidRPr="002406BC">
        <w:rPr>
          <w:rFonts w:ascii="Arial" w:hAnsi="Arial" w:cs="Arial"/>
          <w:sz w:val="22"/>
          <w:szCs w:val="22"/>
        </w:rPr>
        <w:t>П</w:t>
      </w:r>
      <w:proofErr w:type="gramEnd"/>
      <w:r w:rsidRPr="002406BC">
        <w:rPr>
          <w:rFonts w:ascii="Arial" w:hAnsi="Arial" w:cs="Arial"/>
          <w:sz w:val="22"/>
          <w:szCs w:val="22"/>
        </w:rPr>
        <w:t xml:space="preserve"> р и м е ч а н и е – Цифровые показатели в обозначении пределов огнестойкости конструкции, полученные по результатам испытаний, отличающиеся от установленных в таблице 1, следует выбирать из чисел ряда: 15, 45, 90, 120, 150, 180, 240, 360 по ГОСТ 30247.0.</w:t>
      </w:r>
    </w:p>
    <w:p w:rsidR="0040791A" w:rsidRDefault="0040791A" w:rsidP="00FC1339">
      <w:pPr>
        <w:pStyle w:val="Heading"/>
        <w:spacing w:line="360" w:lineRule="auto"/>
        <w:ind w:firstLine="709"/>
        <w:jc w:val="both"/>
        <w:rPr>
          <w:rFonts w:cs="Arial"/>
          <w:b w:val="0"/>
          <w:sz w:val="24"/>
          <w:szCs w:val="24"/>
        </w:rPr>
      </w:pPr>
      <w:r>
        <w:rPr>
          <w:rFonts w:cs="Arial"/>
          <w:b w:val="0"/>
          <w:sz w:val="24"/>
          <w:szCs w:val="24"/>
        </w:rPr>
        <w:t>4.1.4</w:t>
      </w:r>
      <w:r w:rsidR="00DE0BB0">
        <w:rPr>
          <w:rFonts w:cs="Arial"/>
          <w:b w:val="0"/>
          <w:sz w:val="24"/>
          <w:szCs w:val="24"/>
        </w:rPr>
        <w:t> </w:t>
      </w:r>
      <w:r>
        <w:rPr>
          <w:rFonts w:cs="Arial"/>
          <w:b w:val="0"/>
          <w:sz w:val="24"/>
          <w:szCs w:val="24"/>
        </w:rPr>
        <w:t>Структура условного обозначения дверей</w:t>
      </w:r>
    </w:p>
    <w:p w:rsidR="00F06490" w:rsidRDefault="006A02F7" w:rsidP="00BC781C">
      <w:pPr>
        <w:pStyle w:val="Heading"/>
        <w:spacing w:line="276" w:lineRule="auto"/>
        <w:ind w:firstLine="709"/>
        <w:jc w:val="both"/>
        <w:rPr>
          <w:rFonts w:cs="Arial"/>
          <w:b w:val="0"/>
          <w:sz w:val="24"/>
          <w:szCs w:val="24"/>
        </w:rPr>
      </w:pPr>
      <w:r>
        <w:rPr>
          <w:rFonts w:cs="Arial"/>
          <w:b w:val="0"/>
          <w:sz w:val="24"/>
          <w:szCs w:val="24"/>
        </w:rPr>
        <w:t>Устанавливается следующая структура условного обозначения дверей:</w:t>
      </w:r>
    </w:p>
    <w:p w:rsidR="00BC781C" w:rsidRDefault="00BC781C" w:rsidP="00BC781C">
      <w:pPr>
        <w:pStyle w:val="Heading"/>
        <w:spacing w:line="276" w:lineRule="auto"/>
        <w:ind w:firstLine="709"/>
        <w:jc w:val="both"/>
        <w:rPr>
          <w:rFonts w:cs="Arial"/>
          <w:b w:val="0"/>
          <w:sz w:val="24"/>
          <w:szCs w:val="24"/>
        </w:rPr>
      </w:pPr>
    </w:p>
    <w:p w:rsidR="00F06490" w:rsidRPr="00FA21F8" w:rsidRDefault="00F9298D" w:rsidP="00BC781C">
      <w:pPr>
        <w:pStyle w:val="Heading"/>
        <w:spacing w:line="276" w:lineRule="auto"/>
        <w:ind w:firstLine="709"/>
        <w:jc w:val="both"/>
        <w:rPr>
          <w:rFonts w:cs="Arial"/>
          <w:b w:val="0"/>
          <w:sz w:val="20"/>
        </w:rPr>
      </w:pPr>
      <w:r>
        <w:rPr>
          <w:rFonts w:cs="Arial"/>
          <w:b w:val="0"/>
          <w:noProof/>
          <w:sz w:val="20"/>
        </w:rPr>
        <w:pict>
          <v:group id="_x0000_s1073" style="position:absolute;left:0;text-align:left;margin-left:43.1pt;margin-top:3.25pt;width:203.2pt;height:274.55pt;z-index:251711488" coordorigin="1996,8446" coordsize="4064,5491">
            <v:shapetype id="_x0000_t32" coordsize="21600,21600" o:spt="32" o:oned="t" path="m,l21600,21600e" filled="f">
              <v:path arrowok="t" fillok="f" o:connecttype="none"/>
              <o:lock v:ext="edit" shapetype="t"/>
            </v:shapetype>
            <v:shape id="_x0000_s1070" type="#_x0000_t32" style="position:absolute;left:5699;top:13936;width:361;height:1" o:connectortype="straight"/>
            <v:shape id="_x0000_s1029" type="#_x0000_t32" style="position:absolute;left:5686;top:8903;width:12;height:4359" o:connectortype="straight"/>
            <v:shape id="_x0000_s1030" type="#_x0000_t32" style="position:absolute;left:5070;top:8903;width:12;height:4358" o:connectortype="straight"/>
            <v:shape id="_x0000_s1031" type="#_x0000_t32" style="position:absolute;left:4430;top:8899;width:0;height:3657" o:connectortype="straight"/>
            <v:shape id="_x0000_s1032" type="#_x0000_t32" style="position:absolute;left:3776;top:8903;width:0;height:3165" o:connectortype="straight"/>
            <v:shape id="_x0000_s1033" type="#_x0000_t32" style="position:absolute;left:3165;top:8895;width:0;height:2405" o:connectortype="straight"/>
            <v:shape id="_x0000_s1034" type="#_x0000_t32" style="position:absolute;left:2635;top:8903;width:0;height:1706" o:connectortype="straight"/>
            <v:shape id="_x0000_s1036" type="#_x0000_t32" style="position:absolute;left:2090;top:9290;width:3970;height:1;flip:x" o:connectortype="straight"/>
            <v:shape id="_x0000_s1037" type="#_x0000_t32" style="position:absolute;left:2635;top:10609;width:3425;height:0;flip:x" o:connectortype="straight"/>
            <v:shape id="_x0000_s1038" type="#_x0000_t32" style="position:absolute;left:3165;top:11299;width:2895;height:1;flip:x" o:connectortype="straight"/>
            <v:shape id="_x0000_s1039" type="#_x0000_t32" style="position:absolute;left:3776;top:12066;width:2284;height:0;flip:x" o:connectortype="straight"/>
            <v:shape id="_x0000_s1040" type="#_x0000_t32" style="position:absolute;left:4430;top:12556;width:1630;height:0;flip:x" o:connectortype="straight"/>
            <v:shape id="_x0000_s1041" type="#_x0000_t32" style="position:absolute;left:5082;top:13261;width:978;height:0;flip:x" o:connectortype="straight"/>
            <v:group id="_x0000_s1044" style="position:absolute;left:5591;top:8446;width:182;height:159" coordorigin="7362,10028" coordsize="150,125">
              <v:shape id="_x0000_s1042" type="#_x0000_t32" style="position:absolute;left:7362;top:10032;width:150;height:121" o:connectortype="straight"/>
              <v:shape id="_x0000_s1043" type="#_x0000_t32" style="position:absolute;left:7362;top:10028;width:150;height:125;flip:y" o:connectortype="straight"/>
            </v:group>
            <v:group id="_x0000_s1045" style="position:absolute;left:3688;top:8456;width:181;height:159" coordorigin="7362,10028" coordsize="150,125">
              <v:shape id="_x0000_s1046" type="#_x0000_t32" style="position:absolute;left:7362;top:10032;width:150;height:121" o:connectortype="straight"/>
              <v:shape id="_x0000_s1047" type="#_x0000_t32" style="position:absolute;left:7362;top:10028;width:150;height:125;flip:y" o:connectortype="straight"/>
            </v:group>
            <v:group id="_x0000_s1050" style="position:absolute;left:4973;top:8459;width:181;height:158" coordorigin="7362,10028" coordsize="150,125">
              <v:shape id="_x0000_s1051" type="#_x0000_t32" style="position:absolute;left:7362;top:10032;width:150;height:121" o:connectortype="straight"/>
              <v:shape id="_x0000_s1052" type="#_x0000_t32" style="position:absolute;left:7362;top:10028;width:150;height:125;flip:y" o:connectortype="straight"/>
            </v:group>
            <v:group id="_x0000_s1053" style="position:absolute;left:4327;top:8459;width:181;height:158" coordorigin="7362,10028" coordsize="150,125">
              <v:shape id="_x0000_s1054" type="#_x0000_t32" style="position:absolute;left:7362;top:10032;width:150;height:121" o:connectortype="straight"/>
              <v:shape id="_x0000_s1055" type="#_x0000_t32" style="position:absolute;left:7362;top:10028;width:150;height:125;flip:y" o:connectortype="straight"/>
            </v:group>
            <v:group id="_x0000_s1059" style="position:absolute;left:3056;top:8464;width:182;height:158" coordorigin="7362,10028" coordsize="150,125">
              <v:shape id="_x0000_s1060" type="#_x0000_t32" style="position:absolute;left:7362;top:10032;width:150;height:121" o:connectortype="straight"/>
              <v:shape id="_x0000_s1061" type="#_x0000_t32" style="position:absolute;left:7362;top:10028;width:150;height:125;flip:y" o:connectortype="straight"/>
            </v:group>
            <v:group id="_x0000_s1062" style="position:absolute;left:2526;top:8461;width:182;height:159" coordorigin="7362,10028" coordsize="150,125">
              <v:shape id="_x0000_s1063" type="#_x0000_t32" style="position:absolute;left:7362;top:10032;width:150;height:121" o:connectortype="straight"/>
              <v:shape id="_x0000_s1064" type="#_x0000_t32" style="position:absolute;left:7362;top:10028;width:150;height:125;flip:y" o:connectortype="straight"/>
            </v:group>
            <v:group id="_x0000_s1065" style="position:absolute;left:1996;top:8461;width:182;height:159" coordorigin="7362,10028" coordsize="150,125">
              <v:shape id="_x0000_s1066" type="#_x0000_t32" style="position:absolute;left:7362;top:10032;width:150;height:121" o:connectortype="straight"/>
              <v:shape id="_x0000_s1067" type="#_x0000_t32" style="position:absolute;left:7362;top:10028;width:150;height:125;flip:y" o:connectortype="straight"/>
            </v:group>
          </v:group>
        </w:pict>
      </w:r>
      <w:r w:rsidR="00B87BDF" w:rsidRPr="00FA21F8">
        <w:rPr>
          <w:rFonts w:cs="Arial"/>
          <w:b w:val="0"/>
          <w:sz w:val="20"/>
        </w:rPr>
        <w:t xml:space="preserve">                                                                        </w:t>
      </w:r>
      <w:r w:rsidR="00345417">
        <w:rPr>
          <w:rFonts w:cs="Arial"/>
          <w:b w:val="0"/>
          <w:sz w:val="20"/>
        </w:rPr>
        <w:tab/>
      </w:r>
      <w:r w:rsidR="00CD6EF8">
        <w:rPr>
          <w:rFonts w:cs="Arial"/>
          <w:b w:val="0"/>
          <w:sz w:val="20"/>
        </w:rPr>
        <w:t xml:space="preserve"> </w:t>
      </w:r>
      <w:r w:rsidR="00BC781C" w:rsidRPr="00FA21F8">
        <w:rPr>
          <w:rFonts w:cs="Arial"/>
          <w:b w:val="0"/>
          <w:sz w:val="20"/>
        </w:rPr>
        <w:t>Наименование изделия:</w:t>
      </w:r>
    </w:p>
    <w:p w:rsidR="00BC781C" w:rsidRPr="00FA21F8" w:rsidRDefault="00BC781C" w:rsidP="00BC781C">
      <w:pPr>
        <w:pStyle w:val="Heading"/>
        <w:ind w:firstLine="709"/>
        <w:jc w:val="both"/>
        <w:rPr>
          <w:rFonts w:cs="Arial"/>
          <w:b w:val="0"/>
          <w:sz w:val="20"/>
        </w:rPr>
      </w:pPr>
      <w:r w:rsidRPr="00FA21F8">
        <w:rPr>
          <w:rFonts w:cs="Arial"/>
          <w:b w:val="0"/>
          <w:sz w:val="20"/>
        </w:rPr>
        <w:t xml:space="preserve">                                                                         ДПС – дверь противопожарная стальная глухая</w:t>
      </w:r>
    </w:p>
    <w:p w:rsidR="00F06490" w:rsidRPr="00FA21F8" w:rsidRDefault="00F9298D" w:rsidP="00BC781C">
      <w:pPr>
        <w:pStyle w:val="Heading"/>
        <w:ind w:firstLine="709"/>
        <w:jc w:val="both"/>
        <w:rPr>
          <w:rFonts w:cs="Arial"/>
          <w:b w:val="0"/>
          <w:sz w:val="20"/>
        </w:rPr>
      </w:pPr>
      <w:r>
        <w:rPr>
          <w:rFonts w:cs="Arial"/>
          <w:b w:val="0"/>
          <w:noProof/>
          <w:sz w:val="20"/>
        </w:rPr>
        <w:pict>
          <v:shape id="_x0000_s1035" type="#_x0000_t32" style="position:absolute;left:0;text-align:left;margin-left:47.45pt;margin-top:1.75pt;width:.35pt;height:18.95pt;z-index:251697152" o:connectortype="straight"/>
        </w:pict>
      </w:r>
      <w:r w:rsidR="00BC781C" w:rsidRPr="00FA21F8">
        <w:rPr>
          <w:rFonts w:cs="Arial"/>
          <w:b w:val="0"/>
          <w:sz w:val="20"/>
        </w:rPr>
        <w:t xml:space="preserve">                                                                         ЛПС – люк противопожарный стальной глухой</w:t>
      </w:r>
    </w:p>
    <w:p w:rsidR="006A02F7" w:rsidRPr="00FA21F8" w:rsidRDefault="00BC781C" w:rsidP="00BC781C">
      <w:pPr>
        <w:pStyle w:val="Heading"/>
        <w:ind w:firstLine="709"/>
        <w:jc w:val="both"/>
        <w:rPr>
          <w:rFonts w:cs="Arial"/>
          <w:b w:val="0"/>
          <w:sz w:val="20"/>
        </w:rPr>
      </w:pPr>
      <w:r w:rsidRPr="00FA21F8">
        <w:rPr>
          <w:rFonts w:cs="Arial"/>
          <w:b w:val="0"/>
          <w:sz w:val="20"/>
        </w:rPr>
        <w:t xml:space="preserve">                                                                         ДПСО – дверь противопожарная стальная </w:t>
      </w:r>
    </w:p>
    <w:p w:rsidR="00BC781C" w:rsidRPr="00FA21F8" w:rsidRDefault="00BC781C" w:rsidP="00BC781C">
      <w:pPr>
        <w:pStyle w:val="Heading"/>
        <w:ind w:firstLine="709"/>
        <w:jc w:val="both"/>
        <w:rPr>
          <w:rFonts w:cs="Arial"/>
          <w:b w:val="0"/>
          <w:sz w:val="20"/>
        </w:rPr>
      </w:pPr>
      <w:r w:rsidRPr="00FA21F8">
        <w:rPr>
          <w:rFonts w:cs="Arial"/>
          <w:b w:val="0"/>
          <w:sz w:val="20"/>
        </w:rPr>
        <w:t xml:space="preserve">                                                                         остекленный</w:t>
      </w:r>
    </w:p>
    <w:p w:rsidR="00BC781C" w:rsidRPr="00FA21F8" w:rsidRDefault="00BC781C" w:rsidP="00BC781C">
      <w:pPr>
        <w:pStyle w:val="Heading"/>
        <w:ind w:firstLine="709"/>
        <w:jc w:val="both"/>
        <w:rPr>
          <w:rFonts w:cs="Arial"/>
          <w:b w:val="0"/>
          <w:sz w:val="20"/>
        </w:rPr>
      </w:pPr>
      <w:r w:rsidRPr="00FA21F8">
        <w:rPr>
          <w:rFonts w:cs="Arial"/>
          <w:b w:val="0"/>
          <w:sz w:val="20"/>
        </w:rPr>
        <w:t xml:space="preserve">                                                                         ЛПСО - люк противопожарный стальной </w:t>
      </w:r>
    </w:p>
    <w:p w:rsidR="00BC781C" w:rsidRPr="00FA21F8" w:rsidRDefault="00BC781C" w:rsidP="00BC781C">
      <w:pPr>
        <w:pStyle w:val="Heading"/>
        <w:ind w:firstLine="709"/>
        <w:jc w:val="both"/>
        <w:rPr>
          <w:rFonts w:cs="Arial"/>
          <w:b w:val="0"/>
          <w:sz w:val="20"/>
        </w:rPr>
      </w:pPr>
      <w:r w:rsidRPr="00FA21F8">
        <w:rPr>
          <w:rFonts w:cs="Arial"/>
          <w:b w:val="0"/>
          <w:sz w:val="20"/>
        </w:rPr>
        <w:t xml:space="preserve">                                                                         остекленный</w:t>
      </w:r>
    </w:p>
    <w:p w:rsidR="00345417" w:rsidRDefault="00FA21F8" w:rsidP="00BC781C">
      <w:pPr>
        <w:pStyle w:val="Heading"/>
        <w:ind w:firstLine="709"/>
        <w:jc w:val="both"/>
        <w:rPr>
          <w:rFonts w:cs="Arial"/>
          <w:b w:val="0"/>
          <w:sz w:val="20"/>
        </w:rPr>
      </w:pPr>
      <w:r w:rsidRPr="00FA21F8">
        <w:rPr>
          <w:rFonts w:cs="Arial"/>
          <w:b w:val="0"/>
          <w:sz w:val="20"/>
        </w:rPr>
        <w:t xml:space="preserve">                                                                                        </w:t>
      </w:r>
    </w:p>
    <w:p w:rsidR="00BC781C" w:rsidRPr="00FA21F8" w:rsidRDefault="00CD6EF8" w:rsidP="00CD6EF8">
      <w:pPr>
        <w:pStyle w:val="Heading"/>
        <w:ind w:left="4248" w:firstLine="708"/>
        <w:jc w:val="both"/>
        <w:rPr>
          <w:rFonts w:cs="Arial"/>
          <w:b w:val="0"/>
          <w:sz w:val="20"/>
        </w:rPr>
      </w:pPr>
      <w:r>
        <w:rPr>
          <w:rFonts w:cs="Arial"/>
          <w:b w:val="0"/>
          <w:sz w:val="20"/>
        </w:rPr>
        <w:t xml:space="preserve">  </w:t>
      </w:r>
      <w:r w:rsidR="00FA21F8" w:rsidRPr="00FA21F8">
        <w:rPr>
          <w:rFonts w:cs="Arial"/>
          <w:b w:val="0"/>
          <w:sz w:val="20"/>
        </w:rPr>
        <w:t>Вариант конструктивного исполнения:</w:t>
      </w:r>
    </w:p>
    <w:p w:rsidR="00FA21F8" w:rsidRPr="00FA21F8" w:rsidRDefault="00FA21F8" w:rsidP="00BC781C">
      <w:pPr>
        <w:pStyle w:val="Heading"/>
        <w:ind w:firstLine="709"/>
        <w:jc w:val="both"/>
        <w:rPr>
          <w:rFonts w:cs="Arial"/>
          <w:b w:val="0"/>
          <w:sz w:val="20"/>
        </w:rPr>
      </w:pPr>
      <w:r w:rsidRPr="00FA21F8">
        <w:rPr>
          <w:rFonts w:cs="Arial"/>
          <w:b w:val="0"/>
          <w:sz w:val="20"/>
        </w:rPr>
        <w:t xml:space="preserve">                                                                         О</w:t>
      </w:r>
      <w:proofErr w:type="gramStart"/>
      <w:r w:rsidRPr="00FA21F8">
        <w:rPr>
          <w:rFonts w:cs="Arial"/>
          <w:b w:val="0"/>
          <w:sz w:val="20"/>
        </w:rPr>
        <w:t>1</w:t>
      </w:r>
      <w:proofErr w:type="gramEnd"/>
      <w:r w:rsidRPr="00FA21F8">
        <w:rPr>
          <w:rFonts w:cs="Arial"/>
          <w:b w:val="0"/>
          <w:sz w:val="20"/>
        </w:rPr>
        <w:t xml:space="preserve"> - однопольная</w:t>
      </w:r>
    </w:p>
    <w:p w:rsidR="00FA21F8" w:rsidRPr="00FA21F8" w:rsidRDefault="00FA21F8" w:rsidP="00FA21F8">
      <w:pPr>
        <w:pStyle w:val="Heading"/>
        <w:ind w:firstLine="709"/>
        <w:jc w:val="both"/>
        <w:rPr>
          <w:rFonts w:cs="Arial"/>
          <w:b w:val="0"/>
          <w:sz w:val="20"/>
        </w:rPr>
      </w:pPr>
      <w:r w:rsidRPr="00FA21F8">
        <w:rPr>
          <w:rFonts w:cs="Arial"/>
          <w:b w:val="0"/>
          <w:sz w:val="20"/>
        </w:rPr>
        <w:t xml:space="preserve">                                                                         О</w:t>
      </w:r>
      <w:proofErr w:type="gramStart"/>
      <w:r w:rsidRPr="00FA21F8">
        <w:rPr>
          <w:rFonts w:cs="Arial"/>
          <w:b w:val="0"/>
          <w:sz w:val="20"/>
        </w:rPr>
        <w:t>2</w:t>
      </w:r>
      <w:proofErr w:type="gramEnd"/>
      <w:r w:rsidRPr="00FA21F8">
        <w:rPr>
          <w:rFonts w:cs="Arial"/>
          <w:b w:val="0"/>
          <w:sz w:val="20"/>
        </w:rPr>
        <w:t xml:space="preserve"> - двупольная</w:t>
      </w:r>
    </w:p>
    <w:p w:rsidR="00BC781C" w:rsidRPr="00FA21F8" w:rsidRDefault="00BC781C" w:rsidP="00BC781C">
      <w:pPr>
        <w:pStyle w:val="Heading"/>
        <w:ind w:firstLine="709"/>
        <w:jc w:val="both"/>
        <w:rPr>
          <w:rFonts w:cs="Arial"/>
          <w:b w:val="0"/>
          <w:sz w:val="20"/>
        </w:rPr>
      </w:pPr>
    </w:p>
    <w:p w:rsidR="006A02F7" w:rsidRPr="00FA21F8" w:rsidRDefault="00FA21F8" w:rsidP="00BC781C">
      <w:pPr>
        <w:pStyle w:val="Heading"/>
        <w:ind w:firstLine="709"/>
        <w:jc w:val="both"/>
        <w:rPr>
          <w:rFonts w:cs="Arial"/>
          <w:b w:val="0"/>
          <w:sz w:val="20"/>
        </w:rPr>
      </w:pPr>
      <w:r w:rsidRPr="00FA21F8">
        <w:rPr>
          <w:rFonts w:cs="Arial"/>
          <w:b w:val="0"/>
          <w:sz w:val="20"/>
        </w:rPr>
        <w:t xml:space="preserve">                                                                         Размер по высоте, дм</w:t>
      </w:r>
    </w:p>
    <w:p w:rsidR="006A02F7" w:rsidRPr="00FA21F8" w:rsidRDefault="006A02F7" w:rsidP="00BC781C">
      <w:pPr>
        <w:pStyle w:val="Heading"/>
        <w:ind w:firstLine="709"/>
        <w:jc w:val="both"/>
        <w:rPr>
          <w:rFonts w:cs="Arial"/>
          <w:b w:val="0"/>
          <w:sz w:val="20"/>
        </w:rPr>
      </w:pPr>
    </w:p>
    <w:p w:rsidR="00FA21F8" w:rsidRPr="00FA21F8" w:rsidRDefault="00FA21F8" w:rsidP="00FA21F8">
      <w:pPr>
        <w:pStyle w:val="Heading"/>
        <w:ind w:firstLine="709"/>
        <w:jc w:val="both"/>
        <w:rPr>
          <w:rFonts w:cs="Arial"/>
          <w:b w:val="0"/>
          <w:sz w:val="20"/>
        </w:rPr>
      </w:pPr>
      <w:r w:rsidRPr="00FA21F8">
        <w:rPr>
          <w:rFonts w:cs="Arial"/>
          <w:b w:val="0"/>
          <w:sz w:val="20"/>
        </w:rPr>
        <w:t xml:space="preserve">  </w:t>
      </w:r>
    </w:p>
    <w:p w:rsidR="00FA21F8" w:rsidRPr="00FA21F8" w:rsidRDefault="00FA21F8" w:rsidP="00FA21F8">
      <w:pPr>
        <w:pStyle w:val="Heading"/>
        <w:ind w:firstLine="709"/>
        <w:jc w:val="both"/>
        <w:rPr>
          <w:rFonts w:cs="Arial"/>
          <w:b w:val="0"/>
          <w:sz w:val="20"/>
        </w:rPr>
      </w:pPr>
      <w:r w:rsidRPr="00FA21F8">
        <w:rPr>
          <w:rFonts w:cs="Arial"/>
          <w:b w:val="0"/>
          <w:sz w:val="20"/>
        </w:rPr>
        <w:t xml:space="preserve">                                                                         Размер по ширине, дм</w:t>
      </w:r>
    </w:p>
    <w:p w:rsidR="00FA21F8" w:rsidRPr="00FA21F8" w:rsidRDefault="00FA21F8" w:rsidP="00BC781C">
      <w:pPr>
        <w:pStyle w:val="Heading"/>
        <w:ind w:firstLine="709"/>
        <w:jc w:val="both"/>
        <w:rPr>
          <w:rFonts w:cs="Arial"/>
          <w:b w:val="0"/>
          <w:sz w:val="20"/>
        </w:rPr>
      </w:pPr>
    </w:p>
    <w:p w:rsidR="00B87BDF" w:rsidRPr="00FA21F8" w:rsidRDefault="00FA21F8" w:rsidP="00BC781C">
      <w:pPr>
        <w:pStyle w:val="Heading"/>
        <w:ind w:firstLine="709"/>
        <w:jc w:val="both"/>
        <w:rPr>
          <w:rFonts w:cs="Arial"/>
          <w:b w:val="0"/>
          <w:sz w:val="20"/>
        </w:rPr>
      </w:pPr>
      <w:r w:rsidRPr="00FA21F8">
        <w:rPr>
          <w:rFonts w:cs="Arial"/>
          <w:b w:val="0"/>
          <w:sz w:val="20"/>
        </w:rPr>
        <w:t xml:space="preserve">                                                                        </w:t>
      </w:r>
      <w:r w:rsidR="00345417">
        <w:rPr>
          <w:rFonts w:cs="Arial"/>
          <w:b w:val="0"/>
          <w:sz w:val="20"/>
        </w:rPr>
        <w:tab/>
      </w:r>
      <w:r w:rsidR="00CD6EF8">
        <w:rPr>
          <w:rFonts w:cs="Arial"/>
          <w:b w:val="0"/>
          <w:sz w:val="20"/>
        </w:rPr>
        <w:t xml:space="preserve"> </w:t>
      </w:r>
      <w:r w:rsidRPr="00FA21F8">
        <w:rPr>
          <w:rFonts w:cs="Arial"/>
          <w:b w:val="0"/>
          <w:sz w:val="20"/>
        </w:rPr>
        <w:t>Направление открывания:</w:t>
      </w:r>
    </w:p>
    <w:p w:rsidR="00FA21F8" w:rsidRPr="00FA21F8" w:rsidRDefault="00FA21F8" w:rsidP="00BC781C">
      <w:pPr>
        <w:pStyle w:val="Heading"/>
        <w:ind w:firstLine="709"/>
        <w:jc w:val="both"/>
        <w:rPr>
          <w:rFonts w:cs="Arial"/>
          <w:b w:val="0"/>
          <w:sz w:val="20"/>
        </w:rPr>
      </w:pPr>
      <w:r w:rsidRPr="00FA21F8">
        <w:rPr>
          <w:rFonts w:cs="Arial"/>
          <w:b w:val="0"/>
          <w:sz w:val="20"/>
        </w:rPr>
        <w:t xml:space="preserve">                                                                         </w:t>
      </w:r>
      <w:proofErr w:type="gramStart"/>
      <w:r w:rsidRPr="00FA21F8">
        <w:rPr>
          <w:rFonts w:cs="Arial"/>
          <w:b w:val="0"/>
          <w:sz w:val="20"/>
        </w:rPr>
        <w:t>ПР</w:t>
      </w:r>
      <w:proofErr w:type="gramEnd"/>
      <w:r w:rsidRPr="00FA21F8">
        <w:rPr>
          <w:rFonts w:cs="Arial"/>
          <w:b w:val="0"/>
          <w:sz w:val="20"/>
        </w:rPr>
        <w:t xml:space="preserve"> – правая; Л - левая</w:t>
      </w:r>
    </w:p>
    <w:p w:rsidR="00FA21F8" w:rsidRDefault="00FA21F8" w:rsidP="00FA21F8">
      <w:pPr>
        <w:pStyle w:val="Heading"/>
        <w:ind w:firstLine="709"/>
        <w:jc w:val="both"/>
        <w:rPr>
          <w:rFonts w:cs="Arial"/>
          <w:b w:val="0"/>
          <w:sz w:val="20"/>
        </w:rPr>
      </w:pPr>
    </w:p>
    <w:p w:rsidR="00B87BDF" w:rsidRPr="00FA21F8" w:rsidRDefault="00FA21F8" w:rsidP="00FA21F8">
      <w:pPr>
        <w:pStyle w:val="Heading"/>
        <w:ind w:firstLine="709"/>
        <w:jc w:val="both"/>
        <w:rPr>
          <w:rFonts w:cs="Arial"/>
          <w:b w:val="0"/>
          <w:sz w:val="20"/>
        </w:rPr>
      </w:pPr>
      <w:r w:rsidRPr="00FA21F8">
        <w:rPr>
          <w:rFonts w:cs="Arial"/>
          <w:b w:val="0"/>
          <w:sz w:val="20"/>
        </w:rPr>
        <w:t xml:space="preserve">                                                      </w:t>
      </w:r>
      <w:r>
        <w:rPr>
          <w:rFonts w:cs="Arial"/>
          <w:b w:val="0"/>
          <w:sz w:val="20"/>
        </w:rPr>
        <w:t xml:space="preserve">             </w:t>
      </w:r>
      <w:r w:rsidRPr="00FA21F8">
        <w:rPr>
          <w:rFonts w:cs="Arial"/>
          <w:b w:val="0"/>
          <w:sz w:val="20"/>
        </w:rPr>
        <w:t xml:space="preserve">      </w:t>
      </w:r>
      <w:r w:rsidR="00CD6EF8">
        <w:rPr>
          <w:rFonts w:cs="Arial"/>
          <w:b w:val="0"/>
          <w:sz w:val="20"/>
        </w:rPr>
        <w:t>П</w:t>
      </w:r>
      <w:r w:rsidRPr="00FA21F8">
        <w:rPr>
          <w:rFonts w:cs="Arial"/>
          <w:b w:val="0"/>
          <w:sz w:val="20"/>
        </w:rPr>
        <w:t xml:space="preserve">редел огнестойкости и </w:t>
      </w:r>
      <w:proofErr w:type="spellStart"/>
      <w:r>
        <w:rPr>
          <w:rFonts w:cs="Arial"/>
          <w:b w:val="0"/>
          <w:sz w:val="20"/>
        </w:rPr>
        <w:t>дымогазо</w:t>
      </w:r>
      <w:proofErr w:type="spellEnd"/>
      <w:r w:rsidR="00AF7DEB">
        <w:rPr>
          <w:rFonts w:cs="Arial"/>
          <w:b w:val="0"/>
          <w:sz w:val="20"/>
        </w:rPr>
        <w:t xml:space="preserve"> </w:t>
      </w:r>
      <w:r>
        <w:rPr>
          <w:rFonts w:cs="Arial"/>
          <w:b w:val="0"/>
          <w:sz w:val="20"/>
        </w:rPr>
        <w:t>-</w:t>
      </w:r>
    </w:p>
    <w:p w:rsidR="00B87BDF" w:rsidRPr="00FA21F8" w:rsidRDefault="00F9298D" w:rsidP="00FA21F8">
      <w:pPr>
        <w:pStyle w:val="Heading"/>
        <w:ind w:firstLine="709"/>
        <w:jc w:val="both"/>
        <w:rPr>
          <w:rFonts w:cs="Arial"/>
          <w:b w:val="0"/>
          <w:sz w:val="20"/>
        </w:rPr>
      </w:pPr>
      <w:r>
        <w:rPr>
          <w:rFonts w:cs="Arial"/>
          <w:b w:val="0"/>
          <w:noProof/>
          <w:sz w:val="20"/>
        </w:rPr>
        <w:pict>
          <v:shape id="_x0000_s1069" type="#_x0000_t32" style="position:absolute;left:0;text-align:left;margin-left:228.2pt;margin-top:1.35pt;width:0;height:33.2pt;z-index:251688960" o:connectortype="straight"/>
        </w:pict>
      </w:r>
      <w:r w:rsidR="00FA21F8">
        <w:rPr>
          <w:rFonts w:cs="Arial"/>
          <w:b w:val="0"/>
          <w:sz w:val="20"/>
        </w:rPr>
        <w:t xml:space="preserve">                                                                         </w:t>
      </w:r>
      <w:r w:rsidR="00FA21F8" w:rsidRPr="00FA21F8">
        <w:rPr>
          <w:rFonts w:cs="Arial"/>
          <w:b w:val="0"/>
          <w:sz w:val="20"/>
        </w:rPr>
        <w:t>непроницаемости</w:t>
      </w:r>
      <w:r w:rsidR="00FA21F8">
        <w:rPr>
          <w:rFonts w:cs="Arial"/>
          <w:b w:val="0"/>
          <w:sz w:val="20"/>
        </w:rPr>
        <w:t xml:space="preserve"> (</w:t>
      </w:r>
      <w:r w:rsidR="00FA21F8">
        <w:rPr>
          <w:rFonts w:cs="Arial"/>
          <w:b w:val="0"/>
          <w:sz w:val="20"/>
          <w:lang w:val="en-US"/>
        </w:rPr>
        <w:t>EIS</w:t>
      </w:r>
      <w:r w:rsidR="00FA21F8" w:rsidRPr="00FA21F8">
        <w:rPr>
          <w:rFonts w:cs="Arial"/>
          <w:b w:val="0"/>
          <w:sz w:val="20"/>
        </w:rPr>
        <w:t xml:space="preserve"> –</w:t>
      </w:r>
      <w:r w:rsidR="00FA21F8">
        <w:rPr>
          <w:rFonts w:cs="Arial"/>
          <w:b w:val="0"/>
          <w:sz w:val="20"/>
        </w:rPr>
        <w:t xml:space="preserve"> 15, 30, 60), мин</w:t>
      </w:r>
    </w:p>
    <w:p w:rsidR="00FA21F8" w:rsidRDefault="00FA21F8" w:rsidP="00FA21F8">
      <w:pPr>
        <w:pStyle w:val="Heading"/>
        <w:ind w:firstLine="709"/>
        <w:jc w:val="both"/>
        <w:rPr>
          <w:rFonts w:cs="Arial"/>
          <w:b w:val="0"/>
          <w:sz w:val="20"/>
        </w:rPr>
      </w:pPr>
    </w:p>
    <w:p w:rsidR="00B87BDF" w:rsidRPr="00FA21F8" w:rsidRDefault="00FA21F8" w:rsidP="00FA21F8">
      <w:pPr>
        <w:pStyle w:val="Heading"/>
        <w:ind w:firstLine="709"/>
        <w:jc w:val="both"/>
        <w:rPr>
          <w:rFonts w:cs="Arial"/>
          <w:b w:val="0"/>
          <w:sz w:val="20"/>
        </w:rPr>
      </w:pPr>
      <w:r>
        <w:rPr>
          <w:rFonts w:cs="Arial"/>
          <w:b w:val="0"/>
          <w:sz w:val="20"/>
        </w:rPr>
        <w:t xml:space="preserve">                                                                         Обозначение стандарта или </w:t>
      </w:r>
      <w:proofErr w:type="gramStart"/>
      <w:r>
        <w:rPr>
          <w:rFonts w:cs="Arial"/>
          <w:b w:val="0"/>
          <w:sz w:val="20"/>
        </w:rPr>
        <w:t>технических</w:t>
      </w:r>
      <w:proofErr w:type="gramEnd"/>
    </w:p>
    <w:p w:rsidR="00B87BDF" w:rsidRPr="00FA21F8" w:rsidRDefault="00FA21F8" w:rsidP="00FA21F8">
      <w:pPr>
        <w:pStyle w:val="Heading"/>
        <w:ind w:firstLine="709"/>
        <w:jc w:val="both"/>
        <w:rPr>
          <w:rFonts w:cs="Arial"/>
          <w:b w:val="0"/>
          <w:sz w:val="20"/>
        </w:rPr>
      </w:pPr>
      <w:r>
        <w:rPr>
          <w:rFonts w:cs="Arial"/>
          <w:b w:val="0"/>
          <w:sz w:val="20"/>
        </w:rPr>
        <w:t xml:space="preserve">                                                                         условий (ТУ)</w:t>
      </w:r>
    </w:p>
    <w:p w:rsidR="00B87BDF" w:rsidRPr="00FA21F8" w:rsidRDefault="00B87BDF" w:rsidP="00FC1339">
      <w:pPr>
        <w:pStyle w:val="Heading"/>
        <w:spacing w:line="360" w:lineRule="auto"/>
        <w:ind w:firstLine="709"/>
        <w:jc w:val="both"/>
        <w:rPr>
          <w:rFonts w:cs="Arial"/>
          <w:b w:val="0"/>
          <w:sz w:val="20"/>
        </w:rPr>
      </w:pPr>
    </w:p>
    <w:p w:rsidR="00B87BDF" w:rsidRPr="00FA21F8" w:rsidRDefault="00B87BDF" w:rsidP="00FC1339">
      <w:pPr>
        <w:pStyle w:val="Heading"/>
        <w:spacing w:line="360" w:lineRule="auto"/>
        <w:ind w:firstLine="709"/>
        <w:jc w:val="both"/>
        <w:rPr>
          <w:rFonts w:cs="Arial"/>
          <w:b w:val="0"/>
          <w:sz w:val="20"/>
        </w:rPr>
      </w:pPr>
    </w:p>
    <w:p w:rsidR="006A02F7" w:rsidRPr="002406BC" w:rsidRDefault="006A02F7" w:rsidP="00FC1339">
      <w:pPr>
        <w:pStyle w:val="Heading"/>
        <w:spacing w:line="360" w:lineRule="auto"/>
        <w:ind w:firstLine="709"/>
        <w:jc w:val="both"/>
        <w:rPr>
          <w:rFonts w:cs="Arial"/>
          <w:i/>
          <w:sz w:val="24"/>
          <w:szCs w:val="24"/>
        </w:rPr>
      </w:pPr>
      <w:r w:rsidRPr="002406BC">
        <w:rPr>
          <w:rFonts w:cs="Arial"/>
          <w:i/>
          <w:sz w:val="24"/>
          <w:szCs w:val="24"/>
        </w:rPr>
        <w:t>Пример условного обозначения</w:t>
      </w:r>
    </w:p>
    <w:p w:rsidR="006A02F7" w:rsidRDefault="006A02F7" w:rsidP="00FC1339">
      <w:pPr>
        <w:pStyle w:val="Heading"/>
        <w:spacing w:line="360" w:lineRule="auto"/>
        <w:ind w:firstLine="709"/>
        <w:jc w:val="both"/>
        <w:rPr>
          <w:rFonts w:cs="Arial"/>
          <w:b w:val="0"/>
          <w:sz w:val="24"/>
          <w:szCs w:val="24"/>
        </w:rPr>
      </w:pPr>
      <w:r>
        <w:rPr>
          <w:rFonts w:cs="Arial"/>
          <w:b w:val="0"/>
          <w:sz w:val="24"/>
          <w:szCs w:val="24"/>
        </w:rPr>
        <w:t>Двери ДПС 01-2195 правая Е</w:t>
      </w:r>
      <w:proofErr w:type="gramStart"/>
      <w:r>
        <w:rPr>
          <w:rFonts w:cs="Arial"/>
          <w:b w:val="0"/>
          <w:sz w:val="24"/>
          <w:szCs w:val="24"/>
          <w:lang w:val="en-US"/>
        </w:rPr>
        <w:t>I</w:t>
      </w:r>
      <w:proofErr w:type="gramEnd"/>
      <w:r>
        <w:rPr>
          <w:rFonts w:cs="Arial"/>
          <w:b w:val="0"/>
          <w:sz w:val="24"/>
          <w:szCs w:val="24"/>
        </w:rPr>
        <w:t xml:space="preserve"> 30 ГОСТ …(ТУ …) - -дверь противопожарная </w:t>
      </w:r>
      <w:r>
        <w:rPr>
          <w:rFonts w:cs="Arial"/>
          <w:b w:val="0"/>
          <w:sz w:val="24"/>
          <w:szCs w:val="24"/>
        </w:rPr>
        <w:lastRenderedPageBreak/>
        <w:t>стальная глухая однопольная, высотой 2100 мм, шириной 950 мм, правая, предел огнестойкости 30 мин по потере целостности и теплоизолирующей способности, (ТУ …). В двери с остеклением взамен «ДПС» указывают «ДПСО».</w:t>
      </w:r>
    </w:p>
    <w:p w:rsidR="006A02F7" w:rsidRPr="002406BC" w:rsidRDefault="006A02F7" w:rsidP="00FC1339">
      <w:pPr>
        <w:pStyle w:val="Heading"/>
        <w:spacing w:line="360" w:lineRule="auto"/>
        <w:ind w:firstLine="709"/>
        <w:jc w:val="both"/>
        <w:rPr>
          <w:rFonts w:cs="Arial"/>
          <w:b w:val="0"/>
          <w:szCs w:val="22"/>
        </w:rPr>
      </w:pPr>
      <w:r w:rsidRPr="002406BC">
        <w:rPr>
          <w:rFonts w:cs="Arial"/>
          <w:b w:val="0"/>
          <w:szCs w:val="22"/>
        </w:rPr>
        <w:t>Примечания</w:t>
      </w:r>
    </w:p>
    <w:p w:rsidR="006A02F7" w:rsidRPr="002406BC" w:rsidRDefault="006A02F7" w:rsidP="00FC1339">
      <w:pPr>
        <w:pStyle w:val="Heading"/>
        <w:spacing w:line="360" w:lineRule="auto"/>
        <w:ind w:firstLine="709"/>
        <w:jc w:val="both"/>
        <w:rPr>
          <w:rFonts w:cs="Arial"/>
          <w:b w:val="0"/>
          <w:szCs w:val="22"/>
        </w:rPr>
      </w:pPr>
      <w:r w:rsidRPr="002406BC">
        <w:rPr>
          <w:rFonts w:cs="Arial"/>
          <w:b w:val="0"/>
          <w:szCs w:val="22"/>
        </w:rPr>
        <w:t>1</w:t>
      </w:r>
      <w:r w:rsidR="00DE0BB0">
        <w:rPr>
          <w:rFonts w:cs="Arial"/>
          <w:b w:val="0"/>
          <w:szCs w:val="22"/>
        </w:rPr>
        <w:t> </w:t>
      </w:r>
      <w:r w:rsidRPr="002406BC">
        <w:rPr>
          <w:rFonts w:cs="Arial"/>
          <w:b w:val="0"/>
          <w:szCs w:val="22"/>
        </w:rPr>
        <w:t>Дополнительную информацию о двери, например, варианты ее исполнений, предусмотренные конструкторской документацией, или любую другую информацию допускается вносить до или после условного обозначения.</w:t>
      </w:r>
    </w:p>
    <w:p w:rsidR="006A02F7" w:rsidRPr="002406BC" w:rsidRDefault="006A02F7" w:rsidP="00FC1339">
      <w:pPr>
        <w:pStyle w:val="Heading"/>
        <w:spacing w:line="360" w:lineRule="auto"/>
        <w:ind w:firstLine="709"/>
        <w:jc w:val="both"/>
        <w:rPr>
          <w:rFonts w:cs="Arial"/>
          <w:b w:val="0"/>
          <w:szCs w:val="22"/>
        </w:rPr>
      </w:pPr>
      <w:r w:rsidRPr="002406BC">
        <w:rPr>
          <w:rFonts w:cs="Arial"/>
          <w:b w:val="0"/>
          <w:szCs w:val="22"/>
        </w:rPr>
        <w:t>2</w:t>
      </w:r>
      <w:proofErr w:type="gramStart"/>
      <w:r w:rsidR="00DE0BB0">
        <w:rPr>
          <w:rFonts w:cs="Arial"/>
          <w:b w:val="0"/>
          <w:szCs w:val="22"/>
        </w:rPr>
        <w:t> </w:t>
      </w:r>
      <w:r w:rsidRPr="002406BC">
        <w:rPr>
          <w:rFonts w:cs="Arial"/>
          <w:b w:val="0"/>
          <w:szCs w:val="22"/>
        </w:rPr>
        <w:t>П</w:t>
      </w:r>
      <w:proofErr w:type="gramEnd"/>
      <w:r w:rsidRPr="002406BC">
        <w:rPr>
          <w:rFonts w:cs="Arial"/>
          <w:b w:val="0"/>
          <w:szCs w:val="22"/>
        </w:rPr>
        <w:t>ри экспортно-импортных поставках допускается использовать другую структуру условного обозначения, согласованную с заказчиком и установленную в соответствующем заказ - наряде или контракте на изготовление (поставку).</w:t>
      </w:r>
    </w:p>
    <w:p w:rsidR="006A02F7" w:rsidRDefault="0040791A" w:rsidP="00FC1339">
      <w:pPr>
        <w:pStyle w:val="Heading"/>
        <w:spacing w:line="360" w:lineRule="auto"/>
        <w:ind w:firstLine="709"/>
        <w:jc w:val="both"/>
        <w:rPr>
          <w:rFonts w:cs="Arial"/>
          <w:b w:val="0"/>
          <w:sz w:val="24"/>
          <w:szCs w:val="24"/>
        </w:rPr>
      </w:pPr>
      <w:r>
        <w:rPr>
          <w:rFonts w:cs="Arial"/>
          <w:b w:val="0"/>
          <w:sz w:val="24"/>
          <w:szCs w:val="24"/>
        </w:rPr>
        <w:t>4.1.5</w:t>
      </w:r>
      <w:r w:rsidR="00DE0BB0">
        <w:rPr>
          <w:rFonts w:cs="Arial"/>
          <w:b w:val="0"/>
          <w:sz w:val="24"/>
          <w:szCs w:val="24"/>
        </w:rPr>
        <w:t> </w:t>
      </w:r>
      <w:r>
        <w:rPr>
          <w:rFonts w:cs="Arial"/>
          <w:b w:val="0"/>
          <w:sz w:val="24"/>
          <w:szCs w:val="24"/>
        </w:rPr>
        <w:t>Порядок проведения монтажа</w:t>
      </w:r>
    </w:p>
    <w:p w:rsidR="0040791A" w:rsidRDefault="0040791A" w:rsidP="00FC1339">
      <w:pPr>
        <w:pStyle w:val="Heading"/>
        <w:spacing w:line="360" w:lineRule="auto"/>
        <w:ind w:firstLine="709"/>
        <w:jc w:val="both"/>
        <w:rPr>
          <w:rFonts w:cs="Arial"/>
          <w:b w:val="0"/>
          <w:sz w:val="24"/>
          <w:szCs w:val="24"/>
        </w:rPr>
      </w:pPr>
      <w:r>
        <w:rPr>
          <w:rFonts w:cs="Arial"/>
          <w:b w:val="0"/>
          <w:sz w:val="24"/>
          <w:szCs w:val="24"/>
        </w:rPr>
        <w:t>4.1.5.1</w:t>
      </w:r>
      <w:r w:rsidR="00DE0BB0">
        <w:rPr>
          <w:rFonts w:cs="Arial"/>
          <w:b w:val="0"/>
          <w:sz w:val="24"/>
          <w:szCs w:val="24"/>
        </w:rPr>
        <w:t> </w:t>
      </w:r>
      <w:r>
        <w:rPr>
          <w:rFonts w:cs="Arial"/>
          <w:b w:val="0"/>
          <w:sz w:val="24"/>
          <w:szCs w:val="24"/>
        </w:rPr>
        <w:t xml:space="preserve">Требования к монтажу устанавливают в эксплуатационных документах на двери и люки (например, в инструкции по монтажу). Дополнительные требования к монтажу могут быть установлены в проектной документации на объекты защиты с учетом принятых в проекте </w:t>
      </w:r>
      <w:proofErr w:type="gramStart"/>
      <w:r>
        <w:rPr>
          <w:rFonts w:cs="Arial"/>
          <w:b w:val="0"/>
          <w:sz w:val="24"/>
          <w:szCs w:val="24"/>
        </w:rPr>
        <w:t>вариантов исполнения узлов примыкания дверей</w:t>
      </w:r>
      <w:proofErr w:type="gramEnd"/>
      <w:r>
        <w:rPr>
          <w:rFonts w:cs="Arial"/>
          <w:b w:val="0"/>
          <w:sz w:val="24"/>
          <w:szCs w:val="24"/>
        </w:rPr>
        <w:t xml:space="preserve"> к стенам проемов, рассчитанных на определенные нагрузки.</w:t>
      </w:r>
    </w:p>
    <w:p w:rsidR="00FB1416" w:rsidRDefault="00FB1416" w:rsidP="00FC1339">
      <w:pPr>
        <w:pStyle w:val="Heading"/>
        <w:spacing w:line="360" w:lineRule="auto"/>
        <w:ind w:firstLine="709"/>
        <w:jc w:val="both"/>
        <w:rPr>
          <w:rFonts w:cs="Arial"/>
          <w:b w:val="0"/>
          <w:sz w:val="24"/>
          <w:szCs w:val="24"/>
        </w:rPr>
      </w:pPr>
      <w:r>
        <w:rPr>
          <w:rFonts w:cs="Arial"/>
          <w:b w:val="0"/>
          <w:sz w:val="24"/>
          <w:szCs w:val="24"/>
        </w:rPr>
        <w:t>Инструкция по монтажу, утвержденная руководителем предприятия – изготовителя, должна содержать:</w:t>
      </w:r>
    </w:p>
    <w:p w:rsidR="00FB1416" w:rsidRDefault="00FB1416" w:rsidP="00FC1339">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чертежи (схемы) типовых монтажных узлов примыкания;</w:t>
      </w:r>
    </w:p>
    <w:p w:rsidR="00FB1416" w:rsidRDefault="00FB1416" w:rsidP="00FC1339">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перечень применяемых материалов (с учетом их совместимости и температурных режимов применения);</w:t>
      </w:r>
    </w:p>
    <w:p w:rsidR="00FB1416" w:rsidRDefault="00AC539C" w:rsidP="00FC1339">
      <w:pPr>
        <w:pStyle w:val="Heading"/>
        <w:spacing w:line="360" w:lineRule="auto"/>
        <w:ind w:firstLine="709"/>
        <w:jc w:val="both"/>
        <w:rPr>
          <w:rFonts w:cs="Arial"/>
          <w:b w:val="0"/>
          <w:sz w:val="24"/>
          <w:szCs w:val="24"/>
        </w:rPr>
      </w:pPr>
      <w:r>
        <w:rPr>
          <w:rFonts w:cs="Arial"/>
          <w:b w:val="0"/>
          <w:sz w:val="24"/>
          <w:szCs w:val="24"/>
        </w:rPr>
        <w:t>- </w:t>
      </w:r>
      <w:r w:rsidR="00FB1416">
        <w:rPr>
          <w:rFonts w:cs="Arial"/>
          <w:b w:val="0"/>
          <w:sz w:val="24"/>
          <w:szCs w:val="24"/>
        </w:rPr>
        <w:t>последовательность технологических операций по монтажу дверей.</w:t>
      </w:r>
    </w:p>
    <w:p w:rsidR="00FB1416" w:rsidRDefault="00FB1416" w:rsidP="00FC1339">
      <w:pPr>
        <w:pStyle w:val="Heading"/>
        <w:spacing w:line="360" w:lineRule="auto"/>
        <w:ind w:firstLine="709"/>
        <w:jc w:val="both"/>
        <w:rPr>
          <w:rFonts w:cs="Arial"/>
          <w:b w:val="0"/>
          <w:sz w:val="24"/>
          <w:szCs w:val="24"/>
        </w:rPr>
      </w:pPr>
      <w:r>
        <w:rPr>
          <w:rFonts w:cs="Arial"/>
          <w:b w:val="0"/>
          <w:sz w:val="24"/>
          <w:szCs w:val="24"/>
        </w:rPr>
        <w:t>4.1.5.2</w:t>
      </w:r>
      <w:r w:rsidR="00DE0BB0">
        <w:rPr>
          <w:rFonts w:cs="Arial"/>
          <w:b w:val="0"/>
          <w:sz w:val="24"/>
          <w:szCs w:val="24"/>
        </w:rPr>
        <w:t> </w:t>
      </w:r>
      <w:r>
        <w:rPr>
          <w:rFonts w:cs="Arial"/>
          <w:b w:val="0"/>
          <w:sz w:val="24"/>
          <w:szCs w:val="24"/>
        </w:rPr>
        <w:t>Монтаж дверей должен осуществляться специализированными строительными организациями, имеющими лицензию МЧС России на этот вид работ, или специально обученными бригадами предприятия – изготовителя. Окончание монтажных работ должно подтверждаться актом сдачи-приемки, включающим в себя гарантийные обязательства производителя работ.</w:t>
      </w:r>
    </w:p>
    <w:p w:rsidR="00FB1416" w:rsidRDefault="00FB1416" w:rsidP="00FC1339">
      <w:pPr>
        <w:pStyle w:val="Heading"/>
        <w:spacing w:line="360" w:lineRule="auto"/>
        <w:ind w:firstLine="709"/>
        <w:jc w:val="both"/>
        <w:rPr>
          <w:rFonts w:cs="Arial"/>
          <w:b w:val="0"/>
          <w:sz w:val="24"/>
          <w:szCs w:val="24"/>
        </w:rPr>
      </w:pPr>
      <w:r>
        <w:rPr>
          <w:rFonts w:cs="Arial"/>
          <w:b w:val="0"/>
          <w:sz w:val="24"/>
          <w:szCs w:val="24"/>
        </w:rPr>
        <w:t>4.1.5.3</w:t>
      </w:r>
      <w:r w:rsidR="00DE0BB0">
        <w:rPr>
          <w:rFonts w:cs="Arial"/>
          <w:b w:val="0"/>
          <w:sz w:val="24"/>
          <w:szCs w:val="24"/>
        </w:rPr>
        <w:t> </w:t>
      </w:r>
      <w:r>
        <w:rPr>
          <w:rFonts w:cs="Arial"/>
          <w:b w:val="0"/>
          <w:sz w:val="24"/>
          <w:szCs w:val="24"/>
        </w:rPr>
        <w:t>Количество и расположение монтажных и крепежных элементов, их вид, длина, диаметр, отступы от края, устанавливаются в рабочей проектной документации с учетом материала стен, перегородок (кирпич, бетон</w:t>
      </w:r>
      <w:r w:rsidR="0029733E">
        <w:rPr>
          <w:rFonts w:cs="Arial"/>
          <w:b w:val="0"/>
          <w:sz w:val="24"/>
          <w:szCs w:val="24"/>
        </w:rPr>
        <w:t>, газобетон, пористый бетон, плиты гипсовые строительные и т.п.) и конструкции дверного проема.</w:t>
      </w:r>
    </w:p>
    <w:p w:rsidR="0029733E" w:rsidRDefault="0029733E" w:rsidP="00FC1339">
      <w:pPr>
        <w:pStyle w:val="Heading"/>
        <w:spacing w:line="360" w:lineRule="auto"/>
        <w:ind w:firstLine="709"/>
        <w:jc w:val="both"/>
        <w:rPr>
          <w:rFonts w:cs="Arial"/>
          <w:b w:val="0"/>
          <w:sz w:val="24"/>
          <w:szCs w:val="24"/>
        </w:rPr>
      </w:pPr>
      <w:r>
        <w:rPr>
          <w:rFonts w:cs="Arial"/>
          <w:b w:val="0"/>
          <w:sz w:val="24"/>
          <w:szCs w:val="24"/>
        </w:rPr>
        <w:t>4.1.5.4</w:t>
      </w:r>
      <w:r w:rsidR="00DE0BB0">
        <w:rPr>
          <w:rFonts w:cs="Arial"/>
          <w:b w:val="0"/>
          <w:sz w:val="24"/>
          <w:szCs w:val="24"/>
        </w:rPr>
        <w:t> </w:t>
      </w:r>
      <w:r>
        <w:rPr>
          <w:rFonts w:cs="Arial"/>
          <w:b w:val="0"/>
          <w:sz w:val="24"/>
          <w:szCs w:val="24"/>
        </w:rPr>
        <w:t>Двери следует устанавливать по уровню (ГОСТ 9416) и отвесу в подготовленные дверные проемы</w:t>
      </w:r>
      <w:r w:rsidR="00934EDA">
        <w:rPr>
          <w:rFonts w:cs="Arial"/>
          <w:b w:val="0"/>
          <w:sz w:val="24"/>
          <w:szCs w:val="24"/>
        </w:rPr>
        <w:t xml:space="preserve">, выполненные с припусками (монтажными зазорами) по ширине и высоте. Отклонения от вертикали и горизонтали профилей </w:t>
      </w:r>
      <w:r w:rsidR="00934EDA">
        <w:rPr>
          <w:rFonts w:cs="Arial"/>
          <w:b w:val="0"/>
          <w:sz w:val="24"/>
          <w:szCs w:val="24"/>
        </w:rPr>
        <w:lastRenderedPageBreak/>
        <w:t>коробок не должно превышать 1,5 мм на 1 метр длины, но не более 3 мм на высоту изделия. При этом</w:t>
      </w:r>
      <w:proofErr w:type="gramStart"/>
      <w:r w:rsidR="00934EDA">
        <w:rPr>
          <w:rFonts w:cs="Arial"/>
          <w:b w:val="0"/>
          <w:sz w:val="24"/>
          <w:szCs w:val="24"/>
        </w:rPr>
        <w:t>,</w:t>
      </w:r>
      <w:proofErr w:type="gramEnd"/>
      <w:r w:rsidR="00934EDA">
        <w:rPr>
          <w:rFonts w:cs="Arial"/>
          <w:b w:val="0"/>
          <w:sz w:val="24"/>
          <w:szCs w:val="24"/>
        </w:rPr>
        <w:t xml:space="preserve"> если противоположные профили отклонены в разные стороны («скручивание коробки»), их суммарное отклонение от нормали не должно превышать 3 мм.</w:t>
      </w:r>
    </w:p>
    <w:p w:rsidR="000726E2" w:rsidRPr="000726E2" w:rsidRDefault="000726E2" w:rsidP="00FC1339">
      <w:pPr>
        <w:pStyle w:val="Heading"/>
        <w:spacing w:line="360" w:lineRule="auto"/>
        <w:ind w:firstLine="709"/>
        <w:jc w:val="both"/>
        <w:rPr>
          <w:rFonts w:cs="Arial"/>
          <w:b w:val="0"/>
          <w:sz w:val="24"/>
          <w:szCs w:val="24"/>
        </w:rPr>
      </w:pPr>
      <w:r w:rsidRPr="000726E2">
        <w:rPr>
          <w:rFonts w:cs="Arial"/>
          <w:b w:val="0"/>
          <w:sz w:val="24"/>
          <w:szCs w:val="24"/>
        </w:rPr>
        <w:t>Материалы заполнения зазоров между коробкой образца и ограждающей конструкцией не должны отличаться от материалов, применяемых на испытаниях. Допускается использовать цементно-песчаный раствор, если при испытаниях применялся другой вид заделки, но не наоборот.</w:t>
      </w:r>
    </w:p>
    <w:p w:rsidR="00954D07" w:rsidRDefault="00954D07" w:rsidP="00FC1339">
      <w:pPr>
        <w:pStyle w:val="Heading"/>
        <w:spacing w:line="360" w:lineRule="auto"/>
        <w:ind w:firstLine="709"/>
        <w:jc w:val="both"/>
        <w:rPr>
          <w:rFonts w:cs="Arial"/>
          <w:b w:val="0"/>
          <w:sz w:val="24"/>
          <w:szCs w:val="24"/>
        </w:rPr>
      </w:pPr>
      <w:r>
        <w:rPr>
          <w:rFonts w:cs="Arial"/>
          <w:b w:val="0"/>
          <w:sz w:val="24"/>
          <w:szCs w:val="24"/>
        </w:rPr>
        <w:t xml:space="preserve">При использовании противопожарной пены необходимо строго следовать данным, указанным в технической документации на пену в части допустимых размеров монтажных зазоров (ширина, глубина) и инструкции изготовителя. После окончательного расширения пены её следует обрезать по периметру на глубину не менее 8 мм и оштукатурить. Эксплуатация дверей, при монтаже которых зазоры </w:t>
      </w:r>
      <w:proofErr w:type="gramStart"/>
      <w:r w:rsidR="00416A74">
        <w:rPr>
          <w:rFonts w:cs="Arial"/>
          <w:b w:val="0"/>
          <w:sz w:val="24"/>
          <w:szCs w:val="24"/>
        </w:rPr>
        <w:t>были заделаны пеной без оштукатуривания не допускается</w:t>
      </w:r>
      <w:proofErr w:type="gramEnd"/>
      <w:r w:rsidR="00416A74">
        <w:rPr>
          <w:rFonts w:cs="Arial"/>
          <w:b w:val="0"/>
          <w:sz w:val="24"/>
          <w:szCs w:val="24"/>
        </w:rPr>
        <w:t>.</w:t>
      </w:r>
    </w:p>
    <w:p w:rsidR="006A02F7" w:rsidRDefault="00F56B58" w:rsidP="00FC1339">
      <w:pPr>
        <w:pStyle w:val="Heading"/>
        <w:spacing w:line="360" w:lineRule="auto"/>
        <w:ind w:firstLine="709"/>
        <w:jc w:val="both"/>
        <w:rPr>
          <w:rFonts w:cs="Arial"/>
          <w:b w:val="0"/>
          <w:sz w:val="24"/>
          <w:szCs w:val="24"/>
        </w:rPr>
      </w:pPr>
      <w:r>
        <w:rPr>
          <w:rFonts w:cs="Arial"/>
          <w:b w:val="0"/>
          <w:sz w:val="24"/>
          <w:szCs w:val="24"/>
        </w:rPr>
        <w:t>4.1.5.5</w:t>
      </w:r>
      <w:r w:rsidR="00DE0BB0">
        <w:rPr>
          <w:rFonts w:cs="Arial"/>
          <w:b w:val="0"/>
          <w:sz w:val="24"/>
          <w:szCs w:val="24"/>
        </w:rPr>
        <w:t> </w:t>
      </w:r>
      <w:r>
        <w:rPr>
          <w:rFonts w:cs="Arial"/>
          <w:b w:val="0"/>
          <w:sz w:val="24"/>
          <w:szCs w:val="24"/>
        </w:rPr>
        <w:t>Угловые и охватывающие коробки должны быть полностью заполнены изнутри строительным раствором. Угловые коробки должны быть заштукатурены заподлицо.</w:t>
      </w:r>
    </w:p>
    <w:p w:rsidR="00F56B58" w:rsidRDefault="00F56B58" w:rsidP="00FC1339">
      <w:pPr>
        <w:pStyle w:val="Heading"/>
        <w:spacing w:line="360" w:lineRule="auto"/>
        <w:ind w:firstLine="709"/>
        <w:jc w:val="both"/>
        <w:rPr>
          <w:rFonts w:cs="Arial"/>
          <w:b w:val="0"/>
          <w:sz w:val="24"/>
          <w:szCs w:val="24"/>
        </w:rPr>
      </w:pPr>
      <w:r>
        <w:rPr>
          <w:rFonts w:cs="Arial"/>
          <w:b w:val="0"/>
          <w:sz w:val="24"/>
          <w:szCs w:val="24"/>
        </w:rPr>
        <w:t>4.1.5.6</w:t>
      </w:r>
      <w:proofErr w:type="gramStart"/>
      <w:r w:rsidR="00DE0BB0">
        <w:rPr>
          <w:rFonts w:cs="Arial"/>
          <w:b w:val="0"/>
          <w:sz w:val="24"/>
          <w:szCs w:val="24"/>
        </w:rPr>
        <w:t> </w:t>
      </w:r>
      <w:r>
        <w:rPr>
          <w:rFonts w:cs="Arial"/>
          <w:b w:val="0"/>
          <w:sz w:val="24"/>
          <w:szCs w:val="24"/>
        </w:rPr>
        <w:t>П</w:t>
      </w:r>
      <w:proofErr w:type="gramEnd"/>
      <w:r>
        <w:rPr>
          <w:rFonts w:cs="Arial"/>
          <w:b w:val="0"/>
          <w:sz w:val="24"/>
          <w:szCs w:val="24"/>
        </w:rPr>
        <w:t xml:space="preserve">ри монтаже дверей в сборные гипсокартонные стены (перегородки), проем должен быть усилен профилями толщиной </w:t>
      </w:r>
      <w:r w:rsidR="00E905F7">
        <w:rPr>
          <w:rFonts w:cs="Arial"/>
          <w:b w:val="0"/>
          <w:sz w:val="24"/>
          <w:szCs w:val="24"/>
        </w:rPr>
        <w:t xml:space="preserve">не менее </w:t>
      </w:r>
      <w:r>
        <w:rPr>
          <w:rFonts w:cs="Arial"/>
          <w:b w:val="0"/>
          <w:sz w:val="24"/>
          <w:szCs w:val="24"/>
        </w:rPr>
        <w:t>2 мм, идущими от пола до потолка.</w:t>
      </w:r>
    </w:p>
    <w:p w:rsidR="00F56B58" w:rsidRDefault="00F56B58" w:rsidP="00FC1339">
      <w:pPr>
        <w:pStyle w:val="Heading"/>
        <w:spacing w:line="360" w:lineRule="auto"/>
        <w:ind w:firstLine="709"/>
        <w:jc w:val="both"/>
        <w:rPr>
          <w:rFonts w:cs="Arial"/>
          <w:b w:val="0"/>
          <w:sz w:val="24"/>
          <w:szCs w:val="24"/>
        </w:rPr>
      </w:pPr>
      <w:r>
        <w:rPr>
          <w:rFonts w:cs="Arial"/>
          <w:b w:val="0"/>
          <w:sz w:val="24"/>
          <w:szCs w:val="24"/>
        </w:rPr>
        <w:t>4.1.5.7</w:t>
      </w:r>
      <w:proofErr w:type="gramStart"/>
      <w:r w:rsidR="00DE0BB0">
        <w:rPr>
          <w:rFonts w:cs="Arial"/>
          <w:b w:val="0"/>
          <w:sz w:val="24"/>
          <w:szCs w:val="24"/>
        </w:rPr>
        <w:t> </w:t>
      </w:r>
      <w:r>
        <w:rPr>
          <w:rFonts w:cs="Arial"/>
          <w:b w:val="0"/>
          <w:sz w:val="24"/>
          <w:szCs w:val="24"/>
        </w:rPr>
        <w:t>П</w:t>
      </w:r>
      <w:proofErr w:type="gramEnd"/>
      <w:r>
        <w:rPr>
          <w:rFonts w:cs="Arial"/>
          <w:b w:val="0"/>
          <w:sz w:val="24"/>
          <w:szCs w:val="24"/>
        </w:rPr>
        <w:t>осле установки дверного полотна необходимо выставить величины зазоров между полотном и коробкой в соответствии с технической документацией изготовителя.</w:t>
      </w:r>
    </w:p>
    <w:p w:rsidR="00F56B58" w:rsidRDefault="0038117C" w:rsidP="00FC1339">
      <w:pPr>
        <w:pStyle w:val="Heading"/>
        <w:spacing w:line="360" w:lineRule="auto"/>
        <w:ind w:firstLine="709"/>
        <w:jc w:val="both"/>
        <w:rPr>
          <w:rFonts w:cs="Arial"/>
          <w:b w:val="0"/>
          <w:sz w:val="24"/>
          <w:szCs w:val="24"/>
        </w:rPr>
      </w:pPr>
      <w:r>
        <w:rPr>
          <w:rFonts w:cs="Arial"/>
          <w:b w:val="0"/>
          <w:sz w:val="24"/>
          <w:szCs w:val="24"/>
        </w:rPr>
        <w:t>4.1.5.8</w:t>
      </w:r>
      <w:r w:rsidR="00DE0BB0">
        <w:rPr>
          <w:rFonts w:cs="Arial"/>
          <w:b w:val="0"/>
          <w:sz w:val="24"/>
          <w:szCs w:val="24"/>
        </w:rPr>
        <w:t> </w:t>
      </w:r>
      <w:r>
        <w:rPr>
          <w:rFonts w:cs="Arial"/>
          <w:b w:val="0"/>
          <w:sz w:val="24"/>
          <w:szCs w:val="24"/>
        </w:rPr>
        <w:t>Двери и люки должны быть оборудованы уплотнениями в притворах. В качестве уплотняющих прокладок следует применять прокладки из эластичных полимерных материалов. Прокладки должны размещаться по всему периметру притвора, за исключением случаев конструктивного исполнения дверей без порога. Зазоры в стыках прокладок не допускаются. При закрытом положении полотна прокладки должны быть прижаты к нему без зазора.</w:t>
      </w:r>
    </w:p>
    <w:p w:rsidR="0038117C" w:rsidRDefault="0038117C" w:rsidP="00FC1339">
      <w:pPr>
        <w:pStyle w:val="Heading"/>
        <w:spacing w:line="360" w:lineRule="auto"/>
        <w:ind w:firstLine="709"/>
        <w:jc w:val="both"/>
        <w:rPr>
          <w:rFonts w:cs="Arial"/>
          <w:b w:val="0"/>
          <w:sz w:val="24"/>
          <w:szCs w:val="24"/>
        </w:rPr>
      </w:pPr>
      <w:r>
        <w:rPr>
          <w:rFonts w:cs="Arial"/>
          <w:b w:val="0"/>
          <w:sz w:val="24"/>
          <w:szCs w:val="24"/>
        </w:rPr>
        <w:t xml:space="preserve">Для предотвращения распространения продуктов горения и открытого пламени дополнительно следует устанавливать </w:t>
      </w:r>
      <w:proofErr w:type="spellStart"/>
      <w:r>
        <w:rPr>
          <w:rFonts w:cs="Arial"/>
          <w:b w:val="0"/>
          <w:sz w:val="24"/>
          <w:szCs w:val="24"/>
        </w:rPr>
        <w:t>терморасширяющиеся</w:t>
      </w:r>
      <w:proofErr w:type="spellEnd"/>
      <w:r>
        <w:rPr>
          <w:rFonts w:cs="Arial"/>
          <w:b w:val="0"/>
          <w:sz w:val="24"/>
          <w:szCs w:val="24"/>
        </w:rPr>
        <w:t xml:space="preserve"> прокладки. Установку прокладок следует проводить в соответствии с инструкцией изготовителя. Места размещения прокладок устанавливают согласно</w:t>
      </w:r>
      <w:r w:rsidR="00C912E5">
        <w:rPr>
          <w:rFonts w:cs="Arial"/>
          <w:b w:val="0"/>
          <w:sz w:val="24"/>
          <w:szCs w:val="24"/>
        </w:rPr>
        <w:t xml:space="preserve"> конструкторской документации. Зазоры в стыках прокладок не допускаются, за исключением мест </w:t>
      </w:r>
      <w:r w:rsidR="00C912E5">
        <w:rPr>
          <w:rFonts w:cs="Arial"/>
          <w:b w:val="0"/>
          <w:sz w:val="24"/>
          <w:szCs w:val="24"/>
        </w:rPr>
        <w:lastRenderedPageBreak/>
        <w:t>размещения ответных и лицевых замковых планок, пассивных ригелей, шпингалетов и петель.</w:t>
      </w:r>
    </w:p>
    <w:p w:rsidR="00C912E5" w:rsidRDefault="004A3446" w:rsidP="00FC1339">
      <w:pPr>
        <w:pStyle w:val="Heading"/>
        <w:spacing w:line="360" w:lineRule="auto"/>
        <w:ind w:firstLine="709"/>
        <w:jc w:val="both"/>
        <w:rPr>
          <w:rFonts w:cs="Arial"/>
          <w:b w:val="0"/>
          <w:sz w:val="24"/>
          <w:szCs w:val="24"/>
        </w:rPr>
      </w:pPr>
      <w:r>
        <w:rPr>
          <w:rFonts w:cs="Arial"/>
          <w:b w:val="0"/>
          <w:sz w:val="24"/>
          <w:szCs w:val="24"/>
        </w:rPr>
        <w:t>4.1.5.9</w:t>
      </w:r>
      <w:r w:rsidR="00DE0BB0">
        <w:rPr>
          <w:rFonts w:cs="Arial"/>
          <w:b w:val="0"/>
          <w:sz w:val="24"/>
          <w:szCs w:val="24"/>
        </w:rPr>
        <w:t> </w:t>
      </w:r>
      <w:r>
        <w:rPr>
          <w:rFonts w:cs="Arial"/>
          <w:b w:val="0"/>
          <w:sz w:val="24"/>
          <w:szCs w:val="24"/>
        </w:rPr>
        <w:t>Противопожарные двери должны быть самозакрывающимися, и оснащенными фурнитурой, необходимой для использования дверей по назначению. При наличии остекления двери, а также монтаже в стены (перегородки) из газобетона (пористого бетона) или гипсовых плит рекомендуется оснащать доводчиками верхнего расположения.</w:t>
      </w:r>
    </w:p>
    <w:p w:rsidR="004A3446" w:rsidRDefault="004A3446" w:rsidP="00FC1339">
      <w:pPr>
        <w:pStyle w:val="Heading"/>
        <w:spacing w:line="360" w:lineRule="auto"/>
        <w:ind w:firstLine="709"/>
        <w:jc w:val="both"/>
        <w:rPr>
          <w:rFonts w:cs="Arial"/>
          <w:b w:val="0"/>
          <w:sz w:val="24"/>
          <w:szCs w:val="24"/>
        </w:rPr>
      </w:pPr>
      <w:r>
        <w:rPr>
          <w:rFonts w:cs="Arial"/>
          <w:b w:val="0"/>
          <w:sz w:val="24"/>
          <w:szCs w:val="24"/>
        </w:rPr>
        <w:t>4.1.5.1</w:t>
      </w:r>
      <w:r w:rsidR="00AE40D7">
        <w:rPr>
          <w:rFonts w:cs="Arial"/>
          <w:b w:val="0"/>
          <w:sz w:val="24"/>
          <w:szCs w:val="24"/>
        </w:rPr>
        <w:t>0</w:t>
      </w:r>
      <w:proofErr w:type="gramStart"/>
      <w:r w:rsidR="00DE0BB0">
        <w:rPr>
          <w:rFonts w:cs="Arial"/>
          <w:b w:val="0"/>
          <w:sz w:val="24"/>
          <w:szCs w:val="24"/>
        </w:rPr>
        <w:t> </w:t>
      </w:r>
      <w:r>
        <w:rPr>
          <w:rFonts w:cs="Arial"/>
          <w:b w:val="0"/>
          <w:sz w:val="24"/>
          <w:szCs w:val="24"/>
        </w:rPr>
        <w:t>П</w:t>
      </w:r>
      <w:proofErr w:type="gramEnd"/>
      <w:r>
        <w:rPr>
          <w:rFonts w:cs="Arial"/>
          <w:b w:val="0"/>
          <w:sz w:val="24"/>
          <w:szCs w:val="24"/>
        </w:rPr>
        <w:t xml:space="preserve">ри установке и регулировке доводчиков, пружинных петель и устройств последовательности закрывания полотен (для двупольных дверей, оба </w:t>
      </w:r>
      <w:r w:rsidR="008214EC">
        <w:rPr>
          <w:rFonts w:cs="Arial"/>
          <w:b w:val="0"/>
          <w:sz w:val="24"/>
          <w:szCs w:val="24"/>
        </w:rPr>
        <w:t>полотна которых</w:t>
      </w:r>
      <w:r w:rsidR="00F66697">
        <w:rPr>
          <w:rFonts w:cs="Arial"/>
          <w:b w:val="0"/>
          <w:sz w:val="24"/>
          <w:szCs w:val="24"/>
        </w:rPr>
        <w:t xml:space="preserve"> активно используются в процессе эксплуатации</w:t>
      </w:r>
      <w:r>
        <w:rPr>
          <w:rFonts w:cs="Arial"/>
          <w:b w:val="0"/>
          <w:sz w:val="24"/>
          <w:szCs w:val="24"/>
        </w:rPr>
        <w:t>)</w:t>
      </w:r>
      <w:r w:rsidR="00F66697">
        <w:rPr>
          <w:rFonts w:cs="Arial"/>
          <w:b w:val="0"/>
          <w:sz w:val="24"/>
          <w:szCs w:val="24"/>
        </w:rPr>
        <w:t xml:space="preserve"> должны соблюдаться соответствующие требования изготовителя.</w:t>
      </w:r>
    </w:p>
    <w:p w:rsidR="00200CF7" w:rsidRDefault="00200CF7" w:rsidP="00FC1339">
      <w:pPr>
        <w:pStyle w:val="Heading"/>
        <w:spacing w:line="360" w:lineRule="auto"/>
        <w:ind w:firstLine="709"/>
        <w:jc w:val="both"/>
        <w:rPr>
          <w:rFonts w:cs="Arial"/>
          <w:b w:val="0"/>
          <w:sz w:val="24"/>
          <w:szCs w:val="24"/>
        </w:rPr>
      </w:pPr>
      <w:r>
        <w:rPr>
          <w:rFonts w:cs="Arial"/>
          <w:b w:val="0"/>
          <w:sz w:val="24"/>
          <w:szCs w:val="24"/>
        </w:rPr>
        <w:t>4.1.5.1</w:t>
      </w:r>
      <w:r w:rsidR="00AE40D7">
        <w:rPr>
          <w:rFonts w:cs="Arial"/>
          <w:b w:val="0"/>
          <w:sz w:val="24"/>
          <w:szCs w:val="24"/>
        </w:rPr>
        <w:t>1</w:t>
      </w:r>
      <w:r w:rsidR="00DE0BB0">
        <w:rPr>
          <w:rFonts w:cs="Arial"/>
          <w:b w:val="0"/>
          <w:sz w:val="24"/>
          <w:szCs w:val="24"/>
        </w:rPr>
        <w:t> </w:t>
      </w:r>
      <w:r>
        <w:rPr>
          <w:rFonts w:cs="Arial"/>
          <w:b w:val="0"/>
          <w:sz w:val="24"/>
          <w:szCs w:val="24"/>
        </w:rPr>
        <w:t>Приборы самозакрывания на люки не устанавливаются.</w:t>
      </w:r>
    </w:p>
    <w:p w:rsidR="006A02F7" w:rsidRDefault="001F5FEF" w:rsidP="00FC1339">
      <w:pPr>
        <w:pStyle w:val="Heading"/>
        <w:spacing w:line="360" w:lineRule="auto"/>
        <w:ind w:firstLine="709"/>
        <w:jc w:val="both"/>
        <w:rPr>
          <w:rFonts w:cs="Arial"/>
          <w:b w:val="0"/>
          <w:sz w:val="24"/>
          <w:szCs w:val="24"/>
        </w:rPr>
      </w:pPr>
      <w:r>
        <w:rPr>
          <w:rFonts w:cs="Arial"/>
          <w:b w:val="0"/>
          <w:sz w:val="24"/>
          <w:szCs w:val="24"/>
        </w:rPr>
        <w:t>4.1.5.1</w:t>
      </w:r>
      <w:r w:rsidR="00AE40D7">
        <w:rPr>
          <w:rFonts w:cs="Arial"/>
          <w:b w:val="0"/>
          <w:sz w:val="24"/>
          <w:szCs w:val="24"/>
        </w:rPr>
        <w:t>2</w:t>
      </w:r>
      <w:proofErr w:type="gramStart"/>
      <w:r w:rsidR="00DE0BB0">
        <w:rPr>
          <w:rFonts w:cs="Arial"/>
          <w:b w:val="0"/>
          <w:sz w:val="24"/>
          <w:szCs w:val="24"/>
        </w:rPr>
        <w:t> </w:t>
      </w:r>
      <w:r>
        <w:rPr>
          <w:rFonts w:cs="Arial"/>
          <w:b w:val="0"/>
          <w:sz w:val="24"/>
          <w:szCs w:val="24"/>
        </w:rPr>
        <w:t>В</w:t>
      </w:r>
      <w:proofErr w:type="gramEnd"/>
      <w:r>
        <w:rPr>
          <w:rFonts w:cs="Arial"/>
          <w:b w:val="0"/>
          <w:sz w:val="24"/>
          <w:szCs w:val="24"/>
        </w:rPr>
        <w:t>о избежание попадания на конструкцию двери, люка строительной грязи, особенно цементной пыли или цементно-песчаного раствора, необходимо накрывать дверь, люк полиэтиленовой пленкой.</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4.1.5.1</w:t>
      </w:r>
      <w:r w:rsidR="00AE40D7">
        <w:rPr>
          <w:rFonts w:cs="Arial"/>
          <w:b w:val="0"/>
          <w:sz w:val="24"/>
          <w:szCs w:val="24"/>
        </w:rPr>
        <w:t>3</w:t>
      </w:r>
      <w:proofErr w:type="gramStart"/>
      <w:r w:rsidR="00DE0BB0">
        <w:rPr>
          <w:rFonts w:cs="Arial"/>
          <w:b w:val="0"/>
          <w:sz w:val="24"/>
          <w:szCs w:val="24"/>
        </w:rPr>
        <w:t> </w:t>
      </w:r>
      <w:r>
        <w:rPr>
          <w:rFonts w:cs="Arial"/>
          <w:b w:val="0"/>
          <w:sz w:val="24"/>
          <w:szCs w:val="24"/>
        </w:rPr>
        <w:t>П</w:t>
      </w:r>
      <w:proofErr w:type="gramEnd"/>
      <w:r>
        <w:rPr>
          <w:rFonts w:cs="Arial"/>
          <w:b w:val="0"/>
          <w:sz w:val="24"/>
          <w:szCs w:val="24"/>
        </w:rPr>
        <w:t>о завершении монтажа должна быть сделана соответствующая отметка в сопроводительной технической документации на двери (в паспорте, инструкции по эксплуатации, гарантийных обязательствах и т.п.).</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4.1.6</w:t>
      </w:r>
      <w:r w:rsidR="00DE0BB0">
        <w:rPr>
          <w:rFonts w:cs="Arial"/>
          <w:b w:val="0"/>
          <w:sz w:val="24"/>
          <w:szCs w:val="24"/>
        </w:rPr>
        <w:t> </w:t>
      </w:r>
      <w:r>
        <w:rPr>
          <w:rFonts w:cs="Arial"/>
          <w:b w:val="0"/>
          <w:sz w:val="24"/>
          <w:szCs w:val="24"/>
        </w:rPr>
        <w:t xml:space="preserve">Порядок проведения </w:t>
      </w:r>
      <w:proofErr w:type="spellStart"/>
      <w:r>
        <w:rPr>
          <w:rFonts w:cs="Arial"/>
          <w:b w:val="0"/>
          <w:sz w:val="24"/>
          <w:szCs w:val="24"/>
        </w:rPr>
        <w:t>эксплуатационно</w:t>
      </w:r>
      <w:proofErr w:type="spellEnd"/>
      <w:r>
        <w:rPr>
          <w:rFonts w:cs="Arial"/>
          <w:b w:val="0"/>
          <w:sz w:val="24"/>
          <w:szCs w:val="24"/>
        </w:rPr>
        <w:t xml:space="preserve"> – технического обслуживания и ремонта.</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4.1.6.1</w:t>
      </w:r>
      <w:r w:rsidR="00DE0BB0">
        <w:rPr>
          <w:rFonts w:cs="Arial"/>
          <w:b w:val="0"/>
          <w:sz w:val="24"/>
          <w:szCs w:val="24"/>
        </w:rPr>
        <w:t> </w:t>
      </w:r>
      <w:r>
        <w:rPr>
          <w:rFonts w:cs="Arial"/>
          <w:b w:val="0"/>
          <w:sz w:val="24"/>
          <w:szCs w:val="24"/>
        </w:rPr>
        <w:t>Ответственность за состояние противопожарных дверей и люков несет эксплуатирующая сторона.</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4.1.6.2</w:t>
      </w:r>
      <w:r w:rsidR="00DE0BB0">
        <w:rPr>
          <w:rFonts w:cs="Arial"/>
          <w:b w:val="0"/>
          <w:sz w:val="24"/>
          <w:szCs w:val="24"/>
        </w:rPr>
        <w:t> </w:t>
      </w:r>
      <w:proofErr w:type="spellStart"/>
      <w:r>
        <w:rPr>
          <w:rFonts w:cs="Arial"/>
          <w:b w:val="0"/>
          <w:sz w:val="24"/>
          <w:szCs w:val="24"/>
        </w:rPr>
        <w:t>Эксплуатационно</w:t>
      </w:r>
      <w:proofErr w:type="spellEnd"/>
      <w:r>
        <w:rPr>
          <w:rFonts w:cs="Arial"/>
          <w:b w:val="0"/>
          <w:sz w:val="24"/>
          <w:szCs w:val="24"/>
        </w:rPr>
        <w:t xml:space="preserve"> – техническое обслуживание и ремонт должны представлять собой комплекс работ по поддержанию в исправном состоянии и восстановлению работоспособности дверей и люков, выполняемых в период их использования по назначению.</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4.1.6.3</w:t>
      </w:r>
      <w:proofErr w:type="gramStart"/>
      <w:r w:rsidR="00DE0BB0">
        <w:rPr>
          <w:rFonts w:cs="Arial"/>
          <w:b w:val="0"/>
          <w:sz w:val="24"/>
          <w:szCs w:val="24"/>
        </w:rPr>
        <w:t> </w:t>
      </w:r>
      <w:r>
        <w:rPr>
          <w:rFonts w:cs="Arial"/>
          <w:b w:val="0"/>
          <w:sz w:val="24"/>
          <w:szCs w:val="24"/>
        </w:rPr>
        <w:t>Д</w:t>
      </w:r>
      <w:proofErr w:type="gramEnd"/>
      <w:r>
        <w:rPr>
          <w:rFonts w:cs="Arial"/>
          <w:b w:val="0"/>
          <w:sz w:val="24"/>
          <w:szCs w:val="24"/>
        </w:rPr>
        <w:t>ля гарантирования безупречной работы противопожарных дверей и люков не реже одного раза в квартал следует:</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произвести визуальный контроль полотна (полотен) двери, люка и коробки на отсутствие механических дефектов и коррозии, устранить выявленные дефекты;</w:t>
      </w:r>
    </w:p>
    <w:p w:rsidR="001F5FEF" w:rsidRDefault="001F5FEF" w:rsidP="00FC1339">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работу замка, винты его крепления, наличие заслонки отверстия под ключ со сложной бородкой,</w:t>
      </w:r>
      <w:r w:rsidR="00073592">
        <w:rPr>
          <w:rFonts w:cs="Arial"/>
          <w:b w:val="0"/>
          <w:sz w:val="24"/>
          <w:szCs w:val="24"/>
        </w:rPr>
        <w:t xml:space="preserve"> смазать защелку;</w:t>
      </w:r>
    </w:p>
    <w:p w:rsidR="00073592" w:rsidRDefault="00073592" w:rsidP="00FC1339">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работу устройства экстренного открывания (устройства «</w:t>
      </w:r>
      <w:proofErr w:type="spellStart"/>
      <w:r>
        <w:rPr>
          <w:rFonts w:cs="Arial"/>
          <w:b w:val="0"/>
          <w:sz w:val="24"/>
          <w:szCs w:val="24"/>
        </w:rPr>
        <w:t>антипаника</w:t>
      </w:r>
      <w:proofErr w:type="spellEnd"/>
      <w:r>
        <w:rPr>
          <w:rFonts w:cs="Arial"/>
          <w:b w:val="0"/>
          <w:sz w:val="24"/>
          <w:szCs w:val="24"/>
        </w:rPr>
        <w:t>»), которое должно соответствовать ГОСТ 31471.</w:t>
      </w:r>
    </w:p>
    <w:p w:rsidR="00073592" w:rsidRDefault="00073592" w:rsidP="00FC1339">
      <w:pPr>
        <w:pStyle w:val="Heading"/>
        <w:spacing w:line="360" w:lineRule="auto"/>
        <w:ind w:firstLine="709"/>
        <w:jc w:val="both"/>
        <w:rPr>
          <w:rFonts w:cs="Arial"/>
          <w:b w:val="0"/>
          <w:sz w:val="24"/>
          <w:szCs w:val="24"/>
        </w:rPr>
      </w:pPr>
      <w:r>
        <w:rPr>
          <w:rFonts w:cs="Arial"/>
          <w:b w:val="0"/>
          <w:sz w:val="24"/>
          <w:szCs w:val="24"/>
        </w:rPr>
        <w:lastRenderedPageBreak/>
        <w:t>-</w:t>
      </w:r>
      <w:r w:rsidR="00DE0BB0">
        <w:rPr>
          <w:rFonts w:cs="Arial"/>
          <w:b w:val="0"/>
          <w:sz w:val="24"/>
          <w:szCs w:val="24"/>
        </w:rPr>
        <w:t> </w:t>
      </w:r>
      <w:r>
        <w:rPr>
          <w:rFonts w:cs="Arial"/>
          <w:b w:val="0"/>
          <w:sz w:val="24"/>
          <w:szCs w:val="24"/>
        </w:rPr>
        <w:t xml:space="preserve">крепление петель, смазать штыри </w:t>
      </w:r>
      <w:r w:rsidR="002406BC">
        <w:rPr>
          <w:rFonts w:cs="Arial"/>
          <w:b w:val="0"/>
          <w:sz w:val="24"/>
          <w:szCs w:val="24"/>
        </w:rPr>
        <w:t>и</w:t>
      </w:r>
      <w:r>
        <w:rPr>
          <w:rFonts w:cs="Arial"/>
          <w:b w:val="0"/>
          <w:sz w:val="24"/>
          <w:szCs w:val="24"/>
        </w:rPr>
        <w:t xml:space="preserve"> шариковые подшипники, заменить изношенные части;</w:t>
      </w:r>
    </w:p>
    <w:p w:rsidR="001F5FEF"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работу дверных петель пятикратным открыванием - закрыванием полотна (полотен). В случае обнаружения отклонений в работе должна быть произведена их наладка и повторная проверка;</w:t>
      </w:r>
    </w:p>
    <w:p w:rsidR="00073592"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 xml:space="preserve">работу выдвижных шпингалетов и плотность </w:t>
      </w:r>
      <w:proofErr w:type="gramStart"/>
      <w:r>
        <w:rPr>
          <w:rFonts w:cs="Arial"/>
          <w:b w:val="0"/>
          <w:sz w:val="24"/>
          <w:szCs w:val="24"/>
        </w:rPr>
        <w:t>затяжки винтов крепления непроходного полотна двупольной двери</w:t>
      </w:r>
      <w:proofErr w:type="gramEnd"/>
      <w:r>
        <w:rPr>
          <w:rFonts w:cs="Arial"/>
          <w:b w:val="0"/>
          <w:sz w:val="24"/>
          <w:szCs w:val="24"/>
        </w:rPr>
        <w:t>;</w:t>
      </w:r>
    </w:p>
    <w:p w:rsidR="00073592"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крепления устройств самозакрывания и регулятора последовательности закрывания полотен (для двупольных распашных дверей</w:t>
      </w:r>
      <w:r w:rsidR="00AE40D7">
        <w:rPr>
          <w:rFonts w:cs="Arial"/>
          <w:b w:val="0"/>
          <w:sz w:val="24"/>
          <w:szCs w:val="24"/>
        </w:rPr>
        <w:t xml:space="preserve"> с двумя «активными» полотнами</w:t>
      </w:r>
      <w:r>
        <w:rPr>
          <w:rFonts w:cs="Arial"/>
          <w:b w:val="0"/>
          <w:sz w:val="24"/>
          <w:szCs w:val="24"/>
        </w:rPr>
        <w:t>) к полотну и коробке, правильность регулировки и, при необходимости, отрегулировать;</w:t>
      </w:r>
    </w:p>
    <w:p w:rsidR="00073592"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соответствие величин зазоров между полотном и коробкой по периметру двери, люка технической документации изготовителя, при необходимости отрегулировать величины зазоров;</w:t>
      </w:r>
    </w:p>
    <w:p w:rsidR="00073592"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уплотнения (прокладки) на отсутствие повреждений и износа, дефектные уплотнения заменить;</w:t>
      </w:r>
    </w:p>
    <w:p w:rsidR="00073592" w:rsidRDefault="00073592"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плотность прилегания уплотнения (прокладки)</w:t>
      </w:r>
      <w:r w:rsidR="00E752A0">
        <w:rPr>
          <w:rFonts w:cs="Arial"/>
          <w:b w:val="0"/>
          <w:sz w:val="24"/>
          <w:szCs w:val="24"/>
        </w:rPr>
        <w:t xml:space="preserve"> из эластичных полимерных материалов к полотну двери, люка, при необходимости отрегулировать;</w:t>
      </w:r>
    </w:p>
    <w:p w:rsidR="00E752A0" w:rsidRDefault="00E752A0" w:rsidP="00073592">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работу опускаемо</w:t>
      </w:r>
      <w:r w:rsidR="001E71FB">
        <w:rPr>
          <w:rFonts w:cs="Arial"/>
          <w:b w:val="0"/>
          <w:sz w:val="24"/>
          <w:szCs w:val="24"/>
        </w:rPr>
        <w:t>го</w:t>
      </w:r>
      <w:r>
        <w:rPr>
          <w:rFonts w:cs="Arial"/>
          <w:b w:val="0"/>
          <w:sz w:val="24"/>
          <w:szCs w:val="24"/>
        </w:rPr>
        <w:t xml:space="preserve"> напольного уплотнени</w:t>
      </w:r>
      <w:r w:rsidR="001E71FB">
        <w:rPr>
          <w:rFonts w:cs="Arial"/>
          <w:b w:val="0"/>
          <w:sz w:val="24"/>
          <w:szCs w:val="24"/>
        </w:rPr>
        <w:t>я</w:t>
      </w:r>
      <w:r>
        <w:rPr>
          <w:rFonts w:cs="Arial"/>
          <w:b w:val="0"/>
          <w:sz w:val="24"/>
          <w:szCs w:val="24"/>
        </w:rPr>
        <w:t>, при необходимости отрегулировать.</w:t>
      </w:r>
    </w:p>
    <w:p w:rsidR="00C265B7" w:rsidRDefault="00C265B7" w:rsidP="00073592">
      <w:pPr>
        <w:pStyle w:val="Heading"/>
        <w:spacing w:line="360" w:lineRule="auto"/>
        <w:ind w:firstLine="709"/>
        <w:jc w:val="both"/>
        <w:rPr>
          <w:rFonts w:cs="Arial"/>
          <w:b w:val="0"/>
          <w:sz w:val="24"/>
          <w:szCs w:val="24"/>
        </w:rPr>
      </w:pPr>
      <w:r>
        <w:rPr>
          <w:rFonts w:cs="Arial"/>
          <w:b w:val="0"/>
          <w:sz w:val="24"/>
          <w:szCs w:val="24"/>
        </w:rPr>
        <w:t xml:space="preserve">Длина рабочего хода регулируется с помощью переключающего рычажка, выступающего из торца полотна двери. </w:t>
      </w:r>
      <w:r w:rsidR="001E71FB">
        <w:rPr>
          <w:rFonts w:cs="Arial"/>
          <w:b w:val="0"/>
          <w:sz w:val="24"/>
          <w:szCs w:val="24"/>
        </w:rPr>
        <w:t>П</w:t>
      </w:r>
      <w:r>
        <w:rPr>
          <w:rFonts w:cs="Arial"/>
          <w:b w:val="0"/>
          <w:sz w:val="24"/>
          <w:szCs w:val="24"/>
        </w:rPr>
        <w:t>ри необходимости изменения рабочего хода необходимо, преодолевая усилия пружины, выдвинуть переключающий рычаг из полотна двери настолько, чтобы его можно было повернуть. Выкручивание увеличивает рабочий ход, а закручивание уменьшает его. Переключающий рычаг необходимо отрегулировать таким образом, чтобы при закрытой двери уплотнение прилегало к полу с умеренным давлением.</w:t>
      </w:r>
    </w:p>
    <w:p w:rsidR="006A02F7" w:rsidRDefault="00E752A0" w:rsidP="00FC1339">
      <w:pPr>
        <w:pStyle w:val="Heading"/>
        <w:spacing w:line="360" w:lineRule="auto"/>
        <w:ind w:firstLine="709"/>
        <w:jc w:val="both"/>
        <w:rPr>
          <w:rFonts w:cs="Arial"/>
          <w:b w:val="0"/>
          <w:sz w:val="24"/>
          <w:szCs w:val="24"/>
        </w:rPr>
      </w:pPr>
      <w:r>
        <w:rPr>
          <w:rFonts w:cs="Arial"/>
          <w:b w:val="0"/>
          <w:sz w:val="24"/>
          <w:szCs w:val="24"/>
        </w:rPr>
        <w:t>-</w:t>
      </w:r>
      <w:r w:rsidR="00DE0BB0">
        <w:rPr>
          <w:rFonts w:cs="Arial"/>
          <w:b w:val="0"/>
          <w:sz w:val="24"/>
          <w:szCs w:val="24"/>
        </w:rPr>
        <w:t> </w:t>
      </w:r>
      <w:r>
        <w:rPr>
          <w:rFonts w:cs="Arial"/>
          <w:b w:val="0"/>
          <w:sz w:val="24"/>
          <w:szCs w:val="24"/>
        </w:rPr>
        <w:t xml:space="preserve">стыковочный узел для </w:t>
      </w:r>
      <w:proofErr w:type="spellStart"/>
      <w:r>
        <w:rPr>
          <w:rFonts w:cs="Arial"/>
          <w:b w:val="0"/>
          <w:sz w:val="24"/>
          <w:szCs w:val="24"/>
        </w:rPr>
        <w:t>дымогазоудаления</w:t>
      </w:r>
      <w:proofErr w:type="spellEnd"/>
      <w:r>
        <w:rPr>
          <w:rFonts w:cs="Arial"/>
          <w:b w:val="0"/>
          <w:sz w:val="24"/>
          <w:szCs w:val="24"/>
        </w:rPr>
        <w:t xml:space="preserve"> (</w:t>
      </w:r>
      <w:r w:rsidR="001E71FB">
        <w:rPr>
          <w:rFonts w:cs="Arial"/>
          <w:b w:val="0"/>
          <w:sz w:val="24"/>
          <w:szCs w:val="24"/>
        </w:rPr>
        <w:t>при наличии</w:t>
      </w:r>
      <w:r>
        <w:rPr>
          <w:rFonts w:cs="Arial"/>
          <w:b w:val="0"/>
          <w:sz w:val="24"/>
          <w:szCs w:val="24"/>
        </w:rPr>
        <w:t>) на предмет нахождения его в закрытом положении т.к. нарушение целостности хотя бы одного из составляющих узла ведет к его замене в целом;</w:t>
      </w:r>
    </w:p>
    <w:p w:rsidR="00E752A0" w:rsidRDefault="00E752A0" w:rsidP="00FC1339">
      <w:pPr>
        <w:pStyle w:val="Heading"/>
        <w:spacing w:line="360" w:lineRule="auto"/>
        <w:ind w:firstLine="709"/>
        <w:jc w:val="both"/>
        <w:rPr>
          <w:rFonts w:cs="Arial"/>
          <w:b w:val="0"/>
          <w:sz w:val="24"/>
          <w:szCs w:val="24"/>
        </w:rPr>
      </w:pPr>
      <w:r>
        <w:rPr>
          <w:rFonts w:cs="Arial"/>
          <w:b w:val="0"/>
          <w:sz w:val="24"/>
          <w:szCs w:val="24"/>
        </w:rPr>
        <w:t>4.1.6.4</w:t>
      </w:r>
      <w:proofErr w:type="gramStart"/>
      <w:r w:rsidR="00DE0BB0">
        <w:rPr>
          <w:rFonts w:cs="Arial"/>
          <w:b w:val="0"/>
          <w:sz w:val="24"/>
          <w:szCs w:val="24"/>
        </w:rPr>
        <w:t> </w:t>
      </w:r>
      <w:r>
        <w:rPr>
          <w:rFonts w:cs="Arial"/>
          <w:b w:val="0"/>
          <w:sz w:val="24"/>
          <w:szCs w:val="24"/>
        </w:rPr>
        <w:t>П</w:t>
      </w:r>
      <w:proofErr w:type="gramEnd"/>
      <w:r>
        <w:rPr>
          <w:rFonts w:cs="Arial"/>
          <w:b w:val="0"/>
          <w:sz w:val="24"/>
          <w:szCs w:val="24"/>
        </w:rPr>
        <w:t>ри выполнении покрасочных работ уплотнения необходимо снять и установить вновь после полного высыхания краски.</w:t>
      </w:r>
    </w:p>
    <w:p w:rsidR="00E752A0" w:rsidRDefault="00E752A0" w:rsidP="00FC1339">
      <w:pPr>
        <w:pStyle w:val="Heading"/>
        <w:spacing w:line="360" w:lineRule="auto"/>
        <w:ind w:firstLine="709"/>
        <w:jc w:val="both"/>
        <w:rPr>
          <w:rFonts w:cs="Arial"/>
          <w:b w:val="0"/>
          <w:sz w:val="24"/>
          <w:szCs w:val="24"/>
        </w:rPr>
      </w:pPr>
      <w:r>
        <w:rPr>
          <w:rFonts w:cs="Arial"/>
          <w:b w:val="0"/>
          <w:sz w:val="24"/>
          <w:szCs w:val="24"/>
        </w:rPr>
        <w:t>4.1.6.5</w:t>
      </w:r>
      <w:r w:rsidR="00DE0BB0">
        <w:rPr>
          <w:rFonts w:cs="Arial"/>
          <w:b w:val="0"/>
          <w:sz w:val="24"/>
          <w:szCs w:val="24"/>
        </w:rPr>
        <w:t> </w:t>
      </w:r>
      <w:r>
        <w:rPr>
          <w:rFonts w:cs="Arial"/>
          <w:b w:val="0"/>
          <w:sz w:val="24"/>
          <w:szCs w:val="24"/>
        </w:rPr>
        <w:t xml:space="preserve">В ходе эксплуатации дверей их поверхности следует подвергать периодической очистке путем протирания ветошью, смоченной в воде или моющем </w:t>
      </w:r>
      <w:r>
        <w:rPr>
          <w:rFonts w:cs="Arial"/>
          <w:b w:val="0"/>
          <w:sz w:val="24"/>
          <w:szCs w:val="24"/>
        </w:rPr>
        <w:lastRenderedPageBreak/>
        <w:t xml:space="preserve">растворе. Не допускается попадание воды или моющего раствора между стеклом и рамкой остекления, </w:t>
      </w:r>
      <w:proofErr w:type="spellStart"/>
      <w:r>
        <w:rPr>
          <w:rFonts w:cs="Arial"/>
          <w:b w:val="0"/>
          <w:sz w:val="24"/>
          <w:szCs w:val="24"/>
        </w:rPr>
        <w:t>терморасширяющееся</w:t>
      </w:r>
      <w:proofErr w:type="spellEnd"/>
      <w:r>
        <w:rPr>
          <w:rFonts w:cs="Arial"/>
          <w:b w:val="0"/>
          <w:sz w:val="24"/>
          <w:szCs w:val="24"/>
        </w:rPr>
        <w:t xml:space="preserve"> уплотнение (прокладку), а также в подвижные соединения.</w:t>
      </w:r>
    </w:p>
    <w:p w:rsidR="00E752A0" w:rsidRDefault="00E752A0" w:rsidP="00FC1339">
      <w:pPr>
        <w:pStyle w:val="Heading"/>
        <w:spacing w:line="360" w:lineRule="auto"/>
        <w:ind w:firstLine="709"/>
        <w:jc w:val="both"/>
        <w:rPr>
          <w:rFonts w:cs="Arial"/>
          <w:b w:val="0"/>
          <w:sz w:val="24"/>
          <w:szCs w:val="24"/>
        </w:rPr>
      </w:pPr>
      <w:r>
        <w:rPr>
          <w:rFonts w:cs="Arial"/>
          <w:b w:val="0"/>
          <w:sz w:val="24"/>
          <w:szCs w:val="24"/>
        </w:rPr>
        <w:t>4.1.6.6</w:t>
      </w:r>
      <w:r w:rsidR="00DE0BB0">
        <w:rPr>
          <w:rFonts w:cs="Arial"/>
          <w:b w:val="0"/>
          <w:sz w:val="24"/>
          <w:szCs w:val="24"/>
        </w:rPr>
        <w:t> </w:t>
      </w:r>
      <w:r>
        <w:rPr>
          <w:rFonts w:cs="Arial"/>
          <w:b w:val="0"/>
          <w:sz w:val="24"/>
          <w:szCs w:val="24"/>
        </w:rPr>
        <w:t>Детали из нержавеющей стали должны очищаться мягкой тряпочкой и специальным средством по уходу за нержавеющей сталью.</w:t>
      </w:r>
    </w:p>
    <w:p w:rsidR="00E752A0" w:rsidRDefault="00D82D09" w:rsidP="00FC1339">
      <w:pPr>
        <w:pStyle w:val="Heading"/>
        <w:spacing w:line="360" w:lineRule="auto"/>
        <w:ind w:firstLine="709"/>
        <w:jc w:val="both"/>
        <w:rPr>
          <w:rFonts w:cs="Arial"/>
          <w:b w:val="0"/>
          <w:sz w:val="24"/>
          <w:szCs w:val="24"/>
        </w:rPr>
      </w:pPr>
      <w:r>
        <w:rPr>
          <w:rFonts w:cs="Arial"/>
          <w:b w:val="0"/>
          <w:sz w:val="24"/>
          <w:szCs w:val="24"/>
        </w:rPr>
        <w:t>4.1.6.7</w:t>
      </w:r>
      <w:r w:rsidR="00DE0BB0">
        <w:rPr>
          <w:rFonts w:cs="Arial"/>
          <w:b w:val="0"/>
          <w:sz w:val="24"/>
          <w:szCs w:val="24"/>
        </w:rPr>
        <w:t> </w:t>
      </w:r>
      <w:r>
        <w:rPr>
          <w:rFonts w:cs="Arial"/>
          <w:b w:val="0"/>
          <w:sz w:val="24"/>
          <w:szCs w:val="24"/>
        </w:rPr>
        <w:t>В</w:t>
      </w:r>
      <w:r w:rsidR="00E752A0">
        <w:rPr>
          <w:rFonts w:cs="Arial"/>
          <w:b w:val="0"/>
          <w:sz w:val="24"/>
          <w:szCs w:val="24"/>
        </w:rPr>
        <w:t xml:space="preserve"> ходе эксплуатации дверей с остеклением во избежани</w:t>
      </w:r>
      <w:r w:rsidR="00EA3DB9">
        <w:rPr>
          <w:rFonts w:cs="Arial"/>
          <w:b w:val="0"/>
          <w:sz w:val="24"/>
          <w:szCs w:val="24"/>
        </w:rPr>
        <w:t>е</w:t>
      </w:r>
      <w:r w:rsidR="00E752A0">
        <w:rPr>
          <w:rFonts w:cs="Arial"/>
          <w:b w:val="0"/>
          <w:sz w:val="24"/>
          <w:szCs w:val="24"/>
        </w:rPr>
        <w:t xml:space="preserve"> получения промежуточных слоев многослойного стекла следует избегать прямого воздействия на него ультрафиолетового излучения (</w:t>
      </w:r>
      <w:r w:rsidR="00374F95">
        <w:rPr>
          <w:rFonts w:cs="Arial"/>
          <w:b w:val="0"/>
          <w:sz w:val="24"/>
          <w:szCs w:val="24"/>
        </w:rPr>
        <w:t>солнечные лучи, дуга электросварки и т.п.</w:t>
      </w:r>
      <w:r w:rsidR="00E752A0">
        <w:rPr>
          <w:rFonts w:cs="Arial"/>
          <w:b w:val="0"/>
          <w:sz w:val="24"/>
          <w:szCs w:val="24"/>
        </w:rPr>
        <w:t>)</w:t>
      </w:r>
      <w:r w:rsidR="00374F95">
        <w:rPr>
          <w:rFonts w:cs="Arial"/>
          <w:b w:val="0"/>
          <w:sz w:val="24"/>
          <w:szCs w:val="24"/>
        </w:rPr>
        <w:t xml:space="preserve"> за исключением случаев, когда изготовитель гарантирует его невосприимчивость к воздействиям такого рода.</w:t>
      </w:r>
    </w:p>
    <w:p w:rsidR="00374F95" w:rsidRDefault="00374F95" w:rsidP="00FC1339">
      <w:pPr>
        <w:pStyle w:val="Heading"/>
        <w:spacing w:line="360" w:lineRule="auto"/>
        <w:ind w:firstLine="709"/>
        <w:jc w:val="both"/>
        <w:rPr>
          <w:rFonts w:cs="Arial"/>
          <w:b w:val="0"/>
          <w:sz w:val="24"/>
          <w:szCs w:val="24"/>
        </w:rPr>
      </w:pPr>
      <w:r>
        <w:rPr>
          <w:rFonts w:cs="Arial"/>
          <w:b w:val="0"/>
          <w:sz w:val="24"/>
          <w:szCs w:val="24"/>
        </w:rPr>
        <w:t>4.1.6.8</w:t>
      </w:r>
      <w:r w:rsidR="00DE0BB0">
        <w:rPr>
          <w:rFonts w:cs="Arial"/>
          <w:b w:val="0"/>
          <w:sz w:val="24"/>
          <w:szCs w:val="24"/>
        </w:rPr>
        <w:t> </w:t>
      </w:r>
      <w:r>
        <w:rPr>
          <w:rFonts w:cs="Arial"/>
          <w:b w:val="0"/>
          <w:sz w:val="24"/>
          <w:szCs w:val="24"/>
        </w:rPr>
        <w:t xml:space="preserve">Время закрывания двери, оборудованной устройством </w:t>
      </w:r>
      <w:proofErr w:type="spellStart"/>
      <w:r>
        <w:rPr>
          <w:rFonts w:cs="Arial"/>
          <w:b w:val="0"/>
          <w:sz w:val="24"/>
          <w:szCs w:val="24"/>
        </w:rPr>
        <w:t>замозакрывания</w:t>
      </w:r>
      <w:proofErr w:type="spellEnd"/>
      <w:r>
        <w:rPr>
          <w:rFonts w:cs="Arial"/>
          <w:b w:val="0"/>
          <w:sz w:val="24"/>
          <w:szCs w:val="24"/>
        </w:rPr>
        <w:t xml:space="preserve"> и открытой на 90˚, не должно превышать 5 с в соответствии с требованиями, установленными в ГОСТ Р 56177.</w:t>
      </w:r>
    </w:p>
    <w:p w:rsidR="00374F95" w:rsidRDefault="00374F95" w:rsidP="00FC1339">
      <w:pPr>
        <w:pStyle w:val="Heading"/>
        <w:spacing w:line="360" w:lineRule="auto"/>
        <w:ind w:firstLine="709"/>
        <w:jc w:val="both"/>
        <w:rPr>
          <w:rFonts w:cs="Arial"/>
          <w:b w:val="0"/>
          <w:sz w:val="24"/>
          <w:szCs w:val="24"/>
        </w:rPr>
      </w:pPr>
      <w:r>
        <w:rPr>
          <w:rFonts w:cs="Arial"/>
          <w:b w:val="0"/>
          <w:sz w:val="24"/>
          <w:szCs w:val="24"/>
        </w:rPr>
        <w:t>4.1.6.9</w:t>
      </w:r>
      <w:r w:rsidR="00DE0BB0">
        <w:rPr>
          <w:rFonts w:cs="Arial"/>
          <w:b w:val="0"/>
          <w:sz w:val="24"/>
          <w:szCs w:val="24"/>
        </w:rPr>
        <w:t> </w:t>
      </w:r>
      <w:r>
        <w:rPr>
          <w:rFonts w:cs="Arial"/>
          <w:b w:val="0"/>
          <w:sz w:val="24"/>
          <w:szCs w:val="24"/>
        </w:rPr>
        <w:t xml:space="preserve">Устройства самозакрывания, устанавливаемые на </w:t>
      </w:r>
      <w:proofErr w:type="gramStart"/>
      <w:r>
        <w:rPr>
          <w:rFonts w:cs="Arial"/>
          <w:b w:val="0"/>
          <w:sz w:val="24"/>
          <w:szCs w:val="24"/>
        </w:rPr>
        <w:t>дверях</w:t>
      </w:r>
      <w:proofErr w:type="gramEnd"/>
      <w:r>
        <w:rPr>
          <w:rFonts w:cs="Arial"/>
          <w:b w:val="0"/>
          <w:sz w:val="24"/>
          <w:szCs w:val="24"/>
        </w:rPr>
        <w:t xml:space="preserve"> на путях перемещения маломобильных групп населения, должны обеспечивать время задержки начала закрывания не менее 5 с в соответствии с СП 59.13330.</w:t>
      </w:r>
    </w:p>
    <w:p w:rsidR="00374F95" w:rsidRPr="00374F95" w:rsidRDefault="00374F95" w:rsidP="00FC1339">
      <w:pPr>
        <w:pStyle w:val="Heading"/>
        <w:spacing w:line="360" w:lineRule="auto"/>
        <w:ind w:firstLine="709"/>
        <w:jc w:val="both"/>
        <w:rPr>
          <w:rFonts w:cs="Arial"/>
          <w:b w:val="0"/>
          <w:sz w:val="24"/>
          <w:szCs w:val="24"/>
        </w:rPr>
      </w:pPr>
      <w:r>
        <w:rPr>
          <w:rFonts w:cs="Arial"/>
          <w:b w:val="0"/>
          <w:sz w:val="24"/>
          <w:szCs w:val="24"/>
        </w:rPr>
        <w:t>4.1.6.10</w:t>
      </w:r>
      <w:r w:rsidR="00AC539C">
        <w:rPr>
          <w:rFonts w:cs="Arial"/>
          <w:b w:val="0"/>
          <w:sz w:val="24"/>
          <w:szCs w:val="24"/>
        </w:rPr>
        <w:t> </w:t>
      </w:r>
      <w:r>
        <w:rPr>
          <w:rFonts w:cs="Arial"/>
          <w:b w:val="0"/>
          <w:sz w:val="24"/>
          <w:szCs w:val="24"/>
        </w:rPr>
        <w:t>Усилие открывания дверного полотна не должно превышать 100 Н, за исключением дверей, устанавливаемых на путях перемещения маломобильных групп населения. Усилие открывания для таких дверей должно составлять не более 50 Н в соответствии с СП 59.13330.</w:t>
      </w:r>
    </w:p>
    <w:p w:rsidR="006A02F7" w:rsidRDefault="00374F95" w:rsidP="00FC1339">
      <w:pPr>
        <w:pStyle w:val="Heading"/>
        <w:spacing w:line="360" w:lineRule="auto"/>
        <w:ind w:firstLine="709"/>
        <w:jc w:val="both"/>
        <w:rPr>
          <w:rFonts w:cs="Arial"/>
          <w:b w:val="0"/>
          <w:sz w:val="24"/>
          <w:szCs w:val="24"/>
        </w:rPr>
      </w:pPr>
      <w:r>
        <w:rPr>
          <w:rFonts w:cs="Arial"/>
          <w:b w:val="0"/>
          <w:sz w:val="24"/>
          <w:szCs w:val="24"/>
        </w:rPr>
        <w:t>4.1.6.11</w:t>
      </w:r>
      <w:proofErr w:type="gramStart"/>
      <w:r w:rsidR="00AC539C">
        <w:rPr>
          <w:rFonts w:cs="Arial"/>
          <w:b w:val="0"/>
          <w:sz w:val="24"/>
          <w:szCs w:val="24"/>
        </w:rPr>
        <w:t> </w:t>
      </w:r>
      <w:r>
        <w:rPr>
          <w:rFonts w:cs="Arial"/>
          <w:b w:val="0"/>
          <w:sz w:val="24"/>
          <w:szCs w:val="24"/>
        </w:rPr>
        <w:t>З</w:t>
      </w:r>
      <w:proofErr w:type="gramEnd"/>
      <w:r>
        <w:rPr>
          <w:rFonts w:cs="Arial"/>
          <w:b w:val="0"/>
          <w:sz w:val="24"/>
          <w:szCs w:val="24"/>
        </w:rPr>
        <w:t>апрещается:</w:t>
      </w:r>
    </w:p>
    <w:p w:rsidR="00374F95" w:rsidRDefault="00AC539C" w:rsidP="00FC1339">
      <w:pPr>
        <w:pStyle w:val="Heading"/>
        <w:spacing w:line="360" w:lineRule="auto"/>
        <w:ind w:firstLine="709"/>
        <w:jc w:val="both"/>
        <w:rPr>
          <w:rFonts w:cs="Arial"/>
          <w:b w:val="0"/>
          <w:sz w:val="24"/>
          <w:szCs w:val="24"/>
        </w:rPr>
      </w:pPr>
      <w:r>
        <w:rPr>
          <w:rFonts w:cs="Arial"/>
          <w:b w:val="0"/>
          <w:sz w:val="24"/>
          <w:szCs w:val="24"/>
        </w:rPr>
        <w:t>- </w:t>
      </w:r>
      <w:r w:rsidR="00374F95">
        <w:rPr>
          <w:rFonts w:cs="Arial"/>
          <w:b w:val="0"/>
          <w:sz w:val="24"/>
          <w:szCs w:val="24"/>
        </w:rPr>
        <w:t>вносить в конструкцию противопожарных дверей, люков изменения и дополнения, которые могут отрицательно повлиять на их надежность;</w:t>
      </w:r>
    </w:p>
    <w:p w:rsidR="00374F95" w:rsidRDefault="00AC539C" w:rsidP="00FC1339">
      <w:pPr>
        <w:pStyle w:val="Heading"/>
        <w:spacing w:line="360" w:lineRule="auto"/>
        <w:ind w:firstLine="709"/>
        <w:jc w:val="both"/>
        <w:rPr>
          <w:rFonts w:cs="Arial"/>
          <w:b w:val="0"/>
          <w:sz w:val="24"/>
          <w:szCs w:val="24"/>
        </w:rPr>
      </w:pPr>
      <w:r>
        <w:rPr>
          <w:rFonts w:cs="Arial"/>
          <w:b w:val="0"/>
          <w:sz w:val="24"/>
          <w:szCs w:val="24"/>
        </w:rPr>
        <w:t>- </w:t>
      </w:r>
      <w:r w:rsidR="00374F95">
        <w:rPr>
          <w:rFonts w:cs="Arial"/>
          <w:b w:val="0"/>
          <w:sz w:val="24"/>
          <w:szCs w:val="24"/>
        </w:rPr>
        <w:t>фиксировать самозакрывающееся (</w:t>
      </w:r>
      <w:proofErr w:type="spellStart"/>
      <w:r w:rsidR="00374F95">
        <w:rPr>
          <w:rFonts w:cs="Arial"/>
          <w:b w:val="0"/>
          <w:sz w:val="24"/>
          <w:szCs w:val="24"/>
        </w:rPr>
        <w:t>щиеся</w:t>
      </w:r>
      <w:proofErr w:type="spellEnd"/>
      <w:r w:rsidR="00374F95">
        <w:rPr>
          <w:rFonts w:cs="Arial"/>
          <w:b w:val="0"/>
          <w:sz w:val="24"/>
          <w:szCs w:val="24"/>
        </w:rPr>
        <w:t>) полотно (полотна) двере</w:t>
      </w:r>
      <w:r w:rsidR="003C55B0">
        <w:rPr>
          <w:rFonts w:cs="Arial"/>
          <w:b w:val="0"/>
          <w:sz w:val="24"/>
          <w:szCs w:val="24"/>
        </w:rPr>
        <w:t>й</w:t>
      </w:r>
      <w:r w:rsidR="00374F95">
        <w:rPr>
          <w:rFonts w:cs="Arial"/>
          <w:b w:val="0"/>
          <w:sz w:val="24"/>
          <w:szCs w:val="24"/>
        </w:rPr>
        <w:t xml:space="preserve"> в открытом состоянии при помощи каких</w:t>
      </w:r>
      <w:r w:rsidR="006A47F0">
        <w:rPr>
          <w:rFonts w:cs="Arial"/>
          <w:b w:val="0"/>
          <w:sz w:val="24"/>
          <w:szCs w:val="24"/>
        </w:rPr>
        <w:t xml:space="preserve">-либо предметов, а также снимать </w:t>
      </w:r>
      <w:r w:rsidR="000C1C65">
        <w:rPr>
          <w:rFonts w:cs="Arial"/>
          <w:b w:val="0"/>
          <w:sz w:val="24"/>
          <w:szCs w:val="24"/>
        </w:rPr>
        <w:t>устройства самозакрывания</w:t>
      </w:r>
      <w:r w:rsidR="006A47F0">
        <w:rPr>
          <w:rFonts w:cs="Arial"/>
          <w:b w:val="0"/>
          <w:sz w:val="24"/>
          <w:szCs w:val="24"/>
        </w:rPr>
        <w:t>.</w:t>
      </w:r>
    </w:p>
    <w:p w:rsidR="006A02F7" w:rsidRDefault="002D269C" w:rsidP="00FC1339">
      <w:pPr>
        <w:pStyle w:val="Heading"/>
        <w:spacing w:line="360" w:lineRule="auto"/>
        <w:ind w:firstLine="709"/>
        <w:jc w:val="both"/>
        <w:rPr>
          <w:rFonts w:cs="Arial"/>
          <w:b w:val="0"/>
          <w:sz w:val="24"/>
          <w:szCs w:val="24"/>
        </w:rPr>
      </w:pPr>
      <w:r>
        <w:rPr>
          <w:rFonts w:cs="Arial"/>
          <w:b w:val="0"/>
          <w:sz w:val="24"/>
          <w:szCs w:val="24"/>
        </w:rPr>
        <w:t>4.1.6.12</w:t>
      </w:r>
      <w:r w:rsidR="00AC539C">
        <w:rPr>
          <w:rFonts w:cs="Arial"/>
          <w:b w:val="0"/>
          <w:sz w:val="24"/>
          <w:szCs w:val="24"/>
        </w:rPr>
        <w:t> </w:t>
      </w:r>
      <w:r>
        <w:rPr>
          <w:rFonts w:cs="Arial"/>
          <w:b w:val="0"/>
          <w:sz w:val="24"/>
          <w:szCs w:val="24"/>
        </w:rPr>
        <w:t>Эксплуатационные документы на двери, люки должны быть выполнены в соответствии с ГОСТ 2.601 и ГОСТ 2.610.</w:t>
      </w:r>
    </w:p>
    <w:p w:rsidR="006A02F7" w:rsidRDefault="0005771F" w:rsidP="00FC1339">
      <w:pPr>
        <w:pStyle w:val="Heading"/>
        <w:spacing w:line="360" w:lineRule="auto"/>
        <w:ind w:firstLine="709"/>
        <w:jc w:val="both"/>
        <w:rPr>
          <w:rFonts w:cs="Arial"/>
          <w:b w:val="0"/>
          <w:sz w:val="24"/>
          <w:szCs w:val="24"/>
        </w:rPr>
      </w:pPr>
      <w:r>
        <w:rPr>
          <w:rFonts w:cs="Arial"/>
          <w:b w:val="0"/>
          <w:sz w:val="24"/>
          <w:szCs w:val="24"/>
        </w:rPr>
        <w:t>4.1.7</w:t>
      </w:r>
      <w:r w:rsidR="00AC539C">
        <w:rPr>
          <w:rFonts w:cs="Arial"/>
          <w:b w:val="0"/>
          <w:sz w:val="24"/>
          <w:szCs w:val="24"/>
        </w:rPr>
        <w:t> </w:t>
      </w:r>
      <w:r>
        <w:rPr>
          <w:rFonts w:cs="Arial"/>
          <w:b w:val="0"/>
          <w:sz w:val="24"/>
          <w:szCs w:val="24"/>
        </w:rPr>
        <w:t>Порядок проведения контроля (надзора) состояния.</w:t>
      </w:r>
    </w:p>
    <w:p w:rsidR="0005771F" w:rsidRDefault="0005771F" w:rsidP="00FC1339">
      <w:pPr>
        <w:pStyle w:val="Heading"/>
        <w:spacing w:line="360" w:lineRule="auto"/>
        <w:ind w:firstLine="709"/>
        <w:jc w:val="both"/>
        <w:rPr>
          <w:rFonts w:cs="Arial"/>
          <w:b w:val="0"/>
          <w:sz w:val="24"/>
          <w:szCs w:val="24"/>
        </w:rPr>
      </w:pPr>
      <w:r>
        <w:rPr>
          <w:rFonts w:cs="Arial"/>
          <w:b w:val="0"/>
          <w:sz w:val="24"/>
          <w:szCs w:val="24"/>
        </w:rPr>
        <w:t>4.1.7.1</w:t>
      </w:r>
      <w:r w:rsidR="00AC539C">
        <w:rPr>
          <w:rFonts w:cs="Arial"/>
          <w:b w:val="0"/>
          <w:sz w:val="24"/>
          <w:szCs w:val="24"/>
        </w:rPr>
        <w:t> </w:t>
      </w:r>
      <w:r>
        <w:rPr>
          <w:rFonts w:cs="Arial"/>
          <w:b w:val="0"/>
          <w:sz w:val="24"/>
          <w:szCs w:val="24"/>
        </w:rPr>
        <w:t xml:space="preserve">Методы контроля за соблюдением требований, предъявляемых нормативными документами к заполнению проемов в противопожарных </w:t>
      </w:r>
      <w:proofErr w:type="gramStart"/>
      <w:r>
        <w:rPr>
          <w:rFonts w:cs="Arial"/>
          <w:b w:val="0"/>
          <w:sz w:val="24"/>
          <w:szCs w:val="24"/>
        </w:rPr>
        <w:t>преградах</w:t>
      </w:r>
      <w:proofErr w:type="gramEnd"/>
      <w:r>
        <w:rPr>
          <w:rFonts w:cs="Arial"/>
          <w:b w:val="0"/>
          <w:sz w:val="24"/>
          <w:szCs w:val="24"/>
        </w:rPr>
        <w:t>, включают:</w:t>
      </w:r>
    </w:p>
    <w:p w:rsidR="0005771F" w:rsidRDefault="00AC539C" w:rsidP="00FC1339">
      <w:pPr>
        <w:pStyle w:val="Heading"/>
        <w:spacing w:line="360" w:lineRule="auto"/>
        <w:ind w:firstLine="709"/>
        <w:jc w:val="both"/>
        <w:rPr>
          <w:rFonts w:cs="Arial"/>
          <w:b w:val="0"/>
          <w:sz w:val="24"/>
          <w:szCs w:val="24"/>
        </w:rPr>
      </w:pPr>
      <w:r>
        <w:rPr>
          <w:rFonts w:cs="Arial"/>
          <w:b w:val="0"/>
          <w:sz w:val="24"/>
          <w:szCs w:val="24"/>
        </w:rPr>
        <w:t>- </w:t>
      </w:r>
      <w:r w:rsidR="0005771F">
        <w:rPr>
          <w:rFonts w:cs="Arial"/>
          <w:b w:val="0"/>
          <w:sz w:val="24"/>
          <w:szCs w:val="24"/>
        </w:rPr>
        <w:t>проверку наличия и содержания документов, характеризующих пожарную безопасность объектов и выполнение нормативных требований;</w:t>
      </w:r>
    </w:p>
    <w:p w:rsidR="0005771F" w:rsidRDefault="0005771F" w:rsidP="00FC1339">
      <w:pPr>
        <w:pStyle w:val="Heading"/>
        <w:spacing w:line="360" w:lineRule="auto"/>
        <w:ind w:firstLine="709"/>
        <w:jc w:val="both"/>
        <w:rPr>
          <w:rFonts w:cs="Arial"/>
          <w:b w:val="0"/>
          <w:sz w:val="24"/>
          <w:szCs w:val="24"/>
        </w:rPr>
      </w:pPr>
      <w:r>
        <w:rPr>
          <w:rFonts w:cs="Arial"/>
          <w:b w:val="0"/>
          <w:sz w:val="24"/>
          <w:szCs w:val="24"/>
        </w:rPr>
        <w:lastRenderedPageBreak/>
        <w:t>-</w:t>
      </w:r>
      <w:r w:rsidR="00AC539C">
        <w:rPr>
          <w:rFonts w:cs="Arial"/>
          <w:b w:val="0"/>
          <w:sz w:val="24"/>
          <w:szCs w:val="24"/>
        </w:rPr>
        <w:t> </w:t>
      </w:r>
      <w:r>
        <w:rPr>
          <w:rFonts w:cs="Arial"/>
          <w:b w:val="0"/>
          <w:sz w:val="24"/>
          <w:szCs w:val="24"/>
        </w:rPr>
        <w:t>визуальный контроль, проведение необходимых замеров и проверку работоспособности изделия.</w:t>
      </w:r>
    </w:p>
    <w:p w:rsidR="0005771F" w:rsidRDefault="0005771F" w:rsidP="00FC1339">
      <w:pPr>
        <w:pStyle w:val="Heading"/>
        <w:spacing w:line="360" w:lineRule="auto"/>
        <w:ind w:firstLine="709"/>
        <w:jc w:val="both"/>
        <w:rPr>
          <w:rFonts w:cs="Arial"/>
          <w:b w:val="0"/>
          <w:sz w:val="24"/>
          <w:szCs w:val="24"/>
        </w:rPr>
      </w:pPr>
      <w:r>
        <w:rPr>
          <w:rFonts w:cs="Arial"/>
          <w:b w:val="0"/>
          <w:sz w:val="24"/>
          <w:szCs w:val="24"/>
        </w:rPr>
        <w:t>4.1.7.2</w:t>
      </w:r>
      <w:proofErr w:type="gramStart"/>
      <w:r w:rsidR="00AC539C">
        <w:rPr>
          <w:rFonts w:cs="Arial"/>
          <w:b w:val="0"/>
          <w:sz w:val="24"/>
          <w:szCs w:val="24"/>
        </w:rPr>
        <w:t> </w:t>
      </w:r>
      <w:r>
        <w:rPr>
          <w:rFonts w:cs="Arial"/>
          <w:b w:val="0"/>
          <w:sz w:val="24"/>
          <w:szCs w:val="24"/>
        </w:rPr>
        <w:t>П</w:t>
      </w:r>
      <w:proofErr w:type="gramEnd"/>
      <w:r>
        <w:rPr>
          <w:rFonts w:cs="Arial"/>
          <w:b w:val="0"/>
          <w:sz w:val="24"/>
          <w:szCs w:val="24"/>
        </w:rPr>
        <w:t>ри проверке наличия и содержания документов предъявляются:</w:t>
      </w:r>
    </w:p>
    <w:p w:rsidR="0005771F" w:rsidRDefault="0005771F" w:rsidP="00FC1339">
      <w:pPr>
        <w:pStyle w:val="Heading"/>
        <w:spacing w:line="360" w:lineRule="auto"/>
        <w:ind w:firstLine="709"/>
        <w:jc w:val="both"/>
        <w:rPr>
          <w:rFonts w:cs="Arial"/>
          <w:b w:val="0"/>
          <w:sz w:val="24"/>
          <w:szCs w:val="24"/>
        </w:rPr>
      </w:pPr>
      <w:r>
        <w:rPr>
          <w:rFonts w:cs="Arial"/>
          <w:b w:val="0"/>
          <w:sz w:val="24"/>
          <w:szCs w:val="24"/>
        </w:rPr>
        <w:t>а)</w:t>
      </w:r>
      <w:r w:rsidR="00AC539C">
        <w:rPr>
          <w:rFonts w:cs="Arial"/>
          <w:b w:val="0"/>
          <w:sz w:val="24"/>
          <w:szCs w:val="24"/>
        </w:rPr>
        <w:t> </w:t>
      </w:r>
      <w:r>
        <w:rPr>
          <w:rFonts w:cs="Arial"/>
          <w:b w:val="0"/>
          <w:sz w:val="24"/>
          <w:szCs w:val="24"/>
        </w:rPr>
        <w:t>копия сертификата соответствия продукции требованиям пожарной безопасности, заверенная в установленном порядке и содержащая следующую информацию:</w:t>
      </w:r>
    </w:p>
    <w:p w:rsidR="0005771F" w:rsidRDefault="0005771F" w:rsidP="00FC1339">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номер сертификата;</w:t>
      </w:r>
    </w:p>
    <w:p w:rsidR="0005771F" w:rsidRDefault="00AC539C" w:rsidP="00FC1339">
      <w:pPr>
        <w:pStyle w:val="Heading"/>
        <w:spacing w:line="360" w:lineRule="auto"/>
        <w:ind w:firstLine="709"/>
        <w:jc w:val="both"/>
        <w:rPr>
          <w:rFonts w:cs="Arial"/>
          <w:b w:val="0"/>
          <w:sz w:val="24"/>
          <w:szCs w:val="24"/>
        </w:rPr>
      </w:pPr>
      <w:r>
        <w:rPr>
          <w:rFonts w:cs="Arial"/>
          <w:b w:val="0"/>
          <w:sz w:val="24"/>
          <w:szCs w:val="24"/>
        </w:rPr>
        <w:t>- </w:t>
      </w:r>
      <w:r w:rsidR="0005771F">
        <w:rPr>
          <w:rFonts w:cs="Arial"/>
          <w:b w:val="0"/>
          <w:sz w:val="24"/>
          <w:szCs w:val="24"/>
        </w:rPr>
        <w:t>реквизиты сертификационного центра;</w:t>
      </w:r>
    </w:p>
    <w:p w:rsidR="0005771F" w:rsidRDefault="00AC539C" w:rsidP="00FC1339">
      <w:pPr>
        <w:pStyle w:val="Heading"/>
        <w:spacing w:line="360" w:lineRule="auto"/>
        <w:ind w:firstLine="709"/>
        <w:jc w:val="both"/>
        <w:rPr>
          <w:rFonts w:cs="Arial"/>
          <w:b w:val="0"/>
          <w:sz w:val="24"/>
          <w:szCs w:val="24"/>
        </w:rPr>
      </w:pPr>
      <w:r>
        <w:rPr>
          <w:rFonts w:cs="Arial"/>
          <w:b w:val="0"/>
          <w:sz w:val="24"/>
          <w:szCs w:val="24"/>
        </w:rPr>
        <w:t>- </w:t>
      </w:r>
      <w:r w:rsidR="0005771F">
        <w:rPr>
          <w:rFonts w:cs="Arial"/>
          <w:b w:val="0"/>
          <w:sz w:val="24"/>
          <w:szCs w:val="24"/>
        </w:rPr>
        <w:t>реквизиты заявителя и изготовителя продукции;</w:t>
      </w:r>
    </w:p>
    <w:p w:rsidR="0005771F" w:rsidRDefault="00AC539C" w:rsidP="00FC1339">
      <w:pPr>
        <w:pStyle w:val="Heading"/>
        <w:spacing w:line="360" w:lineRule="auto"/>
        <w:ind w:firstLine="709"/>
        <w:jc w:val="both"/>
        <w:rPr>
          <w:rFonts w:cs="Arial"/>
          <w:b w:val="0"/>
          <w:sz w:val="24"/>
          <w:szCs w:val="24"/>
        </w:rPr>
      </w:pPr>
      <w:r>
        <w:rPr>
          <w:rFonts w:cs="Arial"/>
          <w:b w:val="0"/>
          <w:sz w:val="24"/>
          <w:szCs w:val="24"/>
        </w:rPr>
        <w:t>- </w:t>
      </w:r>
      <w:r w:rsidR="00CB1D3E">
        <w:rPr>
          <w:rFonts w:cs="Arial"/>
          <w:b w:val="0"/>
          <w:sz w:val="24"/>
          <w:szCs w:val="24"/>
        </w:rPr>
        <w:t>наименование продукции с указанием предела огнестойкости;</w:t>
      </w:r>
    </w:p>
    <w:p w:rsidR="00CB1D3E" w:rsidRDefault="00AC539C" w:rsidP="00FC1339">
      <w:pPr>
        <w:pStyle w:val="Heading"/>
        <w:spacing w:line="360" w:lineRule="auto"/>
        <w:ind w:firstLine="709"/>
        <w:jc w:val="both"/>
        <w:rPr>
          <w:rFonts w:cs="Arial"/>
          <w:b w:val="0"/>
          <w:sz w:val="24"/>
          <w:szCs w:val="24"/>
        </w:rPr>
      </w:pPr>
      <w:r>
        <w:rPr>
          <w:rFonts w:cs="Arial"/>
          <w:b w:val="0"/>
          <w:sz w:val="24"/>
          <w:szCs w:val="24"/>
        </w:rPr>
        <w:t>- </w:t>
      </w:r>
      <w:r w:rsidR="00CB1D3E">
        <w:rPr>
          <w:rFonts w:cs="Arial"/>
          <w:b w:val="0"/>
          <w:sz w:val="24"/>
          <w:szCs w:val="24"/>
        </w:rPr>
        <w:t>номер технических условий;</w:t>
      </w:r>
    </w:p>
    <w:p w:rsidR="00CB1D3E" w:rsidRDefault="00CB1D3E" w:rsidP="00FC1339">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перечень нормативных документов, на соответствие которым выдан сертификат;</w:t>
      </w:r>
    </w:p>
    <w:p w:rsidR="00CB1D3E" w:rsidRDefault="00AC539C" w:rsidP="00FC1339">
      <w:pPr>
        <w:pStyle w:val="Heading"/>
        <w:spacing w:line="360" w:lineRule="auto"/>
        <w:ind w:firstLine="709"/>
        <w:jc w:val="both"/>
        <w:rPr>
          <w:rFonts w:cs="Arial"/>
          <w:b w:val="0"/>
          <w:sz w:val="24"/>
          <w:szCs w:val="24"/>
        </w:rPr>
      </w:pPr>
      <w:r>
        <w:rPr>
          <w:rFonts w:cs="Arial"/>
          <w:b w:val="0"/>
          <w:sz w:val="24"/>
          <w:szCs w:val="24"/>
        </w:rPr>
        <w:t>- </w:t>
      </w:r>
      <w:r w:rsidR="00CB1D3E">
        <w:rPr>
          <w:rFonts w:cs="Arial"/>
          <w:b w:val="0"/>
          <w:sz w:val="24"/>
          <w:szCs w:val="24"/>
        </w:rPr>
        <w:t>срок действия сертификата.</w:t>
      </w:r>
    </w:p>
    <w:p w:rsidR="00C518D9" w:rsidRDefault="00C518D9" w:rsidP="00C518D9">
      <w:pPr>
        <w:pStyle w:val="Heading"/>
        <w:spacing w:line="360" w:lineRule="auto"/>
        <w:ind w:firstLine="709"/>
        <w:jc w:val="both"/>
        <w:rPr>
          <w:rFonts w:cs="Arial"/>
          <w:b w:val="0"/>
          <w:sz w:val="24"/>
          <w:szCs w:val="24"/>
        </w:rPr>
      </w:pPr>
      <w:r>
        <w:rPr>
          <w:rFonts w:cs="Arial"/>
          <w:b w:val="0"/>
          <w:sz w:val="24"/>
          <w:szCs w:val="24"/>
        </w:rPr>
        <w:t>Подлинность копий сертификатов соответствия необходимо проверять по идентификационному номеру сертификата соответствия через поисковую систему, размещенную на официальном сайте Федеральной службы по аккредитации (/</w:t>
      </w:r>
      <w:proofErr w:type="spellStart"/>
      <w:r>
        <w:rPr>
          <w:rFonts w:cs="Arial"/>
          <w:b w:val="0"/>
          <w:sz w:val="24"/>
          <w:szCs w:val="24"/>
          <w:lang w:val="en-US"/>
        </w:rPr>
        <w:t>fsa</w:t>
      </w:r>
      <w:proofErr w:type="spellEnd"/>
      <w:r w:rsidRPr="00BF7348">
        <w:rPr>
          <w:rFonts w:cs="Arial"/>
          <w:b w:val="0"/>
          <w:sz w:val="24"/>
          <w:szCs w:val="24"/>
        </w:rPr>
        <w:t>.</w:t>
      </w:r>
      <w:proofErr w:type="spellStart"/>
      <w:r>
        <w:rPr>
          <w:rFonts w:cs="Arial"/>
          <w:b w:val="0"/>
          <w:sz w:val="24"/>
          <w:szCs w:val="24"/>
          <w:lang w:val="en-US"/>
        </w:rPr>
        <w:t>gov</w:t>
      </w:r>
      <w:proofErr w:type="spellEnd"/>
      <w:r w:rsidRPr="00BF7348">
        <w:rPr>
          <w:rFonts w:cs="Arial"/>
          <w:b w:val="0"/>
          <w:sz w:val="24"/>
          <w:szCs w:val="24"/>
        </w:rPr>
        <w:t>.</w:t>
      </w:r>
      <w:r>
        <w:rPr>
          <w:rFonts w:cs="Arial"/>
          <w:b w:val="0"/>
          <w:sz w:val="24"/>
          <w:szCs w:val="24"/>
          <w:lang w:val="en-US"/>
        </w:rPr>
        <w:t>ru</w:t>
      </w:r>
      <w:r>
        <w:rPr>
          <w:rFonts w:cs="Arial"/>
          <w:b w:val="0"/>
          <w:sz w:val="24"/>
          <w:szCs w:val="24"/>
        </w:rPr>
        <w:t>/реестры/единый реестр сертификатов соответствия).</w:t>
      </w:r>
    </w:p>
    <w:p w:rsidR="00C518D9" w:rsidRDefault="00C518D9" w:rsidP="00C518D9">
      <w:pPr>
        <w:pStyle w:val="Heading"/>
        <w:spacing w:line="360" w:lineRule="auto"/>
        <w:ind w:firstLine="709"/>
        <w:jc w:val="both"/>
        <w:rPr>
          <w:rFonts w:cs="Arial"/>
          <w:b w:val="0"/>
          <w:sz w:val="24"/>
          <w:szCs w:val="24"/>
        </w:rPr>
      </w:pPr>
      <w:r>
        <w:rPr>
          <w:rFonts w:cs="Arial"/>
          <w:b w:val="0"/>
          <w:sz w:val="24"/>
          <w:szCs w:val="24"/>
        </w:rPr>
        <w:t>б)</w:t>
      </w:r>
      <w:r w:rsidR="00AC539C">
        <w:rPr>
          <w:rFonts w:cs="Arial"/>
          <w:b w:val="0"/>
          <w:sz w:val="24"/>
          <w:szCs w:val="24"/>
        </w:rPr>
        <w:t> </w:t>
      </w:r>
      <w:r>
        <w:rPr>
          <w:rFonts w:cs="Arial"/>
          <w:b w:val="0"/>
          <w:sz w:val="24"/>
          <w:szCs w:val="24"/>
        </w:rPr>
        <w:t>паспорт на изделие (для производителей РФ), содержащий:</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номер технических условий;</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общие сведения об изделии;</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основные технические характеристики;</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комплектность поставки;</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сведения о приемке;</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условия хранения и транспортировки;</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гарантийные обязательства;</w:t>
      </w:r>
    </w:p>
    <w:p w:rsidR="00C518D9" w:rsidRDefault="00AC539C" w:rsidP="00C518D9">
      <w:pPr>
        <w:pStyle w:val="Heading"/>
        <w:spacing w:line="360" w:lineRule="auto"/>
        <w:ind w:firstLine="709"/>
        <w:jc w:val="both"/>
        <w:rPr>
          <w:rFonts w:cs="Arial"/>
          <w:b w:val="0"/>
          <w:sz w:val="24"/>
          <w:szCs w:val="24"/>
        </w:rPr>
      </w:pPr>
      <w:r>
        <w:rPr>
          <w:rFonts w:cs="Arial"/>
          <w:b w:val="0"/>
          <w:sz w:val="24"/>
          <w:szCs w:val="24"/>
        </w:rPr>
        <w:t>- </w:t>
      </w:r>
      <w:r w:rsidR="00C518D9">
        <w:rPr>
          <w:rFonts w:cs="Arial"/>
          <w:b w:val="0"/>
          <w:sz w:val="24"/>
          <w:szCs w:val="24"/>
        </w:rPr>
        <w:t>дату изготовления и отгрузки.</w:t>
      </w:r>
    </w:p>
    <w:p w:rsidR="00C518D9" w:rsidRPr="00A10B17" w:rsidRDefault="00C518D9" w:rsidP="00C518D9">
      <w:pPr>
        <w:pStyle w:val="Heading"/>
        <w:spacing w:line="360" w:lineRule="auto"/>
        <w:ind w:firstLine="709"/>
        <w:jc w:val="both"/>
        <w:rPr>
          <w:rFonts w:cs="Arial"/>
          <w:b w:val="0"/>
          <w:sz w:val="24"/>
          <w:szCs w:val="24"/>
        </w:rPr>
      </w:pPr>
      <w:r>
        <w:rPr>
          <w:rFonts w:cs="Arial"/>
          <w:b w:val="0"/>
          <w:sz w:val="24"/>
          <w:szCs w:val="24"/>
        </w:rPr>
        <w:t>в)</w:t>
      </w:r>
      <w:r w:rsidR="00AC539C">
        <w:rPr>
          <w:rFonts w:cs="Arial"/>
          <w:b w:val="0"/>
          <w:sz w:val="24"/>
          <w:szCs w:val="24"/>
        </w:rPr>
        <w:t> </w:t>
      </w:r>
      <w:r>
        <w:rPr>
          <w:rFonts w:cs="Arial"/>
          <w:b w:val="0"/>
          <w:sz w:val="24"/>
          <w:szCs w:val="24"/>
        </w:rPr>
        <w:t>инструкция по монтажу;</w:t>
      </w:r>
    </w:p>
    <w:p w:rsidR="00C518D9" w:rsidRDefault="00AC539C" w:rsidP="00C518D9">
      <w:pPr>
        <w:pStyle w:val="Heading"/>
        <w:spacing w:line="360" w:lineRule="auto"/>
        <w:ind w:left="709"/>
        <w:jc w:val="both"/>
        <w:rPr>
          <w:rFonts w:cs="Arial"/>
          <w:b w:val="0"/>
          <w:sz w:val="24"/>
          <w:szCs w:val="24"/>
        </w:rPr>
      </w:pPr>
      <w:r>
        <w:rPr>
          <w:rFonts w:cs="Arial"/>
          <w:b w:val="0"/>
          <w:sz w:val="24"/>
          <w:szCs w:val="24"/>
        </w:rPr>
        <w:t>г) </w:t>
      </w:r>
      <w:r w:rsidR="00C518D9">
        <w:rPr>
          <w:rFonts w:cs="Arial"/>
          <w:b w:val="0"/>
          <w:sz w:val="24"/>
          <w:szCs w:val="24"/>
        </w:rPr>
        <w:t>инструкция по эксплуатации;</w:t>
      </w:r>
    </w:p>
    <w:p w:rsidR="00C518D9" w:rsidRDefault="00B023C1" w:rsidP="00C518D9">
      <w:pPr>
        <w:pStyle w:val="Heading"/>
        <w:spacing w:line="360" w:lineRule="auto"/>
        <w:ind w:firstLine="709"/>
        <w:jc w:val="both"/>
        <w:rPr>
          <w:rFonts w:cs="Arial"/>
          <w:b w:val="0"/>
          <w:sz w:val="24"/>
          <w:szCs w:val="24"/>
        </w:rPr>
      </w:pPr>
      <w:r>
        <w:rPr>
          <w:rFonts w:cs="Arial"/>
          <w:b w:val="0"/>
          <w:sz w:val="24"/>
          <w:szCs w:val="24"/>
        </w:rPr>
        <w:t>д</w:t>
      </w:r>
      <w:r w:rsidR="00C518D9">
        <w:rPr>
          <w:rFonts w:cs="Arial"/>
          <w:b w:val="0"/>
          <w:sz w:val="24"/>
          <w:szCs w:val="24"/>
        </w:rPr>
        <w:t>)</w:t>
      </w:r>
      <w:r w:rsidR="00AC539C">
        <w:rPr>
          <w:rFonts w:cs="Arial"/>
          <w:b w:val="0"/>
          <w:sz w:val="24"/>
          <w:szCs w:val="24"/>
        </w:rPr>
        <w:t> </w:t>
      </w:r>
      <w:r w:rsidR="00C518D9">
        <w:rPr>
          <w:rFonts w:cs="Arial"/>
          <w:b w:val="0"/>
          <w:sz w:val="24"/>
          <w:szCs w:val="24"/>
        </w:rPr>
        <w:t>сведения о ремонте с указанием вида ремонта, места и времени его проведения;</w:t>
      </w:r>
    </w:p>
    <w:p w:rsidR="00C518D9" w:rsidRDefault="00B023C1" w:rsidP="00C518D9">
      <w:pPr>
        <w:pStyle w:val="Heading"/>
        <w:spacing w:line="360" w:lineRule="auto"/>
        <w:ind w:firstLine="709"/>
        <w:jc w:val="both"/>
        <w:rPr>
          <w:rFonts w:cs="Arial"/>
          <w:b w:val="0"/>
          <w:sz w:val="24"/>
          <w:szCs w:val="24"/>
        </w:rPr>
      </w:pPr>
      <w:r>
        <w:rPr>
          <w:rFonts w:cs="Arial"/>
          <w:b w:val="0"/>
          <w:sz w:val="24"/>
          <w:szCs w:val="24"/>
        </w:rPr>
        <w:t>е</w:t>
      </w:r>
      <w:r w:rsidR="00AC539C">
        <w:rPr>
          <w:rFonts w:cs="Arial"/>
          <w:b w:val="0"/>
          <w:sz w:val="24"/>
          <w:szCs w:val="24"/>
        </w:rPr>
        <w:t>) </w:t>
      </w:r>
      <w:r w:rsidR="00C518D9">
        <w:rPr>
          <w:rFonts w:cs="Arial"/>
          <w:b w:val="0"/>
          <w:sz w:val="24"/>
          <w:szCs w:val="24"/>
        </w:rPr>
        <w:t>сведения о производителях и/или поставщиках комплектующих изделий для монтажа занавеса или их замены при проведении ремонтных работ.</w:t>
      </w:r>
    </w:p>
    <w:p w:rsidR="00CB1D3E" w:rsidRDefault="001E6798" w:rsidP="00FC1339">
      <w:pPr>
        <w:pStyle w:val="Heading"/>
        <w:spacing w:line="360" w:lineRule="auto"/>
        <w:ind w:firstLine="709"/>
        <w:jc w:val="both"/>
        <w:rPr>
          <w:rFonts w:cs="Arial"/>
          <w:b w:val="0"/>
          <w:sz w:val="24"/>
          <w:szCs w:val="24"/>
        </w:rPr>
      </w:pPr>
      <w:r>
        <w:rPr>
          <w:rFonts w:cs="Arial"/>
          <w:b w:val="0"/>
          <w:sz w:val="24"/>
          <w:szCs w:val="24"/>
        </w:rPr>
        <w:t>Допускается оформление одного паспорта на партию продукции.</w:t>
      </w:r>
    </w:p>
    <w:p w:rsidR="001E6798" w:rsidRDefault="001E6798" w:rsidP="001E6798">
      <w:pPr>
        <w:pStyle w:val="Heading"/>
        <w:spacing w:line="360" w:lineRule="auto"/>
        <w:ind w:firstLine="709"/>
        <w:jc w:val="both"/>
        <w:rPr>
          <w:rFonts w:cs="Arial"/>
          <w:b w:val="0"/>
          <w:sz w:val="24"/>
          <w:szCs w:val="24"/>
        </w:rPr>
      </w:pPr>
      <w:r>
        <w:rPr>
          <w:rFonts w:cs="Arial"/>
          <w:b w:val="0"/>
          <w:sz w:val="24"/>
          <w:szCs w:val="24"/>
        </w:rPr>
        <w:lastRenderedPageBreak/>
        <w:t>4.1.7.3</w:t>
      </w:r>
      <w:r w:rsidR="00AC539C">
        <w:rPr>
          <w:rFonts w:cs="Arial"/>
          <w:b w:val="0"/>
          <w:sz w:val="24"/>
          <w:szCs w:val="24"/>
        </w:rPr>
        <w:t> </w:t>
      </w:r>
      <w:r>
        <w:rPr>
          <w:rFonts w:cs="Arial"/>
          <w:b w:val="0"/>
          <w:sz w:val="24"/>
          <w:szCs w:val="24"/>
        </w:rPr>
        <w:t>Визуальным контролем устанавливается:</w:t>
      </w:r>
    </w:p>
    <w:p w:rsidR="001E6798" w:rsidRDefault="001E6798" w:rsidP="001E6798">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общее состояние полотна и коробки конструкций заполнения проемов на отсутствие механических дефектов и коррозий;</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r w:rsidR="00415B7B">
        <w:rPr>
          <w:rFonts w:cs="Arial"/>
          <w:b w:val="0"/>
          <w:sz w:val="24"/>
          <w:szCs w:val="24"/>
        </w:rPr>
        <w:t>наличие запирающих устройств полотен дверей и люков (замков, защелок, шпингалет и т.п.);</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r w:rsidR="00415B7B">
        <w:rPr>
          <w:rFonts w:cs="Arial"/>
          <w:b w:val="0"/>
          <w:sz w:val="24"/>
          <w:szCs w:val="24"/>
        </w:rPr>
        <w:t>наличие заслонки отверстия под ключ со сложной бородкой;</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r w:rsidR="00415B7B">
        <w:rPr>
          <w:rFonts w:cs="Arial"/>
          <w:b w:val="0"/>
          <w:sz w:val="24"/>
          <w:szCs w:val="24"/>
        </w:rPr>
        <w:t>надежность крепления петель;</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r w:rsidR="00415B7B">
        <w:rPr>
          <w:rFonts w:cs="Arial"/>
          <w:b w:val="0"/>
          <w:sz w:val="24"/>
          <w:szCs w:val="24"/>
        </w:rPr>
        <w:t>надежность фиксации выдвижными шпингалетами непроходного полотна двупольной двери;</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proofErr w:type="spellStart"/>
      <w:r w:rsidR="009B493C">
        <w:rPr>
          <w:rFonts w:cs="Arial"/>
          <w:b w:val="0"/>
          <w:sz w:val="24"/>
          <w:szCs w:val="24"/>
        </w:rPr>
        <w:t>оштукатуренность</w:t>
      </w:r>
      <w:proofErr w:type="spellEnd"/>
      <w:r w:rsidR="009B493C">
        <w:rPr>
          <w:rFonts w:cs="Arial"/>
          <w:b w:val="0"/>
          <w:sz w:val="24"/>
          <w:szCs w:val="24"/>
        </w:rPr>
        <w:t xml:space="preserve"> коробки двери на соответствие требованиям инструкции по монтажу; </w:t>
      </w:r>
    </w:p>
    <w:p w:rsidR="00415B7B" w:rsidRDefault="00AC539C" w:rsidP="001E6798">
      <w:pPr>
        <w:pStyle w:val="Heading"/>
        <w:spacing w:line="360" w:lineRule="auto"/>
        <w:ind w:firstLine="709"/>
        <w:jc w:val="both"/>
        <w:rPr>
          <w:rFonts w:cs="Arial"/>
          <w:b w:val="0"/>
          <w:sz w:val="24"/>
          <w:szCs w:val="24"/>
        </w:rPr>
      </w:pPr>
      <w:r>
        <w:rPr>
          <w:rFonts w:cs="Arial"/>
          <w:b w:val="0"/>
          <w:sz w:val="24"/>
          <w:szCs w:val="24"/>
        </w:rPr>
        <w:t>- </w:t>
      </w:r>
      <w:r w:rsidR="009B493C">
        <w:rPr>
          <w:rFonts w:cs="Arial"/>
          <w:b w:val="0"/>
          <w:sz w:val="24"/>
          <w:szCs w:val="24"/>
        </w:rPr>
        <w:t xml:space="preserve">наличие уплотнения из эластичных полимерных материалов в притворах, его целостность, износ и плотность прилегания к полотну (полотнам). </w:t>
      </w:r>
      <w:proofErr w:type="gramStart"/>
      <w:r w:rsidR="009B493C">
        <w:rPr>
          <w:rFonts w:cs="Arial"/>
          <w:b w:val="0"/>
          <w:sz w:val="24"/>
          <w:szCs w:val="24"/>
        </w:rPr>
        <w:t>Плотность прилегания уплотняющих прокладок при закрытом (закрытых) полотне (полотнах) определяется по наличию непрерывного следа, оставленного красящим веществом (например, мелом), предварительно нанесенным на поверхность прокладок и легко удаляемых после проведения контроля;</w:t>
      </w:r>
      <w:proofErr w:type="gramEnd"/>
    </w:p>
    <w:p w:rsidR="009B493C" w:rsidRDefault="00AC539C" w:rsidP="001E6798">
      <w:pPr>
        <w:pStyle w:val="Heading"/>
        <w:spacing w:line="360" w:lineRule="auto"/>
        <w:ind w:firstLine="709"/>
        <w:jc w:val="both"/>
        <w:rPr>
          <w:rFonts w:cs="Arial"/>
          <w:b w:val="0"/>
          <w:sz w:val="24"/>
          <w:szCs w:val="24"/>
        </w:rPr>
      </w:pPr>
      <w:r>
        <w:rPr>
          <w:rFonts w:cs="Arial"/>
          <w:b w:val="0"/>
          <w:sz w:val="24"/>
          <w:szCs w:val="24"/>
        </w:rPr>
        <w:t>- </w:t>
      </w:r>
      <w:r w:rsidR="009B493C">
        <w:rPr>
          <w:rFonts w:cs="Arial"/>
          <w:b w:val="0"/>
          <w:sz w:val="24"/>
          <w:szCs w:val="24"/>
        </w:rPr>
        <w:t>наличие терморасширяющейся прокладки в притворе и ее целостность. Правильность установки прокладки проверяется сличением с технической документацией;</w:t>
      </w:r>
    </w:p>
    <w:p w:rsidR="00DC0FB7" w:rsidRDefault="00AC539C" w:rsidP="001E6798">
      <w:pPr>
        <w:pStyle w:val="Heading"/>
        <w:spacing w:line="360" w:lineRule="auto"/>
        <w:ind w:firstLine="709"/>
        <w:jc w:val="both"/>
        <w:rPr>
          <w:rFonts w:cs="Arial"/>
          <w:b w:val="0"/>
          <w:sz w:val="24"/>
          <w:szCs w:val="24"/>
        </w:rPr>
      </w:pPr>
      <w:proofErr w:type="gramStart"/>
      <w:r>
        <w:rPr>
          <w:rFonts w:cs="Arial"/>
          <w:b w:val="0"/>
          <w:sz w:val="24"/>
          <w:szCs w:val="24"/>
        </w:rPr>
        <w:t>- </w:t>
      </w:r>
      <w:r w:rsidR="00DC0FB7">
        <w:rPr>
          <w:rFonts w:cs="Arial"/>
          <w:b w:val="0"/>
          <w:sz w:val="24"/>
          <w:szCs w:val="24"/>
        </w:rPr>
        <w:t>наличие устройств самозакрывания (доводчиков, пружинных петель и т.п.) полотна (полотен) двери, надежность крепления доводчика (доводчиков) к полотну (полотнам) и коробке;</w:t>
      </w:r>
      <w:proofErr w:type="gramEnd"/>
    </w:p>
    <w:p w:rsidR="00DC0FB7" w:rsidRDefault="00DC0FB7" w:rsidP="001E6798">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наличие регулятора последовательности закрывания полотен (для двупольных дверей) и надежность его крепления;</w:t>
      </w:r>
    </w:p>
    <w:p w:rsidR="00DC0FB7" w:rsidRDefault="00AC539C" w:rsidP="001E6798">
      <w:pPr>
        <w:pStyle w:val="Heading"/>
        <w:spacing w:line="360" w:lineRule="auto"/>
        <w:ind w:firstLine="709"/>
        <w:jc w:val="both"/>
        <w:rPr>
          <w:rFonts w:cs="Arial"/>
          <w:b w:val="0"/>
          <w:sz w:val="24"/>
          <w:szCs w:val="24"/>
        </w:rPr>
      </w:pPr>
      <w:r>
        <w:rPr>
          <w:rFonts w:cs="Arial"/>
          <w:b w:val="0"/>
          <w:sz w:val="24"/>
          <w:szCs w:val="24"/>
        </w:rPr>
        <w:t>- </w:t>
      </w:r>
      <w:r w:rsidR="00DC0FB7">
        <w:rPr>
          <w:rFonts w:cs="Arial"/>
          <w:b w:val="0"/>
          <w:sz w:val="24"/>
          <w:szCs w:val="24"/>
        </w:rPr>
        <w:t>наличие «пассивных» ригелей, со стороны расположения петель;</w:t>
      </w:r>
    </w:p>
    <w:p w:rsidR="000922F0" w:rsidRDefault="00AC539C" w:rsidP="001E6798">
      <w:pPr>
        <w:pStyle w:val="Heading"/>
        <w:spacing w:line="360" w:lineRule="auto"/>
        <w:ind w:firstLine="709"/>
        <w:jc w:val="both"/>
        <w:rPr>
          <w:rFonts w:cs="Arial"/>
          <w:b w:val="0"/>
          <w:sz w:val="24"/>
          <w:szCs w:val="24"/>
        </w:rPr>
      </w:pPr>
      <w:r>
        <w:rPr>
          <w:rFonts w:cs="Arial"/>
          <w:b w:val="0"/>
          <w:sz w:val="24"/>
          <w:szCs w:val="24"/>
        </w:rPr>
        <w:t>- </w:t>
      </w:r>
      <w:r w:rsidR="000922F0">
        <w:rPr>
          <w:rFonts w:cs="Arial"/>
          <w:b w:val="0"/>
          <w:sz w:val="24"/>
          <w:szCs w:val="24"/>
        </w:rPr>
        <w:t xml:space="preserve">наличие маркировки продукции, которая наносится в </w:t>
      </w:r>
      <w:proofErr w:type="spellStart"/>
      <w:r w:rsidR="000922F0">
        <w:rPr>
          <w:rFonts w:cs="Arial"/>
          <w:b w:val="0"/>
          <w:sz w:val="24"/>
          <w:szCs w:val="24"/>
        </w:rPr>
        <w:t>информацтонных</w:t>
      </w:r>
      <w:proofErr w:type="spellEnd"/>
      <w:r w:rsidR="000922F0">
        <w:rPr>
          <w:rFonts w:cs="Arial"/>
          <w:b w:val="0"/>
          <w:sz w:val="24"/>
          <w:szCs w:val="24"/>
        </w:rPr>
        <w:t xml:space="preserve"> целях и должна обеспечивать идентификацию изделия.</w:t>
      </w:r>
    </w:p>
    <w:p w:rsidR="001E6798" w:rsidRDefault="001E6798" w:rsidP="001E6798">
      <w:pPr>
        <w:pStyle w:val="Heading"/>
        <w:spacing w:line="360" w:lineRule="auto"/>
        <w:ind w:firstLine="709"/>
        <w:jc w:val="both"/>
        <w:rPr>
          <w:rFonts w:cs="Arial"/>
          <w:b w:val="0"/>
          <w:sz w:val="24"/>
          <w:szCs w:val="24"/>
        </w:rPr>
      </w:pPr>
      <w:r>
        <w:rPr>
          <w:rFonts w:cs="Arial"/>
          <w:b w:val="0"/>
          <w:sz w:val="24"/>
          <w:szCs w:val="24"/>
        </w:rPr>
        <w:t xml:space="preserve">Маркировка </w:t>
      </w:r>
      <w:r w:rsidR="009B493C">
        <w:rPr>
          <w:rFonts w:cs="Arial"/>
          <w:b w:val="0"/>
          <w:sz w:val="24"/>
          <w:szCs w:val="24"/>
        </w:rPr>
        <w:t>двери, люка</w:t>
      </w:r>
      <w:r>
        <w:rPr>
          <w:rFonts w:cs="Arial"/>
          <w:b w:val="0"/>
          <w:sz w:val="24"/>
          <w:szCs w:val="24"/>
        </w:rPr>
        <w:t xml:space="preserve"> должна содержать:</w:t>
      </w:r>
    </w:p>
    <w:p w:rsidR="001E6798" w:rsidRDefault="00AC539C" w:rsidP="001E6798">
      <w:pPr>
        <w:pStyle w:val="Heading"/>
        <w:spacing w:line="360" w:lineRule="auto"/>
        <w:ind w:firstLine="709"/>
        <w:jc w:val="both"/>
        <w:rPr>
          <w:rFonts w:cs="Arial"/>
          <w:b w:val="0"/>
          <w:sz w:val="24"/>
          <w:szCs w:val="24"/>
        </w:rPr>
      </w:pPr>
      <w:r>
        <w:rPr>
          <w:rFonts w:cs="Arial"/>
          <w:b w:val="0"/>
          <w:sz w:val="24"/>
          <w:szCs w:val="24"/>
        </w:rPr>
        <w:t>- </w:t>
      </w:r>
      <w:r w:rsidR="001E6798">
        <w:rPr>
          <w:rFonts w:cs="Arial"/>
          <w:b w:val="0"/>
          <w:sz w:val="24"/>
          <w:szCs w:val="24"/>
        </w:rPr>
        <w:t>наименование предприятия – изготовителя или его товарный знак;</w:t>
      </w:r>
    </w:p>
    <w:p w:rsidR="001E6798" w:rsidRDefault="001E6798" w:rsidP="001E6798">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наименование и (или) условное обозначение с указанием предела огнестойкости;</w:t>
      </w:r>
    </w:p>
    <w:p w:rsidR="001E6798" w:rsidRDefault="00AC539C" w:rsidP="001E6798">
      <w:pPr>
        <w:pStyle w:val="Heading"/>
        <w:spacing w:line="360" w:lineRule="auto"/>
        <w:ind w:firstLine="709"/>
        <w:jc w:val="both"/>
        <w:rPr>
          <w:rFonts w:cs="Arial"/>
          <w:b w:val="0"/>
          <w:sz w:val="24"/>
          <w:szCs w:val="24"/>
        </w:rPr>
      </w:pPr>
      <w:r>
        <w:rPr>
          <w:rFonts w:cs="Arial"/>
          <w:b w:val="0"/>
          <w:sz w:val="24"/>
          <w:szCs w:val="24"/>
        </w:rPr>
        <w:t>- </w:t>
      </w:r>
      <w:r w:rsidR="001E6798">
        <w:rPr>
          <w:rFonts w:cs="Arial"/>
          <w:b w:val="0"/>
          <w:sz w:val="24"/>
          <w:szCs w:val="24"/>
        </w:rPr>
        <w:t>идентификационный номер;</w:t>
      </w:r>
    </w:p>
    <w:p w:rsidR="001E6798" w:rsidRDefault="00AC539C" w:rsidP="001E6798">
      <w:pPr>
        <w:pStyle w:val="Heading"/>
        <w:spacing w:line="360" w:lineRule="auto"/>
        <w:ind w:firstLine="709"/>
        <w:jc w:val="both"/>
        <w:rPr>
          <w:rFonts w:cs="Arial"/>
          <w:b w:val="0"/>
          <w:sz w:val="24"/>
          <w:szCs w:val="24"/>
        </w:rPr>
      </w:pPr>
      <w:r>
        <w:rPr>
          <w:rFonts w:cs="Arial"/>
          <w:b w:val="0"/>
          <w:sz w:val="24"/>
          <w:szCs w:val="24"/>
        </w:rPr>
        <w:t>- </w:t>
      </w:r>
      <w:r w:rsidR="001E6798">
        <w:rPr>
          <w:rFonts w:cs="Arial"/>
          <w:b w:val="0"/>
          <w:sz w:val="24"/>
          <w:szCs w:val="24"/>
        </w:rPr>
        <w:t>дату изготовления (месяц и год);</w:t>
      </w:r>
    </w:p>
    <w:p w:rsidR="001E6798" w:rsidRDefault="00AC539C" w:rsidP="001E6798">
      <w:pPr>
        <w:pStyle w:val="Heading"/>
        <w:spacing w:line="360" w:lineRule="auto"/>
        <w:ind w:firstLine="709"/>
        <w:jc w:val="both"/>
        <w:rPr>
          <w:rFonts w:cs="Arial"/>
          <w:b w:val="0"/>
          <w:sz w:val="24"/>
          <w:szCs w:val="24"/>
        </w:rPr>
      </w:pPr>
      <w:r>
        <w:rPr>
          <w:rFonts w:cs="Arial"/>
          <w:b w:val="0"/>
          <w:sz w:val="24"/>
          <w:szCs w:val="24"/>
        </w:rPr>
        <w:lastRenderedPageBreak/>
        <w:t>- </w:t>
      </w:r>
      <w:r w:rsidR="001E6798">
        <w:rPr>
          <w:rFonts w:cs="Arial"/>
          <w:b w:val="0"/>
          <w:sz w:val="24"/>
          <w:szCs w:val="24"/>
        </w:rPr>
        <w:t>знак обращения на рынке</w:t>
      </w:r>
    </w:p>
    <w:p w:rsidR="00CF683D" w:rsidRDefault="00CF683D" w:rsidP="001E6798">
      <w:pPr>
        <w:pStyle w:val="Heading"/>
        <w:spacing w:line="360" w:lineRule="auto"/>
        <w:ind w:firstLine="709"/>
        <w:jc w:val="both"/>
        <w:rPr>
          <w:rFonts w:cs="Arial"/>
          <w:b w:val="0"/>
          <w:sz w:val="24"/>
          <w:szCs w:val="24"/>
        </w:rPr>
      </w:pPr>
      <w:r>
        <w:rPr>
          <w:rFonts w:cs="Arial"/>
          <w:b w:val="0"/>
          <w:sz w:val="24"/>
          <w:szCs w:val="24"/>
        </w:rPr>
        <w:t xml:space="preserve">    ЕАЭС                    </w:t>
      </w:r>
      <w:proofErr w:type="gramStart"/>
      <w:r>
        <w:rPr>
          <w:rFonts w:cs="Arial"/>
          <w:b w:val="0"/>
          <w:sz w:val="24"/>
          <w:szCs w:val="24"/>
        </w:rPr>
        <w:t>ТР</w:t>
      </w:r>
      <w:proofErr w:type="gramEnd"/>
    </w:p>
    <w:p w:rsidR="001E6798" w:rsidRDefault="00CF683D" w:rsidP="001E6798">
      <w:pPr>
        <w:pStyle w:val="Heading"/>
        <w:spacing w:line="360" w:lineRule="auto"/>
        <w:ind w:firstLine="709"/>
        <w:jc w:val="both"/>
        <w:rPr>
          <w:rFonts w:cs="Arial"/>
          <w:b w:val="0"/>
          <w:sz w:val="24"/>
          <w:szCs w:val="24"/>
        </w:rPr>
      </w:pPr>
      <w:r w:rsidRPr="00CF683D">
        <w:rPr>
          <w:rFonts w:cs="Arial"/>
          <w:b w:val="0"/>
          <w:noProof/>
          <w:sz w:val="24"/>
          <w:szCs w:val="24"/>
        </w:rPr>
        <w:drawing>
          <wp:inline distT="0" distB="0" distL="0" distR="0">
            <wp:extent cx="682773" cy="624746"/>
            <wp:effectExtent l="19050" t="0" r="3027" b="0"/>
            <wp:docPr id="4" name="Рисунок 4" descr="C:\Users\Пользователь\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Без названия.png"/>
                    <pic:cNvPicPr>
                      <a:picLocks noChangeAspect="1" noChangeArrowheads="1"/>
                    </pic:cNvPicPr>
                  </pic:nvPicPr>
                  <pic:blipFill>
                    <a:blip r:embed="rId14" cstate="print"/>
                    <a:srcRect/>
                    <a:stretch>
                      <a:fillRect/>
                    </a:stretch>
                  </pic:blipFill>
                  <pic:spPr bwMode="auto">
                    <a:xfrm>
                      <a:off x="0" y="0"/>
                      <a:ext cx="686450" cy="628111"/>
                    </a:xfrm>
                    <a:prstGeom prst="rect">
                      <a:avLst/>
                    </a:prstGeom>
                    <a:noFill/>
                    <a:ln w="9525">
                      <a:noFill/>
                      <a:miter lim="800000"/>
                      <a:headEnd/>
                      <a:tailEnd/>
                    </a:ln>
                  </pic:spPr>
                </pic:pic>
              </a:graphicData>
            </a:graphic>
          </wp:inline>
        </w:drawing>
      </w:r>
      <w:r>
        <w:rPr>
          <w:rFonts w:cs="Arial"/>
          <w:b w:val="0"/>
          <w:sz w:val="24"/>
          <w:szCs w:val="24"/>
        </w:rPr>
        <w:t xml:space="preserve">         </w:t>
      </w:r>
      <w:r w:rsidRPr="00CF683D">
        <w:rPr>
          <w:rFonts w:cs="Arial"/>
          <w:b w:val="0"/>
          <w:noProof/>
          <w:sz w:val="24"/>
          <w:szCs w:val="24"/>
        </w:rPr>
        <w:drawing>
          <wp:inline distT="0" distB="0" distL="0" distR="0">
            <wp:extent cx="922035" cy="735078"/>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923778" cy="736468"/>
                    </a:xfrm>
                    <a:prstGeom prst="rect">
                      <a:avLst/>
                    </a:prstGeom>
                    <a:noFill/>
                    <a:ln w="9525">
                      <a:noFill/>
                      <a:miter lim="800000"/>
                      <a:headEnd/>
                      <a:tailEnd/>
                    </a:ln>
                  </pic:spPr>
                </pic:pic>
              </a:graphicData>
            </a:graphic>
          </wp:inline>
        </w:drawing>
      </w:r>
      <w:r>
        <w:rPr>
          <w:rFonts w:cs="Arial"/>
          <w:b w:val="0"/>
          <w:sz w:val="24"/>
          <w:szCs w:val="24"/>
        </w:rPr>
        <w:t xml:space="preserve"> </w:t>
      </w:r>
    </w:p>
    <w:p w:rsidR="001E6798" w:rsidRDefault="001E6798" w:rsidP="001E6798">
      <w:pPr>
        <w:pStyle w:val="Heading"/>
        <w:spacing w:line="360" w:lineRule="auto"/>
        <w:ind w:firstLine="709"/>
        <w:jc w:val="both"/>
        <w:rPr>
          <w:rFonts w:cs="Arial"/>
          <w:b w:val="0"/>
          <w:sz w:val="24"/>
          <w:szCs w:val="24"/>
        </w:rPr>
      </w:pPr>
      <w:r w:rsidRPr="00F40D14">
        <w:rPr>
          <w:rFonts w:cs="Arial"/>
          <w:sz w:val="24"/>
          <w:szCs w:val="24"/>
        </w:rPr>
        <w:t>ЕАЭС</w:t>
      </w:r>
      <w:r w:rsidR="00AC539C">
        <w:rPr>
          <w:rFonts w:cs="Arial"/>
          <w:b w:val="0"/>
          <w:sz w:val="24"/>
          <w:szCs w:val="24"/>
        </w:rPr>
        <w:t> – </w:t>
      </w:r>
      <w:r>
        <w:rPr>
          <w:rFonts w:cs="Arial"/>
          <w:b w:val="0"/>
          <w:sz w:val="24"/>
          <w:szCs w:val="24"/>
        </w:rPr>
        <w:t>Единый знак обращения продукции на рынке Евразийского экономического союза.</w:t>
      </w:r>
    </w:p>
    <w:p w:rsidR="001E6798" w:rsidRDefault="001E6798" w:rsidP="001E6798">
      <w:pPr>
        <w:pStyle w:val="Heading"/>
        <w:spacing w:line="360" w:lineRule="auto"/>
        <w:ind w:firstLine="709"/>
        <w:jc w:val="both"/>
        <w:rPr>
          <w:rFonts w:cs="Arial"/>
          <w:b w:val="0"/>
          <w:sz w:val="24"/>
          <w:szCs w:val="24"/>
        </w:rPr>
      </w:pPr>
      <w:proofErr w:type="gramStart"/>
      <w:r w:rsidRPr="00F40D14">
        <w:rPr>
          <w:rFonts w:cs="Arial"/>
          <w:sz w:val="24"/>
          <w:szCs w:val="24"/>
        </w:rPr>
        <w:t>ТР</w:t>
      </w:r>
      <w:proofErr w:type="gramEnd"/>
      <w:r w:rsidR="00AC539C">
        <w:rPr>
          <w:rFonts w:cs="Arial"/>
          <w:sz w:val="24"/>
          <w:szCs w:val="24"/>
        </w:rPr>
        <w:t> </w:t>
      </w:r>
      <w:r>
        <w:rPr>
          <w:rFonts w:cs="Arial"/>
          <w:b w:val="0"/>
          <w:sz w:val="24"/>
          <w:szCs w:val="24"/>
        </w:rPr>
        <w:t>–</w:t>
      </w:r>
      <w:r w:rsidR="00AC539C">
        <w:rPr>
          <w:rFonts w:cs="Arial"/>
          <w:b w:val="0"/>
          <w:sz w:val="24"/>
          <w:szCs w:val="24"/>
        </w:rPr>
        <w:t> </w:t>
      </w:r>
      <w:r>
        <w:rPr>
          <w:rFonts w:cs="Arial"/>
          <w:b w:val="0"/>
          <w:sz w:val="24"/>
          <w:szCs w:val="24"/>
        </w:rPr>
        <w:t>Знак обращения на рынке (маркирование продукции, соответствие которой требованиям технических регламентов РФ подтверждено).</w:t>
      </w:r>
    </w:p>
    <w:p w:rsidR="000922F0" w:rsidRDefault="000922F0" w:rsidP="000922F0">
      <w:pPr>
        <w:pStyle w:val="Heading"/>
        <w:spacing w:line="360" w:lineRule="auto"/>
        <w:ind w:firstLine="709"/>
        <w:jc w:val="both"/>
        <w:rPr>
          <w:rFonts w:cs="Arial"/>
          <w:b w:val="0"/>
          <w:sz w:val="24"/>
          <w:szCs w:val="24"/>
        </w:rPr>
      </w:pPr>
      <w:r>
        <w:rPr>
          <w:rFonts w:cs="Arial"/>
          <w:b w:val="0"/>
          <w:sz w:val="24"/>
          <w:szCs w:val="24"/>
        </w:rPr>
        <w:t>Маркировка остекления двери должна содержать:</w:t>
      </w:r>
    </w:p>
    <w:p w:rsidR="000922F0" w:rsidRDefault="000922F0" w:rsidP="000922F0">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наименование или товарный знак предприятия – изготовителя;</w:t>
      </w:r>
    </w:p>
    <w:p w:rsidR="000922F0" w:rsidRDefault="00972E76" w:rsidP="000922F0">
      <w:pPr>
        <w:pStyle w:val="Heading"/>
        <w:spacing w:line="360" w:lineRule="auto"/>
        <w:ind w:firstLine="709"/>
        <w:jc w:val="both"/>
        <w:rPr>
          <w:rFonts w:cs="Arial"/>
          <w:b w:val="0"/>
          <w:sz w:val="24"/>
          <w:szCs w:val="24"/>
        </w:rPr>
      </w:pPr>
      <w:r>
        <w:rPr>
          <w:rFonts w:cs="Arial"/>
          <w:b w:val="0"/>
          <w:sz w:val="24"/>
          <w:szCs w:val="24"/>
        </w:rPr>
        <w:t>- </w:t>
      </w:r>
      <w:r w:rsidR="000922F0">
        <w:rPr>
          <w:rFonts w:cs="Arial"/>
          <w:b w:val="0"/>
          <w:sz w:val="24"/>
          <w:szCs w:val="24"/>
        </w:rPr>
        <w:t>данные по пожаростойкости;</w:t>
      </w:r>
    </w:p>
    <w:p w:rsidR="000922F0" w:rsidRDefault="00972E76" w:rsidP="000922F0">
      <w:pPr>
        <w:pStyle w:val="Heading"/>
        <w:spacing w:line="360" w:lineRule="auto"/>
        <w:ind w:firstLine="709"/>
        <w:jc w:val="both"/>
        <w:rPr>
          <w:rFonts w:cs="Arial"/>
          <w:b w:val="0"/>
          <w:sz w:val="24"/>
          <w:szCs w:val="24"/>
        </w:rPr>
      </w:pPr>
      <w:r>
        <w:rPr>
          <w:rFonts w:cs="Arial"/>
          <w:b w:val="0"/>
          <w:sz w:val="24"/>
          <w:szCs w:val="24"/>
        </w:rPr>
        <w:t>- дату изготовления (месяц и год)</w:t>
      </w:r>
    </w:p>
    <w:p w:rsidR="00972E76" w:rsidRPr="00972E76" w:rsidRDefault="00972E76" w:rsidP="00972E76">
      <w:pPr>
        <w:pStyle w:val="Heading"/>
        <w:spacing w:line="360" w:lineRule="auto"/>
        <w:ind w:firstLine="709"/>
        <w:jc w:val="both"/>
        <w:rPr>
          <w:rFonts w:cs="Arial"/>
          <w:b w:val="0"/>
          <w:sz w:val="24"/>
          <w:szCs w:val="24"/>
        </w:rPr>
      </w:pPr>
      <w:r w:rsidRPr="00972E76">
        <w:rPr>
          <w:rFonts w:cs="Arial"/>
          <w:b w:val="0"/>
          <w:sz w:val="24"/>
          <w:szCs w:val="24"/>
        </w:rPr>
        <w:t>Маркировка на остекление наносится любым не снижающим прочность изделия способом, обеспечивающим сохранность маркировки при транспортировании, хранении и эксплуатации изделия.</w:t>
      </w:r>
    </w:p>
    <w:p w:rsidR="00972E76" w:rsidRPr="00972E76" w:rsidRDefault="00972E76" w:rsidP="00972E76">
      <w:pPr>
        <w:pStyle w:val="Heading"/>
        <w:spacing w:line="360" w:lineRule="auto"/>
        <w:ind w:firstLine="709"/>
        <w:jc w:val="both"/>
        <w:rPr>
          <w:rFonts w:cs="Arial"/>
          <w:b w:val="0"/>
          <w:sz w:val="24"/>
          <w:szCs w:val="24"/>
        </w:rPr>
      </w:pPr>
      <w:r w:rsidRPr="00972E76">
        <w:rPr>
          <w:rFonts w:cs="Arial"/>
          <w:b w:val="0"/>
          <w:sz w:val="24"/>
          <w:szCs w:val="24"/>
        </w:rPr>
        <w:t>Маркировочные знаки должны быть четкими и читаться невооруженным глазом.</w:t>
      </w:r>
    </w:p>
    <w:p w:rsidR="00972E76" w:rsidRPr="00972E76" w:rsidRDefault="00972E76" w:rsidP="00972E76">
      <w:pPr>
        <w:pStyle w:val="Heading"/>
        <w:spacing w:line="360" w:lineRule="auto"/>
        <w:ind w:firstLine="709"/>
        <w:jc w:val="both"/>
        <w:rPr>
          <w:rFonts w:cs="Arial"/>
          <w:b w:val="0"/>
          <w:sz w:val="24"/>
          <w:szCs w:val="24"/>
        </w:rPr>
      </w:pPr>
      <w:r w:rsidRPr="00972E76">
        <w:rPr>
          <w:rFonts w:cs="Arial"/>
          <w:b w:val="0"/>
          <w:sz w:val="24"/>
          <w:szCs w:val="24"/>
        </w:rPr>
        <w:t>Рекомендуемые способы нанесения маркировки:</w:t>
      </w:r>
    </w:p>
    <w:p w:rsidR="00972E76" w:rsidRPr="00972E76" w:rsidRDefault="00972E76" w:rsidP="00972E76">
      <w:pPr>
        <w:pStyle w:val="Heading"/>
        <w:spacing w:line="360" w:lineRule="auto"/>
        <w:ind w:firstLine="709"/>
        <w:jc w:val="both"/>
        <w:rPr>
          <w:rFonts w:cs="Arial"/>
          <w:b w:val="0"/>
          <w:sz w:val="24"/>
          <w:szCs w:val="24"/>
        </w:rPr>
      </w:pPr>
      <w:r>
        <w:rPr>
          <w:rFonts w:cs="Arial"/>
          <w:b w:val="0"/>
          <w:sz w:val="24"/>
          <w:szCs w:val="24"/>
        </w:rPr>
        <w:t>- </w:t>
      </w:r>
      <w:r w:rsidRPr="00972E76">
        <w:rPr>
          <w:rFonts w:cs="Arial"/>
          <w:b w:val="0"/>
          <w:sz w:val="24"/>
          <w:szCs w:val="24"/>
        </w:rPr>
        <w:t xml:space="preserve">на закаленное и </w:t>
      </w:r>
      <w:proofErr w:type="spellStart"/>
      <w:r w:rsidRPr="00972E76">
        <w:rPr>
          <w:rFonts w:cs="Arial"/>
          <w:b w:val="0"/>
          <w:sz w:val="24"/>
          <w:szCs w:val="24"/>
        </w:rPr>
        <w:t>термоупрочненное</w:t>
      </w:r>
      <w:proofErr w:type="spellEnd"/>
      <w:r w:rsidRPr="00972E76">
        <w:rPr>
          <w:rFonts w:cs="Arial"/>
          <w:b w:val="0"/>
          <w:sz w:val="24"/>
          <w:szCs w:val="24"/>
        </w:rPr>
        <w:t xml:space="preserve"> стекло - нанесение надписей (печать) керамическими красками до термической обработки;</w:t>
      </w:r>
    </w:p>
    <w:p w:rsidR="00972E76" w:rsidRPr="00972E76" w:rsidRDefault="00972E76" w:rsidP="00972E76">
      <w:pPr>
        <w:pStyle w:val="Heading"/>
        <w:spacing w:line="360" w:lineRule="auto"/>
        <w:ind w:firstLine="709"/>
        <w:jc w:val="both"/>
        <w:rPr>
          <w:rFonts w:cs="Arial"/>
          <w:b w:val="0"/>
          <w:sz w:val="24"/>
          <w:szCs w:val="24"/>
        </w:rPr>
      </w:pPr>
      <w:r>
        <w:rPr>
          <w:rFonts w:cs="Arial"/>
          <w:b w:val="0"/>
          <w:sz w:val="24"/>
          <w:szCs w:val="24"/>
        </w:rPr>
        <w:t>- </w:t>
      </w:r>
      <w:r w:rsidRPr="00972E76">
        <w:rPr>
          <w:rFonts w:cs="Arial"/>
          <w:b w:val="0"/>
          <w:sz w:val="24"/>
          <w:szCs w:val="24"/>
        </w:rPr>
        <w:t>на стеклопакеты - нанесение надписей (печать) на поверхности стекла, обращенной внутрь стеклопакета, или дистанционной рамке;</w:t>
      </w:r>
    </w:p>
    <w:p w:rsidR="00972E76" w:rsidRPr="000F061E" w:rsidRDefault="00972E76" w:rsidP="00972E76">
      <w:pPr>
        <w:pStyle w:val="Heading"/>
        <w:spacing w:line="360" w:lineRule="auto"/>
        <w:ind w:firstLine="709"/>
        <w:jc w:val="both"/>
        <w:rPr>
          <w:rFonts w:cs="Arial"/>
          <w:b w:val="0"/>
          <w:sz w:val="24"/>
          <w:szCs w:val="24"/>
        </w:rPr>
      </w:pPr>
      <w:r>
        <w:rPr>
          <w:rFonts w:cs="Arial"/>
          <w:b w:val="0"/>
          <w:sz w:val="24"/>
          <w:szCs w:val="24"/>
        </w:rPr>
        <w:t>- </w:t>
      </w:r>
      <w:r w:rsidRPr="00972E76">
        <w:rPr>
          <w:rFonts w:cs="Arial"/>
          <w:b w:val="0"/>
          <w:sz w:val="24"/>
          <w:szCs w:val="24"/>
        </w:rPr>
        <w:t>на многослойные стекла - нанесение надписей (печать) на поверхности стекла, обращенной внутрь многослойного стекла.</w:t>
      </w:r>
    </w:p>
    <w:p w:rsidR="001E6798" w:rsidRDefault="000922F0" w:rsidP="001E6798">
      <w:pPr>
        <w:pStyle w:val="Heading"/>
        <w:spacing w:line="360" w:lineRule="auto"/>
        <w:ind w:firstLine="709"/>
        <w:jc w:val="both"/>
        <w:rPr>
          <w:rFonts w:cs="Arial"/>
          <w:b w:val="0"/>
          <w:sz w:val="24"/>
          <w:szCs w:val="24"/>
        </w:rPr>
      </w:pPr>
      <w:r>
        <w:rPr>
          <w:rFonts w:cs="Arial"/>
          <w:b w:val="0"/>
          <w:sz w:val="24"/>
          <w:szCs w:val="24"/>
        </w:rPr>
        <w:t>Места, способ и размеры маркировок должны быть указаны в нормативной документации на конкретное изделие.</w:t>
      </w:r>
    </w:p>
    <w:p w:rsidR="00A9003C" w:rsidRDefault="00A9003C" w:rsidP="001E6798">
      <w:pPr>
        <w:pStyle w:val="Heading"/>
        <w:spacing w:line="360" w:lineRule="auto"/>
        <w:ind w:firstLine="709"/>
        <w:jc w:val="both"/>
        <w:rPr>
          <w:rFonts w:cs="Arial"/>
          <w:b w:val="0"/>
          <w:sz w:val="24"/>
          <w:szCs w:val="24"/>
        </w:rPr>
      </w:pPr>
      <w:r>
        <w:rPr>
          <w:rFonts w:cs="Arial"/>
          <w:b w:val="0"/>
          <w:sz w:val="24"/>
          <w:szCs w:val="24"/>
        </w:rPr>
        <w:t>Закрашивание маркировки в процессе эксплуатации не допускается.</w:t>
      </w:r>
    </w:p>
    <w:p w:rsidR="00A9003C" w:rsidRDefault="00A9003C" w:rsidP="00A9003C">
      <w:pPr>
        <w:pStyle w:val="Heading"/>
        <w:spacing w:line="360" w:lineRule="auto"/>
        <w:ind w:firstLine="709"/>
        <w:jc w:val="both"/>
        <w:rPr>
          <w:rFonts w:cs="Arial"/>
          <w:b w:val="0"/>
          <w:sz w:val="24"/>
          <w:szCs w:val="24"/>
        </w:rPr>
      </w:pPr>
      <w:r>
        <w:rPr>
          <w:rFonts w:cs="Arial"/>
          <w:b w:val="0"/>
          <w:sz w:val="24"/>
          <w:szCs w:val="24"/>
        </w:rPr>
        <w:t>4.1.7.4</w:t>
      </w:r>
      <w:r w:rsidR="00972E76">
        <w:rPr>
          <w:rFonts w:cs="Arial"/>
          <w:b w:val="0"/>
          <w:sz w:val="24"/>
          <w:szCs w:val="24"/>
        </w:rPr>
        <w:t> </w:t>
      </w:r>
      <w:r>
        <w:rPr>
          <w:rFonts w:cs="Arial"/>
          <w:b w:val="0"/>
          <w:sz w:val="24"/>
          <w:szCs w:val="24"/>
        </w:rPr>
        <w:t>Замерами устанавливаются:</w:t>
      </w:r>
    </w:p>
    <w:p w:rsidR="00A9003C" w:rsidRDefault="00A9003C" w:rsidP="00A9003C">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 xml:space="preserve">габаритные размеры </w:t>
      </w:r>
      <w:r w:rsidR="00B3339E">
        <w:rPr>
          <w:rFonts w:cs="Arial"/>
          <w:b w:val="0"/>
          <w:sz w:val="24"/>
          <w:szCs w:val="24"/>
        </w:rPr>
        <w:t>изделия</w:t>
      </w:r>
      <w:r>
        <w:rPr>
          <w:rFonts w:cs="Arial"/>
          <w:b w:val="0"/>
          <w:sz w:val="24"/>
          <w:szCs w:val="24"/>
        </w:rPr>
        <w:t>;</w:t>
      </w:r>
    </w:p>
    <w:p w:rsidR="00B3339E" w:rsidRDefault="00B3339E" w:rsidP="00A9003C">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внутренний размер коробки;</w:t>
      </w:r>
    </w:p>
    <w:p w:rsidR="00B3339E" w:rsidRDefault="00B3339E" w:rsidP="00B3339E">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общая толщина полотна (полотен);</w:t>
      </w:r>
    </w:p>
    <w:p w:rsidR="00B3339E" w:rsidRDefault="00B3339E" w:rsidP="00B3339E">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наружный размер полотна (полотен);</w:t>
      </w:r>
    </w:p>
    <w:p w:rsidR="00B3339E" w:rsidRDefault="00B3339E" w:rsidP="00A9003C">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 xml:space="preserve">величины зазоров между полотном и коробкой, величину сквозного зазора </w:t>
      </w:r>
      <w:r>
        <w:rPr>
          <w:rFonts w:cs="Arial"/>
          <w:b w:val="0"/>
          <w:sz w:val="24"/>
          <w:szCs w:val="24"/>
        </w:rPr>
        <w:lastRenderedPageBreak/>
        <w:t>между нижним торцом полотна (полотен) и уровнем чистого пола дверей без порога, а также под наплавом;</w:t>
      </w:r>
    </w:p>
    <w:p w:rsidR="00B3339E" w:rsidRDefault="00B3339E" w:rsidP="00A9003C">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размер остекления;</w:t>
      </w:r>
    </w:p>
    <w:p w:rsidR="00B3339E" w:rsidRDefault="00B3339E" w:rsidP="00A9003C">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ширину и толщину терморасширяющейся прокладки.</w:t>
      </w:r>
    </w:p>
    <w:p w:rsidR="00A9003C" w:rsidRDefault="00A9003C" w:rsidP="00A9003C">
      <w:pPr>
        <w:pStyle w:val="Heading"/>
        <w:spacing w:line="360" w:lineRule="auto"/>
        <w:ind w:firstLine="709"/>
        <w:jc w:val="both"/>
        <w:rPr>
          <w:rFonts w:cs="Arial"/>
          <w:b w:val="0"/>
          <w:sz w:val="24"/>
          <w:szCs w:val="24"/>
        </w:rPr>
      </w:pPr>
      <w:r>
        <w:rPr>
          <w:rFonts w:cs="Arial"/>
          <w:b w:val="0"/>
          <w:sz w:val="24"/>
          <w:szCs w:val="24"/>
        </w:rPr>
        <w:t>Проверка размеров</w:t>
      </w:r>
      <w:r w:rsidR="00B3339E">
        <w:rPr>
          <w:rFonts w:cs="Arial"/>
          <w:b w:val="0"/>
          <w:sz w:val="24"/>
          <w:szCs w:val="24"/>
        </w:rPr>
        <w:t xml:space="preserve"> производи</w:t>
      </w:r>
      <w:r>
        <w:rPr>
          <w:rFonts w:cs="Arial"/>
          <w:b w:val="0"/>
          <w:sz w:val="24"/>
          <w:szCs w:val="24"/>
        </w:rPr>
        <w:t>тся металлической рулеткой (ГОСТ 7502), линейкой 1000 мм (ГОСТ 427), штангенциркуле</w:t>
      </w:r>
      <w:r w:rsidR="00B3339E">
        <w:rPr>
          <w:rFonts w:cs="Arial"/>
          <w:b w:val="0"/>
          <w:sz w:val="24"/>
          <w:szCs w:val="24"/>
        </w:rPr>
        <w:t>м (ГОСТ 166), щупами (ГОСТ 882), угломером (ГОСТ 5378).</w:t>
      </w:r>
    </w:p>
    <w:p w:rsidR="00A9003C" w:rsidRDefault="00B3339E" w:rsidP="001E6798">
      <w:pPr>
        <w:pStyle w:val="Heading"/>
        <w:spacing w:line="360" w:lineRule="auto"/>
        <w:ind w:firstLine="709"/>
        <w:jc w:val="both"/>
        <w:rPr>
          <w:rFonts w:cs="Arial"/>
          <w:b w:val="0"/>
          <w:sz w:val="24"/>
          <w:szCs w:val="24"/>
        </w:rPr>
      </w:pPr>
      <w:r>
        <w:rPr>
          <w:rFonts w:cs="Arial"/>
          <w:b w:val="0"/>
          <w:sz w:val="24"/>
          <w:szCs w:val="24"/>
        </w:rPr>
        <w:t>Предельный отклонения номинальных габаритных размеров изделий не должны превышать ± 3,0 мм.</w:t>
      </w:r>
    </w:p>
    <w:p w:rsidR="00B3339E" w:rsidRDefault="00B3339E" w:rsidP="001E6798">
      <w:pPr>
        <w:pStyle w:val="Heading"/>
        <w:spacing w:line="360" w:lineRule="auto"/>
        <w:ind w:firstLine="709"/>
        <w:jc w:val="both"/>
        <w:rPr>
          <w:rFonts w:cs="Arial"/>
          <w:b w:val="0"/>
          <w:sz w:val="24"/>
          <w:szCs w:val="24"/>
        </w:rPr>
      </w:pPr>
      <w:proofErr w:type="gramStart"/>
      <w:r>
        <w:rPr>
          <w:rFonts w:cs="Arial"/>
          <w:b w:val="0"/>
          <w:sz w:val="24"/>
          <w:szCs w:val="24"/>
        </w:rPr>
        <w:t>Предельный</w:t>
      </w:r>
      <w:proofErr w:type="gramEnd"/>
      <w:r>
        <w:rPr>
          <w:rFonts w:cs="Arial"/>
          <w:b w:val="0"/>
          <w:sz w:val="24"/>
          <w:szCs w:val="24"/>
        </w:rPr>
        <w:t xml:space="preserve"> отклонения номинальных размеров элементов изделий, зазоров под наплавом, размеров расположения дверных приборов и петель не </w:t>
      </w:r>
      <w:r w:rsidR="006877CD">
        <w:rPr>
          <w:rFonts w:cs="Arial"/>
          <w:b w:val="0"/>
          <w:sz w:val="24"/>
          <w:szCs w:val="24"/>
        </w:rPr>
        <w:t>должны</w:t>
      </w:r>
      <w:r>
        <w:rPr>
          <w:rFonts w:cs="Arial"/>
          <w:b w:val="0"/>
          <w:sz w:val="24"/>
          <w:szCs w:val="24"/>
        </w:rPr>
        <w:t xml:space="preserve"> превышать значений, установленных в таблице 2.</w:t>
      </w:r>
    </w:p>
    <w:p w:rsidR="00B3339E" w:rsidRDefault="00B3339E" w:rsidP="000F061E">
      <w:pPr>
        <w:pStyle w:val="Heading"/>
        <w:spacing w:line="360" w:lineRule="auto"/>
        <w:ind w:hanging="142"/>
        <w:jc w:val="both"/>
        <w:rPr>
          <w:rFonts w:cs="Arial"/>
          <w:b w:val="0"/>
          <w:sz w:val="24"/>
          <w:szCs w:val="24"/>
        </w:rPr>
      </w:pPr>
      <w:r>
        <w:rPr>
          <w:rFonts w:cs="Arial"/>
          <w:b w:val="0"/>
          <w:sz w:val="24"/>
          <w:szCs w:val="24"/>
        </w:rPr>
        <w:t>Т</w:t>
      </w:r>
      <w:r w:rsidR="000F061E">
        <w:rPr>
          <w:rFonts w:cs="Arial"/>
          <w:b w:val="0"/>
          <w:sz w:val="24"/>
          <w:szCs w:val="24"/>
        </w:rPr>
        <w:t xml:space="preserve"> </w:t>
      </w:r>
      <w:r>
        <w:rPr>
          <w:rFonts w:cs="Arial"/>
          <w:b w:val="0"/>
          <w:sz w:val="24"/>
          <w:szCs w:val="24"/>
        </w:rPr>
        <w:t>а</w:t>
      </w:r>
      <w:r w:rsidR="000F061E">
        <w:rPr>
          <w:rFonts w:cs="Arial"/>
          <w:b w:val="0"/>
          <w:sz w:val="24"/>
          <w:szCs w:val="24"/>
        </w:rPr>
        <w:t xml:space="preserve"> </w:t>
      </w:r>
      <w:r>
        <w:rPr>
          <w:rFonts w:cs="Arial"/>
          <w:b w:val="0"/>
          <w:sz w:val="24"/>
          <w:szCs w:val="24"/>
        </w:rPr>
        <w:t>б</w:t>
      </w:r>
      <w:r w:rsidR="000F061E">
        <w:rPr>
          <w:rFonts w:cs="Arial"/>
          <w:b w:val="0"/>
          <w:sz w:val="24"/>
          <w:szCs w:val="24"/>
        </w:rPr>
        <w:t xml:space="preserve"> </w:t>
      </w:r>
      <w:r>
        <w:rPr>
          <w:rFonts w:cs="Arial"/>
          <w:b w:val="0"/>
          <w:sz w:val="24"/>
          <w:szCs w:val="24"/>
        </w:rPr>
        <w:t>л</w:t>
      </w:r>
      <w:r w:rsidR="000F061E">
        <w:rPr>
          <w:rFonts w:cs="Arial"/>
          <w:b w:val="0"/>
          <w:sz w:val="24"/>
          <w:szCs w:val="24"/>
        </w:rPr>
        <w:t xml:space="preserve"> </w:t>
      </w:r>
      <w:r>
        <w:rPr>
          <w:rFonts w:cs="Arial"/>
          <w:b w:val="0"/>
          <w:sz w:val="24"/>
          <w:szCs w:val="24"/>
        </w:rPr>
        <w:t>и</w:t>
      </w:r>
      <w:r w:rsidR="000F061E">
        <w:rPr>
          <w:rFonts w:cs="Arial"/>
          <w:b w:val="0"/>
          <w:sz w:val="24"/>
          <w:szCs w:val="24"/>
        </w:rPr>
        <w:t xml:space="preserve"> </w:t>
      </w:r>
      <w:proofErr w:type="gramStart"/>
      <w:r>
        <w:rPr>
          <w:rFonts w:cs="Arial"/>
          <w:b w:val="0"/>
          <w:sz w:val="24"/>
          <w:szCs w:val="24"/>
        </w:rPr>
        <w:t>ц</w:t>
      </w:r>
      <w:proofErr w:type="gramEnd"/>
      <w:r w:rsidR="000F061E">
        <w:rPr>
          <w:rFonts w:cs="Arial"/>
          <w:b w:val="0"/>
          <w:sz w:val="24"/>
          <w:szCs w:val="24"/>
        </w:rPr>
        <w:t xml:space="preserve"> </w:t>
      </w:r>
      <w:r>
        <w:rPr>
          <w:rFonts w:cs="Arial"/>
          <w:b w:val="0"/>
          <w:sz w:val="24"/>
          <w:szCs w:val="24"/>
        </w:rPr>
        <w:t>а 2</w:t>
      </w:r>
    </w:p>
    <w:p w:rsidR="00C910C2" w:rsidRDefault="00C910C2" w:rsidP="00C910C2">
      <w:pPr>
        <w:pStyle w:val="Heading"/>
        <w:spacing w:line="360" w:lineRule="auto"/>
        <w:ind w:firstLine="709"/>
        <w:jc w:val="right"/>
        <w:rPr>
          <w:rFonts w:cs="Arial"/>
          <w:b w:val="0"/>
          <w:sz w:val="24"/>
          <w:szCs w:val="24"/>
        </w:rPr>
      </w:pPr>
      <w:r>
        <w:rPr>
          <w:rFonts w:cs="Arial"/>
          <w:b w:val="0"/>
          <w:sz w:val="24"/>
          <w:szCs w:val="24"/>
        </w:rPr>
        <w:t>В миллиметрах</w:t>
      </w:r>
    </w:p>
    <w:tbl>
      <w:tblPr>
        <w:tblStyle w:val="ac"/>
        <w:tblW w:w="0" w:type="auto"/>
        <w:tblLook w:val="04A0" w:firstRow="1" w:lastRow="0" w:firstColumn="1" w:lastColumn="0" w:noHBand="0" w:noVBand="1"/>
      </w:tblPr>
      <w:tblGrid>
        <w:gridCol w:w="1970"/>
        <w:gridCol w:w="1971"/>
        <w:gridCol w:w="1971"/>
        <w:gridCol w:w="1971"/>
        <w:gridCol w:w="1971"/>
      </w:tblGrid>
      <w:tr w:rsidR="00C910C2" w:rsidTr="00EC7001">
        <w:tc>
          <w:tcPr>
            <w:tcW w:w="1970" w:type="dxa"/>
            <w:vMerge w:val="restart"/>
          </w:tcPr>
          <w:p w:rsidR="001D1C47" w:rsidRDefault="001D1C47" w:rsidP="00C910C2">
            <w:pPr>
              <w:pStyle w:val="Heading"/>
              <w:jc w:val="center"/>
              <w:rPr>
                <w:rFonts w:cs="Arial"/>
                <w:b w:val="0"/>
                <w:sz w:val="24"/>
                <w:szCs w:val="24"/>
              </w:rPr>
            </w:pPr>
          </w:p>
          <w:p w:rsidR="00C910C2" w:rsidRDefault="00C910C2" w:rsidP="00C910C2">
            <w:pPr>
              <w:pStyle w:val="Heading"/>
              <w:jc w:val="center"/>
              <w:rPr>
                <w:rFonts w:cs="Arial"/>
                <w:b w:val="0"/>
                <w:sz w:val="24"/>
                <w:szCs w:val="24"/>
              </w:rPr>
            </w:pPr>
            <w:r>
              <w:rPr>
                <w:rFonts w:cs="Arial"/>
                <w:b w:val="0"/>
                <w:sz w:val="24"/>
                <w:szCs w:val="24"/>
              </w:rPr>
              <w:t>Размерный интервал</w:t>
            </w:r>
          </w:p>
        </w:tc>
        <w:tc>
          <w:tcPr>
            <w:tcW w:w="7884" w:type="dxa"/>
            <w:gridSpan w:val="4"/>
          </w:tcPr>
          <w:p w:rsidR="00C910C2" w:rsidRDefault="00C910C2" w:rsidP="00C910C2">
            <w:pPr>
              <w:pStyle w:val="Heading"/>
              <w:jc w:val="center"/>
              <w:rPr>
                <w:rFonts w:cs="Arial"/>
                <w:b w:val="0"/>
                <w:sz w:val="24"/>
                <w:szCs w:val="24"/>
              </w:rPr>
            </w:pPr>
            <w:r>
              <w:rPr>
                <w:rFonts w:cs="Arial"/>
                <w:b w:val="0"/>
                <w:sz w:val="24"/>
                <w:szCs w:val="24"/>
              </w:rPr>
              <w:t>Предельные отклонения</w:t>
            </w:r>
          </w:p>
        </w:tc>
      </w:tr>
      <w:tr w:rsidR="00C910C2" w:rsidTr="00C910C2">
        <w:tc>
          <w:tcPr>
            <w:tcW w:w="1970" w:type="dxa"/>
            <w:vMerge/>
          </w:tcPr>
          <w:p w:rsidR="00C910C2" w:rsidRDefault="00C910C2" w:rsidP="00C910C2">
            <w:pPr>
              <w:pStyle w:val="Heading"/>
              <w:jc w:val="center"/>
              <w:rPr>
                <w:rFonts w:cs="Arial"/>
                <w:b w:val="0"/>
                <w:sz w:val="24"/>
                <w:szCs w:val="24"/>
              </w:rPr>
            </w:pPr>
          </w:p>
        </w:tc>
        <w:tc>
          <w:tcPr>
            <w:tcW w:w="1971" w:type="dxa"/>
          </w:tcPr>
          <w:p w:rsidR="00C910C2" w:rsidRDefault="00C910C2" w:rsidP="00C910C2">
            <w:pPr>
              <w:pStyle w:val="Heading"/>
              <w:jc w:val="center"/>
              <w:rPr>
                <w:rFonts w:cs="Arial"/>
                <w:b w:val="0"/>
                <w:sz w:val="24"/>
                <w:szCs w:val="24"/>
              </w:rPr>
            </w:pPr>
            <w:r>
              <w:rPr>
                <w:rFonts w:cs="Arial"/>
                <w:b w:val="0"/>
                <w:sz w:val="24"/>
                <w:szCs w:val="24"/>
              </w:rPr>
              <w:t>Внутренний размер коробок</w:t>
            </w:r>
          </w:p>
        </w:tc>
        <w:tc>
          <w:tcPr>
            <w:tcW w:w="1971" w:type="dxa"/>
          </w:tcPr>
          <w:p w:rsidR="00C910C2" w:rsidRDefault="00C910C2" w:rsidP="00C910C2">
            <w:pPr>
              <w:pStyle w:val="Heading"/>
              <w:jc w:val="center"/>
              <w:rPr>
                <w:rFonts w:cs="Arial"/>
                <w:b w:val="0"/>
                <w:sz w:val="24"/>
                <w:szCs w:val="24"/>
              </w:rPr>
            </w:pPr>
            <w:r>
              <w:rPr>
                <w:rFonts w:cs="Arial"/>
                <w:b w:val="0"/>
                <w:sz w:val="24"/>
                <w:szCs w:val="24"/>
              </w:rPr>
              <w:t>Наружный размер полотен</w:t>
            </w:r>
          </w:p>
        </w:tc>
        <w:tc>
          <w:tcPr>
            <w:tcW w:w="1971" w:type="dxa"/>
          </w:tcPr>
          <w:p w:rsidR="00C910C2" w:rsidRDefault="00C910C2" w:rsidP="00C910C2">
            <w:pPr>
              <w:pStyle w:val="Heading"/>
              <w:jc w:val="center"/>
              <w:rPr>
                <w:rFonts w:cs="Arial"/>
                <w:b w:val="0"/>
                <w:sz w:val="24"/>
                <w:szCs w:val="24"/>
              </w:rPr>
            </w:pPr>
            <w:r>
              <w:rPr>
                <w:rFonts w:cs="Arial"/>
                <w:b w:val="0"/>
                <w:sz w:val="24"/>
                <w:szCs w:val="24"/>
              </w:rPr>
              <w:t>Зазор под наплавом</w:t>
            </w:r>
          </w:p>
        </w:tc>
        <w:tc>
          <w:tcPr>
            <w:tcW w:w="1971" w:type="dxa"/>
          </w:tcPr>
          <w:p w:rsidR="00C910C2" w:rsidRDefault="00C910C2" w:rsidP="00C910C2">
            <w:pPr>
              <w:pStyle w:val="Heading"/>
              <w:jc w:val="center"/>
              <w:rPr>
                <w:rFonts w:cs="Arial"/>
                <w:b w:val="0"/>
                <w:sz w:val="24"/>
                <w:szCs w:val="24"/>
              </w:rPr>
            </w:pPr>
            <w:r>
              <w:rPr>
                <w:rFonts w:cs="Arial"/>
                <w:b w:val="0"/>
                <w:sz w:val="24"/>
                <w:szCs w:val="24"/>
              </w:rPr>
              <w:t>Размеры расположения приборов, петель и другие размеры</w:t>
            </w:r>
          </w:p>
        </w:tc>
      </w:tr>
      <w:tr w:rsidR="00C910C2" w:rsidTr="00C910C2">
        <w:tc>
          <w:tcPr>
            <w:tcW w:w="1970" w:type="dxa"/>
          </w:tcPr>
          <w:p w:rsidR="00C910C2" w:rsidRDefault="00C910C2" w:rsidP="00FC1339">
            <w:pPr>
              <w:pStyle w:val="Heading"/>
              <w:spacing w:line="360" w:lineRule="auto"/>
              <w:jc w:val="both"/>
              <w:rPr>
                <w:rFonts w:cs="Arial"/>
                <w:b w:val="0"/>
                <w:sz w:val="24"/>
                <w:szCs w:val="24"/>
              </w:rPr>
            </w:pPr>
            <w:r>
              <w:rPr>
                <w:rFonts w:cs="Arial"/>
                <w:b w:val="0"/>
                <w:sz w:val="24"/>
                <w:szCs w:val="24"/>
              </w:rPr>
              <w:t>До 1000 включ.</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2,0</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+ 1,0</w:t>
            </w:r>
          </w:p>
          <w:p w:rsidR="00C910C2" w:rsidRDefault="00C910C2" w:rsidP="00C910C2">
            <w:pPr>
              <w:pStyle w:val="Heading"/>
              <w:spacing w:line="360" w:lineRule="auto"/>
              <w:jc w:val="center"/>
              <w:rPr>
                <w:rFonts w:cs="Arial"/>
                <w:b w:val="0"/>
                <w:sz w:val="24"/>
                <w:szCs w:val="24"/>
              </w:rPr>
            </w:pPr>
            <w:r>
              <w:rPr>
                <w:rFonts w:cs="Arial"/>
                <w:b w:val="0"/>
                <w:sz w:val="24"/>
                <w:szCs w:val="24"/>
              </w:rPr>
              <w:t>- 2,0</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+ 1,5</w:t>
            </w:r>
          </w:p>
        </w:tc>
        <w:tc>
          <w:tcPr>
            <w:tcW w:w="1971" w:type="dxa"/>
            <w:vMerge w:val="restart"/>
          </w:tcPr>
          <w:p w:rsidR="00C910C2" w:rsidRDefault="00C910C2" w:rsidP="00C910C2">
            <w:pPr>
              <w:pStyle w:val="Heading"/>
              <w:spacing w:line="360" w:lineRule="auto"/>
              <w:jc w:val="center"/>
              <w:rPr>
                <w:rFonts w:cs="Arial"/>
                <w:b w:val="0"/>
                <w:sz w:val="24"/>
                <w:szCs w:val="24"/>
              </w:rPr>
            </w:pPr>
          </w:p>
          <w:p w:rsidR="00C910C2" w:rsidRDefault="00C910C2" w:rsidP="00C910C2">
            <w:pPr>
              <w:pStyle w:val="Heading"/>
              <w:spacing w:line="360" w:lineRule="auto"/>
              <w:jc w:val="center"/>
              <w:rPr>
                <w:rFonts w:cs="Arial"/>
                <w:b w:val="0"/>
                <w:sz w:val="24"/>
                <w:szCs w:val="24"/>
              </w:rPr>
            </w:pPr>
          </w:p>
          <w:p w:rsidR="00C910C2" w:rsidRDefault="00C910C2" w:rsidP="00C910C2">
            <w:pPr>
              <w:pStyle w:val="Heading"/>
              <w:spacing w:line="360" w:lineRule="auto"/>
              <w:jc w:val="center"/>
              <w:rPr>
                <w:rFonts w:cs="Arial"/>
                <w:b w:val="0"/>
                <w:sz w:val="24"/>
                <w:szCs w:val="24"/>
              </w:rPr>
            </w:pPr>
            <w:r>
              <w:rPr>
                <w:rFonts w:cs="Arial"/>
                <w:b w:val="0"/>
                <w:sz w:val="24"/>
                <w:szCs w:val="24"/>
              </w:rPr>
              <w:t>± 2,0</w:t>
            </w:r>
          </w:p>
        </w:tc>
      </w:tr>
      <w:tr w:rsidR="00C910C2" w:rsidTr="00C910C2">
        <w:tc>
          <w:tcPr>
            <w:tcW w:w="1970" w:type="dxa"/>
          </w:tcPr>
          <w:p w:rsidR="00C910C2" w:rsidRDefault="00C910C2" w:rsidP="00FC1339">
            <w:pPr>
              <w:pStyle w:val="Heading"/>
              <w:spacing w:line="360" w:lineRule="auto"/>
              <w:jc w:val="both"/>
              <w:rPr>
                <w:rFonts w:cs="Arial"/>
                <w:b w:val="0"/>
                <w:sz w:val="24"/>
                <w:szCs w:val="24"/>
              </w:rPr>
            </w:pPr>
            <w:r>
              <w:rPr>
                <w:rFonts w:cs="Arial"/>
                <w:b w:val="0"/>
                <w:sz w:val="24"/>
                <w:szCs w:val="24"/>
              </w:rPr>
              <w:t>Св. 1000 до 2000 вкл.</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2,5</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2,0</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+ 1,5</w:t>
            </w:r>
          </w:p>
          <w:p w:rsidR="00C910C2" w:rsidRDefault="00C910C2" w:rsidP="00C910C2">
            <w:pPr>
              <w:pStyle w:val="Heading"/>
              <w:spacing w:line="360" w:lineRule="auto"/>
              <w:jc w:val="center"/>
              <w:rPr>
                <w:rFonts w:cs="Arial"/>
                <w:b w:val="0"/>
                <w:sz w:val="24"/>
                <w:szCs w:val="24"/>
              </w:rPr>
            </w:pPr>
            <w:r>
              <w:rPr>
                <w:rFonts w:cs="Arial"/>
                <w:b w:val="0"/>
                <w:sz w:val="24"/>
                <w:szCs w:val="24"/>
              </w:rPr>
              <w:t>- 1,0</w:t>
            </w:r>
          </w:p>
        </w:tc>
        <w:tc>
          <w:tcPr>
            <w:tcW w:w="1971" w:type="dxa"/>
            <w:vMerge/>
          </w:tcPr>
          <w:p w:rsidR="00C910C2" w:rsidRDefault="00C910C2" w:rsidP="00C910C2">
            <w:pPr>
              <w:pStyle w:val="Heading"/>
              <w:spacing w:line="360" w:lineRule="auto"/>
              <w:jc w:val="center"/>
              <w:rPr>
                <w:rFonts w:cs="Arial"/>
                <w:b w:val="0"/>
                <w:sz w:val="24"/>
                <w:szCs w:val="24"/>
              </w:rPr>
            </w:pPr>
          </w:p>
        </w:tc>
      </w:tr>
      <w:tr w:rsidR="00C910C2" w:rsidTr="00C910C2">
        <w:tc>
          <w:tcPr>
            <w:tcW w:w="1970" w:type="dxa"/>
          </w:tcPr>
          <w:p w:rsidR="00C910C2" w:rsidRDefault="00C910C2" w:rsidP="00FC1339">
            <w:pPr>
              <w:pStyle w:val="Heading"/>
              <w:spacing w:line="360" w:lineRule="auto"/>
              <w:jc w:val="both"/>
              <w:rPr>
                <w:rFonts w:cs="Arial"/>
                <w:b w:val="0"/>
                <w:sz w:val="24"/>
                <w:szCs w:val="24"/>
              </w:rPr>
            </w:pPr>
            <w:r>
              <w:rPr>
                <w:rFonts w:cs="Arial"/>
                <w:b w:val="0"/>
                <w:sz w:val="24"/>
                <w:szCs w:val="24"/>
              </w:rPr>
              <w:t>Св. 2000</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3,0</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+ 2,0</w:t>
            </w:r>
          </w:p>
          <w:p w:rsidR="00C910C2" w:rsidRDefault="00C910C2" w:rsidP="00C910C2">
            <w:pPr>
              <w:pStyle w:val="Heading"/>
              <w:spacing w:line="360" w:lineRule="auto"/>
              <w:jc w:val="center"/>
              <w:rPr>
                <w:rFonts w:cs="Arial"/>
                <w:b w:val="0"/>
                <w:sz w:val="24"/>
                <w:szCs w:val="24"/>
              </w:rPr>
            </w:pPr>
            <w:r>
              <w:rPr>
                <w:rFonts w:cs="Arial"/>
                <w:b w:val="0"/>
                <w:sz w:val="24"/>
                <w:szCs w:val="24"/>
              </w:rPr>
              <w:t>- 0,3</w:t>
            </w:r>
          </w:p>
        </w:tc>
        <w:tc>
          <w:tcPr>
            <w:tcW w:w="1971" w:type="dxa"/>
          </w:tcPr>
          <w:p w:rsidR="00C910C2" w:rsidRDefault="00C910C2" w:rsidP="00C910C2">
            <w:pPr>
              <w:pStyle w:val="Heading"/>
              <w:spacing w:line="360" w:lineRule="auto"/>
              <w:jc w:val="center"/>
              <w:rPr>
                <w:rFonts w:cs="Arial"/>
                <w:b w:val="0"/>
                <w:sz w:val="24"/>
                <w:szCs w:val="24"/>
              </w:rPr>
            </w:pPr>
            <w:r>
              <w:rPr>
                <w:rFonts w:cs="Arial"/>
                <w:b w:val="0"/>
                <w:sz w:val="24"/>
                <w:szCs w:val="24"/>
              </w:rPr>
              <w:t>+ 2,0</w:t>
            </w:r>
          </w:p>
          <w:p w:rsidR="00C910C2" w:rsidRDefault="00C910C2" w:rsidP="00C910C2">
            <w:pPr>
              <w:pStyle w:val="Heading"/>
              <w:spacing w:line="360" w:lineRule="auto"/>
              <w:jc w:val="center"/>
              <w:rPr>
                <w:rFonts w:cs="Arial"/>
                <w:b w:val="0"/>
                <w:sz w:val="24"/>
                <w:szCs w:val="24"/>
              </w:rPr>
            </w:pPr>
            <w:r>
              <w:rPr>
                <w:rFonts w:cs="Arial"/>
                <w:b w:val="0"/>
                <w:sz w:val="24"/>
                <w:szCs w:val="24"/>
              </w:rPr>
              <w:t>- 1,0</w:t>
            </w:r>
          </w:p>
        </w:tc>
        <w:tc>
          <w:tcPr>
            <w:tcW w:w="1971" w:type="dxa"/>
            <w:vMerge/>
          </w:tcPr>
          <w:p w:rsidR="00C910C2" w:rsidRDefault="00C910C2" w:rsidP="00C910C2">
            <w:pPr>
              <w:pStyle w:val="Heading"/>
              <w:spacing w:line="360" w:lineRule="auto"/>
              <w:jc w:val="center"/>
              <w:rPr>
                <w:rFonts w:cs="Arial"/>
                <w:b w:val="0"/>
                <w:sz w:val="24"/>
                <w:szCs w:val="24"/>
              </w:rPr>
            </w:pPr>
          </w:p>
        </w:tc>
      </w:tr>
    </w:tbl>
    <w:p w:rsidR="006A02F7" w:rsidRPr="000F061E" w:rsidRDefault="004C152B" w:rsidP="00FC1339">
      <w:pPr>
        <w:pStyle w:val="Heading"/>
        <w:spacing w:line="360" w:lineRule="auto"/>
        <w:ind w:firstLine="709"/>
        <w:jc w:val="both"/>
        <w:rPr>
          <w:rFonts w:cs="Arial"/>
          <w:b w:val="0"/>
          <w:szCs w:val="22"/>
        </w:rPr>
      </w:pPr>
      <w:r w:rsidRPr="000F061E">
        <w:rPr>
          <w:rFonts w:cs="Arial"/>
          <w:b w:val="0"/>
          <w:szCs w:val="22"/>
        </w:rPr>
        <w:t xml:space="preserve">Примечание </w:t>
      </w:r>
      <w:r w:rsidR="000F061E" w:rsidRPr="00812336">
        <w:rPr>
          <w:rFonts w:cs="Arial"/>
          <w:szCs w:val="22"/>
        </w:rPr>
        <w:t>—</w:t>
      </w:r>
      <w:r w:rsidRPr="000F061E">
        <w:rPr>
          <w:rFonts w:cs="Arial"/>
          <w:b w:val="0"/>
          <w:szCs w:val="22"/>
        </w:rPr>
        <w:t xml:space="preserve"> Значения предельных отклонений размеров зазоров по наплавом приведены для закрытых полотен с установленными уплотняющими прокладками.</w:t>
      </w:r>
    </w:p>
    <w:p w:rsidR="006A02F7" w:rsidRDefault="004C152B" w:rsidP="004C152B">
      <w:pPr>
        <w:pStyle w:val="Heading"/>
        <w:spacing w:line="360" w:lineRule="auto"/>
        <w:ind w:firstLine="709"/>
        <w:jc w:val="both"/>
        <w:rPr>
          <w:rFonts w:cs="Arial"/>
          <w:b w:val="0"/>
          <w:sz w:val="24"/>
          <w:szCs w:val="24"/>
        </w:rPr>
      </w:pPr>
      <w:r>
        <w:rPr>
          <w:rFonts w:cs="Arial"/>
          <w:b w:val="0"/>
          <w:sz w:val="24"/>
          <w:szCs w:val="24"/>
        </w:rPr>
        <w:t>Разность диагоналей прямоугольных полотен площадью 1,5 м</w:t>
      </w:r>
      <w:proofErr w:type="gramStart"/>
      <w:r w:rsidRPr="004C152B">
        <w:rPr>
          <w:rFonts w:cs="Arial"/>
          <w:b w:val="0"/>
          <w:sz w:val="24"/>
          <w:szCs w:val="24"/>
          <w:vertAlign w:val="superscript"/>
        </w:rPr>
        <w:t>2</w:t>
      </w:r>
      <w:proofErr w:type="gramEnd"/>
      <w:r>
        <w:rPr>
          <w:rFonts w:cs="Arial"/>
          <w:b w:val="0"/>
          <w:sz w:val="24"/>
          <w:szCs w:val="24"/>
        </w:rPr>
        <w:t xml:space="preserve"> и менее не должна превышать 2,0 мм, а площадью свыше 1,5 м</w:t>
      </w:r>
      <w:r w:rsidRPr="004C152B">
        <w:rPr>
          <w:rFonts w:cs="Arial"/>
          <w:b w:val="0"/>
          <w:sz w:val="24"/>
          <w:szCs w:val="24"/>
          <w:vertAlign w:val="superscript"/>
        </w:rPr>
        <w:t>2</w:t>
      </w:r>
      <w:r>
        <w:rPr>
          <w:rFonts w:cs="Arial"/>
          <w:b w:val="0"/>
          <w:sz w:val="24"/>
          <w:szCs w:val="24"/>
        </w:rPr>
        <w:t xml:space="preserve"> </w:t>
      </w:r>
      <w:r w:rsidR="000F061E" w:rsidRPr="00812336">
        <w:rPr>
          <w:rFonts w:cs="Arial"/>
          <w:szCs w:val="22"/>
        </w:rPr>
        <w:t>—</w:t>
      </w:r>
      <w:r w:rsidR="000F061E">
        <w:rPr>
          <w:rFonts w:cs="Arial"/>
          <w:b w:val="0"/>
          <w:sz w:val="24"/>
          <w:szCs w:val="24"/>
        </w:rPr>
        <w:t xml:space="preserve"> </w:t>
      </w:r>
      <w:r>
        <w:rPr>
          <w:rFonts w:cs="Arial"/>
          <w:b w:val="0"/>
          <w:sz w:val="24"/>
          <w:szCs w:val="24"/>
        </w:rPr>
        <w:t>3,0 мм.</w:t>
      </w:r>
    </w:p>
    <w:p w:rsidR="006A02F7" w:rsidRDefault="0075306E" w:rsidP="00FC1339">
      <w:pPr>
        <w:pStyle w:val="Heading"/>
        <w:spacing w:line="360" w:lineRule="auto"/>
        <w:ind w:firstLine="709"/>
        <w:jc w:val="both"/>
        <w:rPr>
          <w:rFonts w:cs="Arial"/>
          <w:b w:val="0"/>
          <w:sz w:val="24"/>
          <w:szCs w:val="24"/>
        </w:rPr>
      </w:pPr>
      <w:r>
        <w:rPr>
          <w:rFonts w:cs="Arial"/>
          <w:b w:val="0"/>
          <w:sz w:val="24"/>
          <w:szCs w:val="24"/>
        </w:rPr>
        <w:t>Время закрывания и задержки закрывания двери проводится путем измерения секундомером (ГОСТ 8.423) интервала времени при угле открывания дверного полотна на 90 градусов.</w:t>
      </w:r>
    </w:p>
    <w:p w:rsidR="0075306E" w:rsidRDefault="0075306E" w:rsidP="00FC1339">
      <w:pPr>
        <w:pStyle w:val="Heading"/>
        <w:spacing w:line="360" w:lineRule="auto"/>
        <w:ind w:firstLine="709"/>
        <w:jc w:val="both"/>
        <w:rPr>
          <w:rFonts w:cs="Arial"/>
          <w:b w:val="0"/>
          <w:sz w:val="24"/>
          <w:szCs w:val="24"/>
        </w:rPr>
      </w:pPr>
      <w:r>
        <w:rPr>
          <w:rFonts w:cs="Arial"/>
          <w:b w:val="0"/>
          <w:sz w:val="24"/>
          <w:szCs w:val="24"/>
        </w:rPr>
        <w:t xml:space="preserve">Усилие открывания полотна двери проводится путем измерения динамометром (ГОСТ 13837) усилия, приложенного к середине дверной ручки с </w:t>
      </w:r>
      <w:r>
        <w:rPr>
          <w:rFonts w:cs="Arial"/>
          <w:b w:val="0"/>
          <w:sz w:val="24"/>
          <w:szCs w:val="24"/>
        </w:rPr>
        <w:lastRenderedPageBreak/>
        <w:t>зафиксированным в открытом положении устройством запирания. За усилие открывания принимается максимальное показание динамометра при перемещении свободной кромки полотна в интервале от 0 до 1000 мм.</w:t>
      </w:r>
    </w:p>
    <w:p w:rsidR="006A02F7" w:rsidRDefault="00147EAD" w:rsidP="00FC1339">
      <w:pPr>
        <w:pStyle w:val="Heading"/>
        <w:spacing w:line="360" w:lineRule="auto"/>
        <w:ind w:firstLine="709"/>
        <w:jc w:val="both"/>
        <w:rPr>
          <w:rFonts w:cs="Arial"/>
          <w:b w:val="0"/>
          <w:sz w:val="24"/>
          <w:szCs w:val="24"/>
        </w:rPr>
      </w:pPr>
      <w:r>
        <w:rPr>
          <w:rFonts w:cs="Arial"/>
          <w:b w:val="0"/>
          <w:sz w:val="24"/>
          <w:szCs w:val="24"/>
        </w:rPr>
        <w:t>4.1.7.5</w:t>
      </w:r>
      <w:r w:rsidR="00972E76">
        <w:rPr>
          <w:rFonts w:cs="Arial"/>
          <w:b w:val="0"/>
          <w:sz w:val="24"/>
          <w:szCs w:val="24"/>
        </w:rPr>
        <w:t> </w:t>
      </w:r>
      <w:r>
        <w:rPr>
          <w:rFonts w:cs="Arial"/>
          <w:b w:val="0"/>
          <w:sz w:val="24"/>
          <w:szCs w:val="24"/>
        </w:rPr>
        <w:t>Проверкой работоспособности устанавливаются:</w:t>
      </w:r>
    </w:p>
    <w:p w:rsidR="00147EAD" w:rsidRDefault="00972E76" w:rsidP="00147EAD">
      <w:pPr>
        <w:pStyle w:val="Heading"/>
        <w:spacing w:line="360" w:lineRule="auto"/>
        <w:ind w:firstLine="709"/>
        <w:jc w:val="both"/>
        <w:rPr>
          <w:rFonts w:cs="Arial"/>
          <w:b w:val="0"/>
          <w:sz w:val="24"/>
          <w:szCs w:val="24"/>
        </w:rPr>
      </w:pPr>
      <w:r>
        <w:rPr>
          <w:rFonts w:cs="Arial"/>
          <w:b w:val="0"/>
          <w:sz w:val="24"/>
          <w:szCs w:val="24"/>
        </w:rPr>
        <w:t>- </w:t>
      </w:r>
      <w:r w:rsidR="00147EAD">
        <w:rPr>
          <w:rFonts w:cs="Arial"/>
          <w:b w:val="0"/>
          <w:sz w:val="24"/>
          <w:szCs w:val="24"/>
        </w:rPr>
        <w:t xml:space="preserve">надежность срабатывания дверных петель (петель люков), запирающих </w:t>
      </w:r>
      <w:r w:rsidR="00FF22A8">
        <w:rPr>
          <w:rFonts w:cs="Arial"/>
          <w:b w:val="0"/>
          <w:sz w:val="24"/>
          <w:szCs w:val="24"/>
        </w:rPr>
        <w:t>устройств, дверных ручек (ручек люков) проверяется пятикратным открыванием – закрыванием дверных полотен (полотен люков).</w:t>
      </w:r>
      <w:r w:rsidR="00D27309">
        <w:rPr>
          <w:rFonts w:cs="Arial"/>
          <w:b w:val="0"/>
          <w:sz w:val="24"/>
          <w:szCs w:val="24"/>
        </w:rPr>
        <w:t xml:space="preserve"> В ходе каждого цикла производится отпирание и запирание замков;</w:t>
      </w:r>
    </w:p>
    <w:p w:rsidR="00D27309" w:rsidRDefault="00972E76" w:rsidP="00147EAD">
      <w:pPr>
        <w:pStyle w:val="Heading"/>
        <w:spacing w:line="360" w:lineRule="auto"/>
        <w:ind w:firstLine="709"/>
        <w:jc w:val="both"/>
        <w:rPr>
          <w:rFonts w:cs="Arial"/>
          <w:b w:val="0"/>
          <w:sz w:val="24"/>
          <w:szCs w:val="24"/>
        </w:rPr>
      </w:pPr>
      <w:r>
        <w:rPr>
          <w:rFonts w:cs="Arial"/>
          <w:b w:val="0"/>
          <w:sz w:val="24"/>
          <w:szCs w:val="24"/>
        </w:rPr>
        <w:t>- </w:t>
      </w:r>
      <w:r w:rsidR="00D27309">
        <w:rPr>
          <w:rFonts w:cs="Arial"/>
          <w:b w:val="0"/>
          <w:sz w:val="24"/>
          <w:szCs w:val="24"/>
        </w:rPr>
        <w:t>надежность срабатывания устройств самозакрывания полотна (полотен) двери, а также регулятора последовательности закрывания полотен (для двупольных дверей) проверяется пятикратным открыванием – закрыванием дверных полотна (полотен) при различных углах открывания – 5, 15, 30, 45 и 90 градусов;</w:t>
      </w:r>
    </w:p>
    <w:p w:rsidR="00D27309" w:rsidRDefault="00D27309"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надежность срабатывания регулятора последовательности закрывания полотен (для двупольных дверей) проверяется пятикратным открыванием – закрыванием полотен при угле открывания полотен 90 градусов;</w:t>
      </w:r>
    </w:p>
    <w:p w:rsidR="00D27309" w:rsidRDefault="00D27309"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надежность срабатывания опускаемого напольного уплотнения (если таковое имеется) не менее пяти раз.</w:t>
      </w:r>
    </w:p>
    <w:p w:rsidR="00D27309" w:rsidRDefault="00D27309" w:rsidP="00147EAD">
      <w:pPr>
        <w:pStyle w:val="Heading"/>
        <w:spacing w:line="360" w:lineRule="auto"/>
        <w:ind w:firstLine="709"/>
        <w:jc w:val="both"/>
        <w:rPr>
          <w:rFonts w:cs="Arial"/>
          <w:b w:val="0"/>
          <w:sz w:val="24"/>
          <w:szCs w:val="24"/>
        </w:rPr>
      </w:pPr>
      <w:r>
        <w:rPr>
          <w:rFonts w:cs="Arial"/>
          <w:b w:val="0"/>
          <w:sz w:val="24"/>
          <w:szCs w:val="24"/>
        </w:rPr>
        <w:t>Открывание и закрывание полотна (полотен), а также функционирование фурнитуры должны происходить плавно без рывков и заеданий.</w:t>
      </w:r>
    </w:p>
    <w:p w:rsidR="00644B68" w:rsidRDefault="00644B68" w:rsidP="00147EAD">
      <w:pPr>
        <w:pStyle w:val="Heading"/>
        <w:spacing w:line="360" w:lineRule="auto"/>
        <w:ind w:firstLine="709"/>
        <w:jc w:val="both"/>
        <w:rPr>
          <w:rFonts w:cs="Arial"/>
          <w:b w:val="0"/>
          <w:sz w:val="24"/>
          <w:szCs w:val="24"/>
        </w:rPr>
      </w:pPr>
    </w:p>
    <w:p w:rsidR="00D27309" w:rsidRPr="00644B68" w:rsidRDefault="00EC7001" w:rsidP="00147EAD">
      <w:pPr>
        <w:pStyle w:val="Heading"/>
        <w:spacing w:line="360" w:lineRule="auto"/>
        <w:ind w:firstLine="709"/>
        <w:jc w:val="both"/>
        <w:rPr>
          <w:rFonts w:cs="Arial"/>
          <w:sz w:val="24"/>
          <w:szCs w:val="24"/>
        </w:rPr>
      </w:pPr>
      <w:r w:rsidRPr="00644B68">
        <w:rPr>
          <w:rFonts w:cs="Arial"/>
          <w:sz w:val="24"/>
          <w:szCs w:val="24"/>
        </w:rPr>
        <w:t>4.2</w:t>
      </w:r>
      <w:r w:rsidR="00972E76">
        <w:rPr>
          <w:rFonts w:cs="Arial"/>
          <w:sz w:val="24"/>
          <w:szCs w:val="24"/>
        </w:rPr>
        <w:t> </w:t>
      </w:r>
      <w:r w:rsidRPr="00644B68">
        <w:rPr>
          <w:rFonts w:cs="Arial"/>
          <w:sz w:val="24"/>
          <w:szCs w:val="24"/>
        </w:rPr>
        <w:t>Двери</w:t>
      </w:r>
      <w:r w:rsidR="004F3A74">
        <w:rPr>
          <w:rFonts w:cs="Arial"/>
          <w:sz w:val="24"/>
          <w:szCs w:val="24"/>
        </w:rPr>
        <w:t xml:space="preserve"> и</w:t>
      </w:r>
      <w:r w:rsidRPr="00644B68">
        <w:rPr>
          <w:rFonts w:cs="Arial"/>
          <w:sz w:val="24"/>
          <w:szCs w:val="24"/>
        </w:rPr>
        <w:t xml:space="preserve"> люки деревянные и комбинированные</w:t>
      </w:r>
    </w:p>
    <w:p w:rsidR="00644B68" w:rsidRDefault="00644B68" w:rsidP="00147EAD">
      <w:pPr>
        <w:pStyle w:val="Heading"/>
        <w:spacing w:line="360" w:lineRule="auto"/>
        <w:ind w:firstLine="709"/>
        <w:jc w:val="both"/>
        <w:rPr>
          <w:rFonts w:cs="Arial"/>
          <w:b w:val="0"/>
          <w:sz w:val="24"/>
          <w:szCs w:val="24"/>
        </w:rPr>
      </w:pPr>
    </w:p>
    <w:p w:rsidR="00EC7001" w:rsidRDefault="00EC7001" w:rsidP="00147EAD">
      <w:pPr>
        <w:pStyle w:val="Heading"/>
        <w:spacing w:line="360" w:lineRule="auto"/>
        <w:ind w:firstLine="709"/>
        <w:jc w:val="both"/>
        <w:rPr>
          <w:rFonts w:cs="Arial"/>
          <w:b w:val="0"/>
          <w:sz w:val="24"/>
          <w:szCs w:val="24"/>
        </w:rPr>
      </w:pPr>
      <w:r>
        <w:rPr>
          <w:rFonts w:cs="Arial"/>
          <w:b w:val="0"/>
          <w:sz w:val="24"/>
          <w:szCs w:val="24"/>
        </w:rPr>
        <w:t>4.2.1</w:t>
      </w:r>
      <w:r w:rsidR="00972E76">
        <w:rPr>
          <w:rFonts w:cs="Arial"/>
          <w:b w:val="0"/>
          <w:sz w:val="24"/>
          <w:szCs w:val="24"/>
        </w:rPr>
        <w:t> </w:t>
      </w:r>
      <w:r w:rsidR="00C473A8">
        <w:rPr>
          <w:rFonts w:cs="Arial"/>
          <w:b w:val="0"/>
          <w:sz w:val="24"/>
          <w:szCs w:val="24"/>
        </w:rPr>
        <w:t>Классификация и условное обозначение</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4.2.1.1</w:t>
      </w:r>
      <w:r w:rsidR="00972E76">
        <w:rPr>
          <w:rFonts w:cs="Arial"/>
          <w:b w:val="0"/>
          <w:sz w:val="24"/>
          <w:szCs w:val="24"/>
        </w:rPr>
        <w:t> </w:t>
      </w:r>
      <w:r>
        <w:rPr>
          <w:rFonts w:cs="Arial"/>
          <w:b w:val="0"/>
          <w:sz w:val="24"/>
          <w:szCs w:val="24"/>
        </w:rPr>
        <w:t>Двери (люки) классифицируют по следующим признакам:</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назначению;</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эксплуатационным характеристикам;</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конструктивному исполнению.</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4.2.1.2</w:t>
      </w:r>
      <w:proofErr w:type="gramStart"/>
      <w:r w:rsidR="00972E76">
        <w:rPr>
          <w:rFonts w:cs="Arial"/>
          <w:b w:val="0"/>
          <w:sz w:val="24"/>
          <w:szCs w:val="24"/>
        </w:rPr>
        <w:t> </w:t>
      </w:r>
      <w:r>
        <w:rPr>
          <w:rFonts w:cs="Arial"/>
          <w:b w:val="0"/>
          <w:sz w:val="24"/>
          <w:szCs w:val="24"/>
        </w:rPr>
        <w:t>П</w:t>
      </w:r>
      <w:proofErr w:type="gramEnd"/>
      <w:r>
        <w:rPr>
          <w:rFonts w:cs="Arial"/>
          <w:b w:val="0"/>
          <w:sz w:val="24"/>
          <w:szCs w:val="24"/>
        </w:rPr>
        <w:t>о назначению двери подразделяют на следующие группы:</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proofErr w:type="gramStart"/>
      <w:r>
        <w:rPr>
          <w:rFonts w:cs="Arial"/>
          <w:b w:val="0"/>
          <w:sz w:val="24"/>
          <w:szCs w:val="24"/>
        </w:rPr>
        <w:t>наружные</w:t>
      </w:r>
      <w:proofErr w:type="gramEnd"/>
      <w:r>
        <w:rPr>
          <w:rFonts w:cs="Arial"/>
          <w:b w:val="0"/>
          <w:sz w:val="24"/>
          <w:szCs w:val="24"/>
        </w:rPr>
        <w:t xml:space="preserve"> входные в здание;</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972E76">
        <w:rPr>
          <w:rFonts w:cs="Arial"/>
          <w:b w:val="0"/>
          <w:sz w:val="24"/>
          <w:szCs w:val="24"/>
        </w:rPr>
        <w:t> </w:t>
      </w:r>
      <w:r>
        <w:rPr>
          <w:rFonts w:cs="Arial"/>
          <w:b w:val="0"/>
          <w:sz w:val="24"/>
          <w:szCs w:val="24"/>
        </w:rPr>
        <w:t>внутренние входные в помещения общественных, производственных, жилых, вспомогательных зданий и сооружений.</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Примечание – Классификация по назначению является условной, дающей возможность выбирать дверь внутри той или иной группы в зависимости от условий эксплуатации и конкретных требований.</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lastRenderedPageBreak/>
        <w:t>4.2.1.3</w:t>
      </w:r>
      <w:proofErr w:type="gramStart"/>
      <w:r w:rsidR="00972E76">
        <w:rPr>
          <w:rFonts w:cs="Arial"/>
          <w:b w:val="0"/>
          <w:sz w:val="24"/>
          <w:szCs w:val="24"/>
        </w:rPr>
        <w:t> </w:t>
      </w:r>
      <w:r>
        <w:rPr>
          <w:rFonts w:cs="Arial"/>
          <w:b w:val="0"/>
          <w:sz w:val="24"/>
          <w:szCs w:val="24"/>
        </w:rPr>
        <w:t>П</w:t>
      </w:r>
      <w:proofErr w:type="gramEnd"/>
      <w:r>
        <w:rPr>
          <w:rFonts w:cs="Arial"/>
          <w:b w:val="0"/>
          <w:sz w:val="24"/>
          <w:szCs w:val="24"/>
        </w:rPr>
        <w:t>о эксплуатационным характеристикам двери подразделяют на классы в соответствии с ГОСТ 475.</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4.2.1.4</w:t>
      </w:r>
      <w:proofErr w:type="gramStart"/>
      <w:r w:rsidR="00677B0E">
        <w:rPr>
          <w:rFonts w:cs="Arial"/>
          <w:b w:val="0"/>
          <w:sz w:val="24"/>
          <w:szCs w:val="24"/>
        </w:rPr>
        <w:t> </w:t>
      </w:r>
      <w:r>
        <w:rPr>
          <w:rFonts w:cs="Arial"/>
          <w:b w:val="0"/>
          <w:sz w:val="24"/>
          <w:szCs w:val="24"/>
        </w:rPr>
        <w:t>П</w:t>
      </w:r>
      <w:proofErr w:type="gramEnd"/>
      <w:r>
        <w:rPr>
          <w:rFonts w:cs="Arial"/>
          <w:b w:val="0"/>
          <w:sz w:val="24"/>
          <w:szCs w:val="24"/>
        </w:rPr>
        <w:t>о конструктивному исполнению двери (люки) подразделяют на следующие группы:</w:t>
      </w:r>
    </w:p>
    <w:p w:rsidR="00C473A8" w:rsidRDefault="00C473A8" w:rsidP="00147EAD">
      <w:pPr>
        <w:pStyle w:val="Heading"/>
        <w:spacing w:line="360" w:lineRule="auto"/>
        <w:ind w:firstLine="709"/>
        <w:jc w:val="both"/>
        <w:rPr>
          <w:rFonts w:cs="Arial"/>
          <w:b w:val="0"/>
          <w:sz w:val="24"/>
          <w:szCs w:val="24"/>
        </w:rPr>
      </w:pPr>
      <w:r>
        <w:rPr>
          <w:rFonts w:cs="Arial"/>
          <w:b w:val="0"/>
          <w:sz w:val="24"/>
          <w:szCs w:val="24"/>
        </w:rPr>
        <w:t>-</w:t>
      </w:r>
      <w:r w:rsidR="00677B0E">
        <w:rPr>
          <w:rFonts w:cs="Arial"/>
          <w:b w:val="0"/>
          <w:sz w:val="24"/>
          <w:szCs w:val="24"/>
        </w:rPr>
        <w:t> </w:t>
      </w:r>
      <w:r w:rsidR="00A85F18">
        <w:rPr>
          <w:rFonts w:cs="Arial"/>
          <w:b w:val="0"/>
          <w:sz w:val="24"/>
          <w:szCs w:val="24"/>
        </w:rPr>
        <w:t>по направлению и способам открывания:</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распашные правые и левые;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сдвижные (откатные), левые, правые, симметричные;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по числу полотен (в том числе с полотнами разной ширины):</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однопольные;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двупольные;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по наличию остекления:</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глухие;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остекленные;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по наличию порога:</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с порогом;</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без порога;</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по виду покрытия лицевых поверхностей:</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с натуральным шпоном;</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отделочным материалом на бумажной основе;</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лакокрасочными материалами;</w:t>
      </w:r>
    </w:p>
    <w:p w:rsidR="00A85F18" w:rsidRDefault="00677B0E" w:rsidP="00147EAD">
      <w:pPr>
        <w:pStyle w:val="Heading"/>
        <w:spacing w:line="360" w:lineRule="auto"/>
        <w:ind w:firstLine="709"/>
        <w:jc w:val="both"/>
        <w:rPr>
          <w:rFonts w:cs="Arial"/>
          <w:b w:val="0"/>
          <w:sz w:val="24"/>
          <w:szCs w:val="24"/>
        </w:rPr>
      </w:pPr>
      <w:r>
        <w:rPr>
          <w:rFonts w:cs="Arial"/>
          <w:b w:val="0"/>
          <w:sz w:val="24"/>
          <w:szCs w:val="24"/>
        </w:rPr>
        <w:t>- </w:t>
      </w:r>
      <w:r w:rsidR="00A85F18">
        <w:rPr>
          <w:rFonts w:cs="Arial"/>
          <w:b w:val="0"/>
          <w:sz w:val="24"/>
          <w:szCs w:val="24"/>
        </w:rPr>
        <w:t>декоративными отделочными полимерными пленками.</w:t>
      </w:r>
    </w:p>
    <w:p w:rsidR="00A85F18" w:rsidRDefault="00A41B2C" w:rsidP="00147EAD">
      <w:pPr>
        <w:pStyle w:val="Heading"/>
        <w:spacing w:line="360" w:lineRule="auto"/>
        <w:ind w:firstLine="709"/>
        <w:jc w:val="both"/>
        <w:rPr>
          <w:rFonts w:cs="Arial"/>
          <w:b w:val="0"/>
          <w:sz w:val="24"/>
          <w:szCs w:val="24"/>
        </w:rPr>
      </w:pPr>
      <w:r>
        <w:rPr>
          <w:rFonts w:cs="Arial"/>
          <w:b w:val="0"/>
          <w:sz w:val="24"/>
          <w:szCs w:val="24"/>
        </w:rPr>
        <w:t>4.2.2</w:t>
      </w:r>
      <w:r w:rsidR="00677B0E">
        <w:rPr>
          <w:rFonts w:cs="Arial"/>
          <w:b w:val="0"/>
          <w:sz w:val="24"/>
          <w:szCs w:val="24"/>
        </w:rPr>
        <w:t> </w:t>
      </w:r>
      <w:r w:rsidR="0091669F">
        <w:rPr>
          <w:rFonts w:cs="Arial"/>
          <w:b w:val="0"/>
          <w:sz w:val="24"/>
          <w:szCs w:val="24"/>
        </w:rPr>
        <w:t>Обозначение</w:t>
      </w:r>
    </w:p>
    <w:p w:rsidR="0091669F" w:rsidRDefault="0091669F" w:rsidP="00147EAD">
      <w:pPr>
        <w:pStyle w:val="Heading"/>
        <w:spacing w:line="360" w:lineRule="auto"/>
        <w:ind w:firstLine="709"/>
        <w:jc w:val="both"/>
        <w:rPr>
          <w:rFonts w:cs="Arial"/>
          <w:b w:val="0"/>
          <w:sz w:val="24"/>
          <w:szCs w:val="24"/>
        </w:rPr>
      </w:pPr>
      <w:r>
        <w:rPr>
          <w:rFonts w:cs="Arial"/>
          <w:b w:val="0"/>
          <w:sz w:val="24"/>
          <w:szCs w:val="24"/>
        </w:rPr>
        <w:t>4.2.</w:t>
      </w:r>
      <w:r w:rsidR="00A41B2C">
        <w:rPr>
          <w:rFonts w:cs="Arial"/>
          <w:b w:val="0"/>
          <w:sz w:val="24"/>
          <w:szCs w:val="24"/>
        </w:rPr>
        <w:t>2.</w:t>
      </w:r>
      <w:r>
        <w:rPr>
          <w:rFonts w:cs="Arial"/>
          <w:b w:val="0"/>
          <w:sz w:val="24"/>
          <w:szCs w:val="24"/>
        </w:rPr>
        <w:t>1</w:t>
      </w:r>
      <w:r w:rsidR="00677B0E">
        <w:rPr>
          <w:rFonts w:cs="Arial"/>
          <w:b w:val="0"/>
          <w:sz w:val="24"/>
          <w:szCs w:val="24"/>
        </w:rPr>
        <w:t> </w:t>
      </w:r>
      <w:r w:rsidR="0083378E">
        <w:rPr>
          <w:rFonts w:cs="Arial"/>
          <w:b w:val="0"/>
          <w:sz w:val="24"/>
          <w:szCs w:val="24"/>
        </w:rPr>
        <w:t>Структура условного обозначения</w:t>
      </w:r>
    </w:p>
    <w:p w:rsidR="0083378E" w:rsidRDefault="0083378E" w:rsidP="00147EAD">
      <w:pPr>
        <w:pStyle w:val="Heading"/>
        <w:spacing w:line="360" w:lineRule="auto"/>
        <w:ind w:firstLine="709"/>
        <w:jc w:val="both"/>
        <w:rPr>
          <w:rFonts w:cs="Arial"/>
          <w:b w:val="0"/>
          <w:sz w:val="24"/>
          <w:szCs w:val="24"/>
        </w:rPr>
      </w:pPr>
      <w:r>
        <w:rPr>
          <w:rFonts w:cs="Arial"/>
          <w:b w:val="0"/>
          <w:sz w:val="24"/>
          <w:szCs w:val="24"/>
        </w:rPr>
        <w:t>Наименование изделия:</w:t>
      </w:r>
    </w:p>
    <w:p w:rsidR="0083378E" w:rsidRDefault="0083378E" w:rsidP="00147EAD">
      <w:pPr>
        <w:pStyle w:val="Heading"/>
        <w:spacing w:line="360" w:lineRule="auto"/>
        <w:ind w:firstLine="709"/>
        <w:jc w:val="both"/>
        <w:rPr>
          <w:rFonts w:cs="Arial"/>
          <w:b w:val="0"/>
          <w:sz w:val="24"/>
          <w:szCs w:val="24"/>
        </w:rPr>
      </w:pPr>
      <w:r>
        <w:rPr>
          <w:rFonts w:cs="Arial"/>
          <w:b w:val="0"/>
          <w:sz w:val="24"/>
          <w:szCs w:val="24"/>
        </w:rPr>
        <w:t>ДПД – дверь противопожарная, деревянная, глухая;</w:t>
      </w:r>
    </w:p>
    <w:p w:rsidR="0083378E" w:rsidRDefault="0083378E" w:rsidP="0083378E">
      <w:pPr>
        <w:pStyle w:val="Heading"/>
        <w:spacing w:line="360" w:lineRule="auto"/>
        <w:ind w:firstLine="709"/>
        <w:jc w:val="both"/>
        <w:rPr>
          <w:rFonts w:cs="Arial"/>
          <w:b w:val="0"/>
          <w:sz w:val="24"/>
          <w:szCs w:val="24"/>
        </w:rPr>
      </w:pPr>
      <w:r>
        <w:rPr>
          <w:rFonts w:cs="Arial"/>
          <w:b w:val="0"/>
          <w:sz w:val="24"/>
          <w:szCs w:val="24"/>
        </w:rPr>
        <w:t>ЛПД – люк противопожарный, деревянный, глухой;</w:t>
      </w:r>
    </w:p>
    <w:p w:rsidR="0083378E" w:rsidRDefault="0083378E" w:rsidP="0083378E">
      <w:pPr>
        <w:pStyle w:val="Heading"/>
        <w:spacing w:line="360" w:lineRule="auto"/>
        <w:ind w:firstLine="709"/>
        <w:jc w:val="both"/>
        <w:rPr>
          <w:rFonts w:cs="Arial"/>
          <w:b w:val="0"/>
          <w:sz w:val="24"/>
          <w:szCs w:val="24"/>
        </w:rPr>
      </w:pPr>
      <w:r>
        <w:rPr>
          <w:rFonts w:cs="Arial"/>
          <w:b w:val="0"/>
          <w:sz w:val="24"/>
          <w:szCs w:val="24"/>
        </w:rPr>
        <w:t>ДПДО – дверь противопожарная, деревянная, остекленная;</w:t>
      </w:r>
    </w:p>
    <w:p w:rsidR="0083378E" w:rsidRDefault="0083378E" w:rsidP="0083378E">
      <w:pPr>
        <w:pStyle w:val="Heading"/>
        <w:spacing w:line="360" w:lineRule="auto"/>
        <w:ind w:firstLine="709"/>
        <w:jc w:val="both"/>
        <w:rPr>
          <w:rFonts w:cs="Arial"/>
          <w:b w:val="0"/>
          <w:sz w:val="24"/>
          <w:szCs w:val="24"/>
        </w:rPr>
      </w:pPr>
      <w:r>
        <w:rPr>
          <w:rFonts w:cs="Arial"/>
          <w:b w:val="0"/>
          <w:sz w:val="24"/>
          <w:szCs w:val="24"/>
        </w:rPr>
        <w:t>ЛПДО – люк противопожарный, деревянный, остекленный;</w:t>
      </w:r>
    </w:p>
    <w:p w:rsidR="00AB4B19" w:rsidRDefault="00AB4B19" w:rsidP="0083378E">
      <w:pPr>
        <w:pStyle w:val="Heading"/>
        <w:spacing w:line="360" w:lineRule="auto"/>
        <w:ind w:firstLine="709"/>
        <w:jc w:val="both"/>
        <w:rPr>
          <w:rFonts w:cs="Arial"/>
          <w:b w:val="0"/>
          <w:sz w:val="24"/>
          <w:szCs w:val="24"/>
        </w:rPr>
      </w:pPr>
      <w:r>
        <w:rPr>
          <w:rFonts w:cs="Arial"/>
          <w:b w:val="0"/>
          <w:sz w:val="24"/>
          <w:szCs w:val="24"/>
        </w:rPr>
        <w:t>О</w:t>
      </w:r>
      <w:proofErr w:type="gramStart"/>
      <w:r>
        <w:rPr>
          <w:rFonts w:cs="Arial"/>
          <w:b w:val="0"/>
          <w:sz w:val="24"/>
          <w:szCs w:val="24"/>
        </w:rPr>
        <w:t>1</w:t>
      </w:r>
      <w:proofErr w:type="gramEnd"/>
      <w:r>
        <w:rPr>
          <w:rFonts w:cs="Arial"/>
          <w:b w:val="0"/>
          <w:sz w:val="24"/>
          <w:szCs w:val="24"/>
        </w:rPr>
        <w:t xml:space="preserve"> – однопольная;</w:t>
      </w:r>
    </w:p>
    <w:p w:rsidR="00AB4B19" w:rsidRDefault="00AB4B19" w:rsidP="0083378E">
      <w:pPr>
        <w:pStyle w:val="Heading"/>
        <w:spacing w:line="360" w:lineRule="auto"/>
        <w:ind w:firstLine="709"/>
        <w:jc w:val="both"/>
        <w:rPr>
          <w:rFonts w:cs="Arial"/>
          <w:b w:val="0"/>
          <w:sz w:val="24"/>
          <w:szCs w:val="24"/>
        </w:rPr>
      </w:pPr>
      <w:r>
        <w:rPr>
          <w:rFonts w:cs="Arial"/>
          <w:b w:val="0"/>
          <w:sz w:val="24"/>
          <w:szCs w:val="24"/>
        </w:rPr>
        <w:t>О</w:t>
      </w:r>
      <w:proofErr w:type="gramStart"/>
      <w:r>
        <w:rPr>
          <w:rFonts w:cs="Arial"/>
          <w:b w:val="0"/>
          <w:sz w:val="24"/>
          <w:szCs w:val="24"/>
        </w:rPr>
        <w:t>2</w:t>
      </w:r>
      <w:proofErr w:type="gramEnd"/>
      <w:r>
        <w:rPr>
          <w:rFonts w:cs="Arial"/>
          <w:b w:val="0"/>
          <w:sz w:val="24"/>
          <w:szCs w:val="24"/>
        </w:rPr>
        <w:t xml:space="preserve"> – двупольная;</w:t>
      </w:r>
    </w:p>
    <w:p w:rsidR="00AB4B19" w:rsidRDefault="00AB4B19" w:rsidP="0083378E">
      <w:pPr>
        <w:pStyle w:val="Heading"/>
        <w:spacing w:line="360" w:lineRule="auto"/>
        <w:ind w:firstLine="709"/>
        <w:jc w:val="both"/>
        <w:rPr>
          <w:rFonts w:cs="Arial"/>
          <w:b w:val="0"/>
          <w:sz w:val="24"/>
          <w:szCs w:val="24"/>
        </w:rPr>
      </w:pPr>
      <w:proofErr w:type="spellStart"/>
      <w:r>
        <w:rPr>
          <w:rFonts w:cs="Arial"/>
          <w:b w:val="0"/>
          <w:sz w:val="24"/>
          <w:szCs w:val="24"/>
        </w:rPr>
        <w:t>Рп</w:t>
      </w:r>
      <w:proofErr w:type="spellEnd"/>
      <w:r>
        <w:rPr>
          <w:rFonts w:cs="Arial"/>
          <w:b w:val="0"/>
          <w:sz w:val="24"/>
          <w:szCs w:val="24"/>
        </w:rPr>
        <w:t xml:space="preserve"> – дверь распашная, правая;</w:t>
      </w:r>
    </w:p>
    <w:p w:rsidR="00AB4B19" w:rsidRDefault="00AB4B19" w:rsidP="0083378E">
      <w:pPr>
        <w:pStyle w:val="Heading"/>
        <w:spacing w:line="360" w:lineRule="auto"/>
        <w:ind w:firstLine="709"/>
        <w:jc w:val="both"/>
        <w:rPr>
          <w:rFonts w:cs="Arial"/>
          <w:b w:val="0"/>
          <w:sz w:val="24"/>
          <w:szCs w:val="24"/>
        </w:rPr>
      </w:pPr>
      <w:proofErr w:type="spellStart"/>
      <w:r>
        <w:rPr>
          <w:rFonts w:cs="Arial"/>
          <w:b w:val="0"/>
          <w:sz w:val="24"/>
          <w:szCs w:val="24"/>
        </w:rPr>
        <w:t>Рл</w:t>
      </w:r>
      <w:proofErr w:type="spellEnd"/>
      <w:r>
        <w:rPr>
          <w:rFonts w:cs="Arial"/>
          <w:b w:val="0"/>
          <w:sz w:val="24"/>
          <w:szCs w:val="24"/>
        </w:rPr>
        <w:t xml:space="preserve"> - дверь распашная, левая;</w:t>
      </w:r>
    </w:p>
    <w:p w:rsidR="0083378E" w:rsidRDefault="00AB4B19" w:rsidP="00147EAD">
      <w:pPr>
        <w:pStyle w:val="Heading"/>
        <w:spacing w:line="360" w:lineRule="auto"/>
        <w:ind w:firstLine="709"/>
        <w:jc w:val="both"/>
        <w:rPr>
          <w:rFonts w:cs="Arial"/>
          <w:b w:val="0"/>
          <w:sz w:val="24"/>
          <w:szCs w:val="24"/>
        </w:rPr>
      </w:pPr>
      <w:proofErr w:type="spellStart"/>
      <w:r>
        <w:rPr>
          <w:rFonts w:cs="Arial"/>
          <w:b w:val="0"/>
          <w:sz w:val="24"/>
          <w:szCs w:val="24"/>
        </w:rPr>
        <w:t>Сп</w:t>
      </w:r>
      <w:proofErr w:type="spellEnd"/>
      <w:r>
        <w:rPr>
          <w:rFonts w:cs="Arial"/>
          <w:b w:val="0"/>
          <w:sz w:val="24"/>
          <w:szCs w:val="24"/>
        </w:rPr>
        <w:t xml:space="preserve">, </w:t>
      </w:r>
      <w:proofErr w:type="spellStart"/>
      <w:r>
        <w:rPr>
          <w:rFonts w:cs="Arial"/>
          <w:b w:val="0"/>
          <w:sz w:val="24"/>
          <w:szCs w:val="24"/>
        </w:rPr>
        <w:t>Сл</w:t>
      </w:r>
      <w:proofErr w:type="spellEnd"/>
      <w:r>
        <w:rPr>
          <w:rFonts w:cs="Arial"/>
          <w:b w:val="0"/>
          <w:sz w:val="24"/>
          <w:szCs w:val="24"/>
        </w:rPr>
        <w:t xml:space="preserve">, </w:t>
      </w:r>
      <w:proofErr w:type="spellStart"/>
      <w:r>
        <w:rPr>
          <w:rFonts w:cs="Arial"/>
          <w:b w:val="0"/>
          <w:sz w:val="24"/>
          <w:szCs w:val="24"/>
        </w:rPr>
        <w:t>Сс</w:t>
      </w:r>
      <w:proofErr w:type="spellEnd"/>
      <w:r>
        <w:rPr>
          <w:rFonts w:cs="Arial"/>
          <w:b w:val="0"/>
          <w:sz w:val="24"/>
          <w:szCs w:val="24"/>
        </w:rPr>
        <w:t xml:space="preserve"> – дверь сдвижная (откатная) правого, левого и симметричного открывания;</w:t>
      </w:r>
    </w:p>
    <w:p w:rsidR="00AB4B19" w:rsidRDefault="00AB4B19" w:rsidP="00147EAD">
      <w:pPr>
        <w:pStyle w:val="Heading"/>
        <w:spacing w:line="360" w:lineRule="auto"/>
        <w:ind w:firstLine="709"/>
        <w:jc w:val="both"/>
        <w:rPr>
          <w:rFonts w:cs="Arial"/>
          <w:b w:val="0"/>
          <w:sz w:val="24"/>
          <w:szCs w:val="24"/>
        </w:rPr>
      </w:pPr>
      <w:r>
        <w:rPr>
          <w:rFonts w:cs="Arial"/>
          <w:b w:val="0"/>
          <w:sz w:val="24"/>
          <w:szCs w:val="24"/>
        </w:rPr>
        <w:lastRenderedPageBreak/>
        <w:t>21×9 – размер по высоте и ширине, дм;</w:t>
      </w:r>
    </w:p>
    <w:p w:rsidR="00AB4B19" w:rsidRDefault="00AB4B19" w:rsidP="00147EAD">
      <w:pPr>
        <w:pStyle w:val="Heading"/>
        <w:spacing w:line="360" w:lineRule="auto"/>
        <w:ind w:firstLine="709"/>
        <w:jc w:val="both"/>
        <w:rPr>
          <w:rFonts w:cs="Arial"/>
          <w:b w:val="0"/>
          <w:sz w:val="24"/>
          <w:szCs w:val="24"/>
        </w:rPr>
      </w:pPr>
      <w:r>
        <w:rPr>
          <w:rFonts w:cs="Arial"/>
          <w:b w:val="0"/>
          <w:sz w:val="24"/>
          <w:szCs w:val="24"/>
          <w:lang w:val="en-US"/>
        </w:rPr>
        <w:t>EI</w:t>
      </w:r>
      <w:r>
        <w:rPr>
          <w:rFonts w:cs="Arial"/>
          <w:b w:val="0"/>
          <w:sz w:val="24"/>
          <w:szCs w:val="24"/>
        </w:rPr>
        <w:t xml:space="preserve"> 30 – предел огнестойкости, мин;</w:t>
      </w:r>
    </w:p>
    <w:p w:rsidR="00AB4B19" w:rsidRDefault="00AB4B19" w:rsidP="00147EAD">
      <w:pPr>
        <w:pStyle w:val="Heading"/>
        <w:spacing w:line="360" w:lineRule="auto"/>
        <w:ind w:firstLine="709"/>
        <w:jc w:val="both"/>
        <w:rPr>
          <w:rFonts w:cs="Arial"/>
          <w:b w:val="0"/>
          <w:sz w:val="24"/>
          <w:szCs w:val="24"/>
        </w:rPr>
      </w:pPr>
      <w:r>
        <w:rPr>
          <w:rFonts w:cs="Arial"/>
          <w:b w:val="0"/>
          <w:sz w:val="24"/>
          <w:szCs w:val="24"/>
        </w:rPr>
        <w:t>ГОСТ (ТУ) – обозначение стандарта или технических условий.</w:t>
      </w:r>
    </w:p>
    <w:p w:rsidR="00AB4B19" w:rsidRDefault="00AB4B19" w:rsidP="00147EAD">
      <w:pPr>
        <w:pStyle w:val="Heading"/>
        <w:spacing w:line="360" w:lineRule="auto"/>
        <w:ind w:firstLine="709"/>
        <w:jc w:val="both"/>
        <w:rPr>
          <w:rFonts w:cs="Arial"/>
          <w:b w:val="0"/>
          <w:sz w:val="24"/>
          <w:szCs w:val="24"/>
        </w:rPr>
      </w:pPr>
      <w:r>
        <w:rPr>
          <w:rFonts w:cs="Arial"/>
          <w:b w:val="0"/>
          <w:sz w:val="24"/>
          <w:szCs w:val="24"/>
        </w:rPr>
        <w:t>Пример условного обозначения</w:t>
      </w:r>
    </w:p>
    <w:p w:rsidR="00AB4B19" w:rsidRPr="00AB4B19" w:rsidRDefault="00AB4B19" w:rsidP="00147EAD">
      <w:pPr>
        <w:pStyle w:val="Heading"/>
        <w:spacing w:line="360" w:lineRule="auto"/>
        <w:ind w:firstLine="709"/>
        <w:jc w:val="both"/>
        <w:rPr>
          <w:rFonts w:cs="Arial"/>
          <w:b w:val="0"/>
          <w:sz w:val="24"/>
          <w:szCs w:val="24"/>
        </w:rPr>
      </w:pPr>
      <w:r>
        <w:rPr>
          <w:rFonts w:cs="Arial"/>
          <w:b w:val="0"/>
          <w:sz w:val="24"/>
          <w:szCs w:val="24"/>
        </w:rPr>
        <w:t xml:space="preserve">ДПДО 01 </w:t>
      </w:r>
      <w:proofErr w:type="spellStart"/>
      <w:r>
        <w:rPr>
          <w:rFonts w:cs="Arial"/>
          <w:b w:val="0"/>
          <w:sz w:val="24"/>
          <w:szCs w:val="24"/>
        </w:rPr>
        <w:t>Рп</w:t>
      </w:r>
      <w:proofErr w:type="spellEnd"/>
      <w:r>
        <w:rPr>
          <w:rFonts w:cs="Arial"/>
          <w:b w:val="0"/>
          <w:sz w:val="24"/>
          <w:szCs w:val="24"/>
        </w:rPr>
        <w:t xml:space="preserve"> 21×9 </w:t>
      </w:r>
      <w:r>
        <w:rPr>
          <w:rFonts w:cs="Arial"/>
          <w:b w:val="0"/>
          <w:sz w:val="24"/>
          <w:szCs w:val="24"/>
          <w:lang w:val="en-US"/>
        </w:rPr>
        <w:t>EI</w:t>
      </w:r>
      <w:r>
        <w:rPr>
          <w:rFonts w:cs="Arial"/>
          <w:b w:val="0"/>
          <w:sz w:val="24"/>
          <w:szCs w:val="24"/>
        </w:rPr>
        <w:t xml:space="preserve"> 30 ГОСТ… (ТУ…) – дверь противопожарная, деревянная, остекленная, однопольная, распашная правая, предел огнестойкости 30 мин по потере целостности и теплоизолирующей способности, ГОСТ… (ТУ…).</w:t>
      </w:r>
    </w:p>
    <w:p w:rsidR="00D27309" w:rsidRDefault="00850231" w:rsidP="00147EAD">
      <w:pPr>
        <w:pStyle w:val="Heading"/>
        <w:spacing w:line="360" w:lineRule="auto"/>
        <w:ind w:firstLine="709"/>
        <w:jc w:val="both"/>
        <w:rPr>
          <w:rFonts w:cs="Arial"/>
          <w:b w:val="0"/>
          <w:sz w:val="24"/>
          <w:szCs w:val="24"/>
        </w:rPr>
      </w:pPr>
      <w:r>
        <w:rPr>
          <w:rFonts w:cs="Arial"/>
          <w:b w:val="0"/>
          <w:sz w:val="24"/>
          <w:szCs w:val="24"/>
        </w:rPr>
        <w:t>4.2.</w:t>
      </w:r>
      <w:r w:rsidR="005073E4">
        <w:rPr>
          <w:rFonts w:cs="Arial"/>
          <w:b w:val="0"/>
          <w:sz w:val="24"/>
          <w:szCs w:val="24"/>
        </w:rPr>
        <w:t>2.2</w:t>
      </w:r>
      <w:proofErr w:type="gramStart"/>
      <w:r w:rsidR="00677B0E">
        <w:rPr>
          <w:rFonts w:cs="Arial"/>
          <w:b w:val="0"/>
          <w:sz w:val="24"/>
          <w:szCs w:val="24"/>
        </w:rPr>
        <w:t> </w:t>
      </w:r>
      <w:r>
        <w:rPr>
          <w:rFonts w:cs="Arial"/>
          <w:b w:val="0"/>
          <w:sz w:val="24"/>
          <w:szCs w:val="24"/>
        </w:rPr>
        <w:t>Д</w:t>
      </w:r>
      <w:proofErr w:type="gramEnd"/>
      <w:r>
        <w:rPr>
          <w:rFonts w:cs="Arial"/>
          <w:b w:val="0"/>
          <w:sz w:val="24"/>
          <w:szCs w:val="24"/>
        </w:rPr>
        <w:t xml:space="preserve">опускается вводить в условное обозначение дополнительную информацию с соответствующим </w:t>
      </w:r>
      <w:proofErr w:type="spellStart"/>
      <w:r>
        <w:rPr>
          <w:rFonts w:cs="Arial"/>
          <w:b w:val="0"/>
          <w:sz w:val="24"/>
          <w:szCs w:val="24"/>
        </w:rPr>
        <w:t>буквенно</w:t>
      </w:r>
      <w:proofErr w:type="spellEnd"/>
      <w:r>
        <w:rPr>
          <w:rFonts w:cs="Arial"/>
          <w:b w:val="0"/>
          <w:sz w:val="24"/>
          <w:szCs w:val="24"/>
        </w:rPr>
        <w:t xml:space="preserve"> – цифровым кодом при условии отражения информации в технической документации.</w:t>
      </w:r>
    </w:p>
    <w:p w:rsidR="00850231" w:rsidRDefault="00850231" w:rsidP="00147EAD">
      <w:pPr>
        <w:pStyle w:val="Heading"/>
        <w:spacing w:line="360" w:lineRule="auto"/>
        <w:ind w:firstLine="709"/>
        <w:jc w:val="both"/>
        <w:rPr>
          <w:rFonts w:cs="Arial"/>
          <w:b w:val="0"/>
          <w:sz w:val="24"/>
          <w:szCs w:val="24"/>
        </w:rPr>
      </w:pPr>
      <w:r>
        <w:rPr>
          <w:rFonts w:cs="Arial"/>
          <w:b w:val="0"/>
          <w:sz w:val="24"/>
          <w:szCs w:val="24"/>
        </w:rPr>
        <w:t>4.2.</w:t>
      </w:r>
      <w:r w:rsidR="005073E4">
        <w:rPr>
          <w:rFonts w:cs="Arial"/>
          <w:b w:val="0"/>
          <w:sz w:val="24"/>
          <w:szCs w:val="24"/>
        </w:rPr>
        <w:t>2</w:t>
      </w:r>
      <w:r>
        <w:rPr>
          <w:rFonts w:cs="Arial"/>
          <w:b w:val="0"/>
          <w:sz w:val="24"/>
          <w:szCs w:val="24"/>
        </w:rPr>
        <w:t>.</w:t>
      </w:r>
      <w:r w:rsidR="009854A2">
        <w:rPr>
          <w:rFonts w:cs="Arial"/>
          <w:b w:val="0"/>
          <w:sz w:val="24"/>
          <w:szCs w:val="24"/>
        </w:rPr>
        <w:t>3</w:t>
      </w:r>
      <w:proofErr w:type="gramStart"/>
      <w:r w:rsidR="004048C6">
        <w:rPr>
          <w:rFonts w:cs="Arial"/>
          <w:b w:val="0"/>
          <w:sz w:val="24"/>
          <w:szCs w:val="24"/>
        </w:rPr>
        <w:t> </w:t>
      </w:r>
      <w:r w:rsidR="009854A2">
        <w:rPr>
          <w:rFonts w:cs="Arial"/>
          <w:b w:val="0"/>
          <w:sz w:val="24"/>
          <w:szCs w:val="24"/>
        </w:rPr>
        <w:t>П</w:t>
      </w:r>
      <w:proofErr w:type="gramEnd"/>
      <w:r w:rsidR="009854A2">
        <w:rPr>
          <w:rFonts w:cs="Arial"/>
          <w:b w:val="0"/>
          <w:sz w:val="24"/>
          <w:szCs w:val="24"/>
        </w:rPr>
        <w:t xml:space="preserve">ри </w:t>
      </w:r>
      <w:proofErr w:type="spellStart"/>
      <w:r w:rsidR="009854A2">
        <w:rPr>
          <w:rFonts w:cs="Arial"/>
          <w:b w:val="0"/>
          <w:sz w:val="24"/>
          <w:szCs w:val="24"/>
        </w:rPr>
        <w:t>экспортно</w:t>
      </w:r>
      <w:proofErr w:type="spellEnd"/>
      <w:r w:rsidR="009854A2">
        <w:rPr>
          <w:rFonts w:cs="Arial"/>
          <w:b w:val="0"/>
          <w:sz w:val="24"/>
          <w:szCs w:val="24"/>
        </w:rPr>
        <w:t xml:space="preserve"> – импортных поставках допускается использовать другую структуру условного обозначения, согласованную с заказчиком и установленную в технической документации, соответствующем заказ – наряде или контракте на изготовление (поставку).</w:t>
      </w:r>
    </w:p>
    <w:p w:rsidR="009854A2" w:rsidRDefault="009854A2" w:rsidP="00147EAD">
      <w:pPr>
        <w:pStyle w:val="Heading"/>
        <w:spacing w:line="360" w:lineRule="auto"/>
        <w:ind w:firstLine="709"/>
        <w:jc w:val="both"/>
        <w:rPr>
          <w:rFonts w:cs="Arial"/>
          <w:b w:val="0"/>
          <w:sz w:val="24"/>
          <w:szCs w:val="24"/>
        </w:rPr>
      </w:pPr>
      <w:r>
        <w:rPr>
          <w:rFonts w:cs="Arial"/>
          <w:b w:val="0"/>
          <w:sz w:val="24"/>
          <w:szCs w:val="24"/>
        </w:rPr>
        <w:t>4.2.</w:t>
      </w:r>
      <w:r w:rsidR="005073E4">
        <w:rPr>
          <w:rFonts w:cs="Arial"/>
          <w:b w:val="0"/>
          <w:sz w:val="24"/>
          <w:szCs w:val="24"/>
        </w:rPr>
        <w:t>3</w:t>
      </w:r>
      <w:r w:rsidR="004048C6">
        <w:rPr>
          <w:rFonts w:cs="Arial"/>
          <w:b w:val="0"/>
          <w:sz w:val="24"/>
          <w:szCs w:val="24"/>
        </w:rPr>
        <w:t> </w:t>
      </w:r>
      <w:r>
        <w:rPr>
          <w:rFonts w:cs="Arial"/>
          <w:b w:val="0"/>
          <w:sz w:val="24"/>
          <w:szCs w:val="24"/>
        </w:rPr>
        <w:t xml:space="preserve">Требования к проведению монтажа, </w:t>
      </w:r>
      <w:proofErr w:type="spellStart"/>
      <w:r>
        <w:rPr>
          <w:rFonts w:cs="Arial"/>
          <w:b w:val="0"/>
          <w:sz w:val="24"/>
          <w:szCs w:val="24"/>
        </w:rPr>
        <w:t>эксплуатационно</w:t>
      </w:r>
      <w:proofErr w:type="spellEnd"/>
      <w:r>
        <w:rPr>
          <w:rFonts w:cs="Arial"/>
          <w:b w:val="0"/>
          <w:sz w:val="24"/>
          <w:szCs w:val="24"/>
        </w:rPr>
        <w:t xml:space="preserve"> </w:t>
      </w:r>
      <w:r w:rsidR="00D12384">
        <w:rPr>
          <w:rFonts w:cs="Arial"/>
          <w:b w:val="0"/>
          <w:sz w:val="24"/>
          <w:szCs w:val="24"/>
        </w:rPr>
        <w:t>–</w:t>
      </w:r>
      <w:r>
        <w:rPr>
          <w:rFonts w:cs="Arial"/>
          <w:b w:val="0"/>
          <w:sz w:val="24"/>
          <w:szCs w:val="24"/>
        </w:rPr>
        <w:t xml:space="preserve"> </w:t>
      </w:r>
      <w:r w:rsidR="00D12384">
        <w:rPr>
          <w:rFonts w:cs="Arial"/>
          <w:b w:val="0"/>
          <w:sz w:val="24"/>
          <w:szCs w:val="24"/>
        </w:rPr>
        <w:t>технического обслуживания и ремонта, контроля (надзора) состояния дверей, люков деревянных противопожарных и комбинированных должны выборочно соответствовать 4.1.5, 4.1.6 и 4.1.7 настоящего стандарта.</w:t>
      </w:r>
    </w:p>
    <w:p w:rsidR="00130235" w:rsidRDefault="00130235" w:rsidP="00147EAD">
      <w:pPr>
        <w:pStyle w:val="Heading"/>
        <w:spacing w:line="360" w:lineRule="auto"/>
        <w:ind w:firstLine="709"/>
        <w:jc w:val="both"/>
        <w:rPr>
          <w:rFonts w:cs="Arial"/>
          <w:b w:val="0"/>
          <w:sz w:val="24"/>
          <w:szCs w:val="24"/>
        </w:rPr>
      </w:pPr>
      <w:r>
        <w:rPr>
          <w:rFonts w:cs="Arial"/>
          <w:b w:val="0"/>
          <w:sz w:val="24"/>
          <w:szCs w:val="24"/>
        </w:rPr>
        <w:t>4.2.</w:t>
      </w:r>
      <w:r w:rsidR="005073E4">
        <w:rPr>
          <w:rFonts w:cs="Arial"/>
          <w:b w:val="0"/>
          <w:sz w:val="24"/>
          <w:szCs w:val="24"/>
        </w:rPr>
        <w:t>4</w:t>
      </w:r>
      <w:r w:rsidR="004048C6">
        <w:rPr>
          <w:rFonts w:cs="Arial"/>
          <w:b w:val="0"/>
          <w:sz w:val="24"/>
          <w:szCs w:val="24"/>
        </w:rPr>
        <w:t> </w:t>
      </w:r>
      <w:r>
        <w:rPr>
          <w:rFonts w:cs="Arial"/>
          <w:b w:val="0"/>
          <w:sz w:val="24"/>
          <w:szCs w:val="24"/>
        </w:rPr>
        <w:t>Требования к размерам и предельным отклонениям</w:t>
      </w:r>
    </w:p>
    <w:p w:rsidR="00130235" w:rsidRDefault="00130235" w:rsidP="00147EAD">
      <w:pPr>
        <w:pStyle w:val="Heading"/>
        <w:spacing w:line="360" w:lineRule="auto"/>
        <w:ind w:firstLine="709"/>
        <w:jc w:val="both"/>
        <w:rPr>
          <w:rFonts w:cs="Arial"/>
          <w:b w:val="0"/>
          <w:sz w:val="24"/>
          <w:szCs w:val="24"/>
        </w:rPr>
      </w:pPr>
      <w:r>
        <w:rPr>
          <w:rFonts w:cs="Arial"/>
          <w:b w:val="0"/>
          <w:sz w:val="24"/>
          <w:szCs w:val="24"/>
        </w:rPr>
        <w:t>Конфигурация и размеры дверей должны соответствовать дверным проемам, предусмотренным проектной и рабочей документацией на здания и сооружения.</w:t>
      </w:r>
    </w:p>
    <w:p w:rsidR="00130235" w:rsidRPr="006B7DCC" w:rsidRDefault="00130235" w:rsidP="00147EAD">
      <w:pPr>
        <w:pStyle w:val="Heading"/>
        <w:spacing w:line="360" w:lineRule="auto"/>
        <w:ind w:firstLine="709"/>
        <w:jc w:val="both"/>
        <w:rPr>
          <w:rFonts w:cs="Arial"/>
          <w:b w:val="0"/>
          <w:sz w:val="24"/>
          <w:szCs w:val="24"/>
        </w:rPr>
      </w:pPr>
      <w:r>
        <w:rPr>
          <w:rFonts w:cs="Arial"/>
          <w:b w:val="0"/>
          <w:sz w:val="24"/>
          <w:szCs w:val="24"/>
        </w:rPr>
        <w:t>Требования к размерам дверей и их предельным отклонениям устанавливают в конструкторской и технологической документации предприятия – изготовителя.</w:t>
      </w:r>
    </w:p>
    <w:p w:rsidR="006877CD" w:rsidRDefault="006877CD" w:rsidP="006877CD">
      <w:pPr>
        <w:pStyle w:val="Heading"/>
        <w:spacing w:line="360" w:lineRule="auto"/>
        <w:ind w:firstLine="709"/>
        <w:jc w:val="both"/>
        <w:rPr>
          <w:rFonts w:cs="Arial"/>
          <w:b w:val="0"/>
          <w:sz w:val="24"/>
          <w:szCs w:val="24"/>
        </w:rPr>
      </w:pPr>
      <w:proofErr w:type="gramStart"/>
      <w:r>
        <w:rPr>
          <w:rFonts w:cs="Arial"/>
          <w:b w:val="0"/>
          <w:sz w:val="24"/>
          <w:szCs w:val="24"/>
        </w:rPr>
        <w:t>Предельный</w:t>
      </w:r>
      <w:proofErr w:type="gramEnd"/>
      <w:r>
        <w:rPr>
          <w:rFonts w:cs="Arial"/>
          <w:b w:val="0"/>
          <w:sz w:val="24"/>
          <w:szCs w:val="24"/>
        </w:rPr>
        <w:t xml:space="preserve"> отклонения сборочных единиц и деталей дверных блоков не должны превышать значений, приведенных таблице 3.</w:t>
      </w:r>
    </w:p>
    <w:p w:rsidR="006877CD" w:rsidRDefault="006877CD" w:rsidP="00E3236C">
      <w:pPr>
        <w:pStyle w:val="Heading"/>
        <w:spacing w:line="360" w:lineRule="auto"/>
        <w:ind w:left="-142"/>
        <w:rPr>
          <w:rFonts w:cs="Arial"/>
          <w:b w:val="0"/>
          <w:sz w:val="24"/>
          <w:szCs w:val="24"/>
        </w:rPr>
      </w:pPr>
      <w:r>
        <w:rPr>
          <w:rFonts w:cs="Arial"/>
          <w:b w:val="0"/>
          <w:sz w:val="24"/>
          <w:szCs w:val="24"/>
        </w:rPr>
        <w:t>Т</w:t>
      </w:r>
      <w:r w:rsidR="00E3236C">
        <w:rPr>
          <w:rFonts w:cs="Arial"/>
          <w:b w:val="0"/>
          <w:sz w:val="24"/>
          <w:szCs w:val="24"/>
        </w:rPr>
        <w:t xml:space="preserve"> </w:t>
      </w:r>
      <w:r>
        <w:rPr>
          <w:rFonts w:cs="Arial"/>
          <w:b w:val="0"/>
          <w:sz w:val="24"/>
          <w:szCs w:val="24"/>
        </w:rPr>
        <w:t>а</w:t>
      </w:r>
      <w:r w:rsidR="00E3236C">
        <w:rPr>
          <w:rFonts w:cs="Arial"/>
          <w:b w:val="0"/>
          <w:sz w:val="24"/>
          <w:szCs w:val="24"/>
        </w:rPr>
        <w:t xml:space="preserve"> </w:t>
      </w:r>
      <w:r>
        <w:rPr>
          <w:rFonts w:cs="Arial"/>
          <w:b w:val="0"/>
          <w:sz w:val="24"/>
          <w:szCs w:val="24"/>
        </w:rPr>
        <w:t>б</w:t>
      </w:r>
      <w:r w:rsidR="00E3236C">
        <w:rPr>
          <w:rFonts w:cs="Arial"/>
          <w:b w:val="0"/>
          <w:sz w:val="24"/>
          <w:szCs w:val="24"/>
        </w:rPr>
        <w:t xml:space="preserve"> </w:t>
      </w:r>
      <w:r>
        <w:rPr>
          <w:rFonts w:cs="Arial"/>
          <w:b w:val="0"/>
          <w:sz w:val="24"/>
          <w:szCs w:val="24"/>
        </w:rPr>
        <w:t>л</w:t>
      </w:r>
      <w:r w:rsidR="00E3236C">
        <w:rPr>
          <w:rFonts w:cs="Arial"/>
          <w:b w:val="0"/>
          <w:sz w:val="24"/>
          <w:szCs w:val="24"/>
        </w:rPr>
        <w:t xml:space="preserve"> </w:t>
      </w:r>
      <w:r>
        <w:rPr>
          <w:rFonts w:cs="Arial"/>
          <w:b w:val="0"/>
          <w:sz w:val="24"/>
          <w:szCs w:val="24"/>
        </w:rPr>
        <w:t>и</w:t>
      </w:r>
      <w:r w:rsidR="00E3236C">
        <w:rPr>
          <w:rFonts w:cs="Arial"/>
          <w:b w:val="0"/>
          <w:sz w:val="24"/>
          <w:szCs w:val="24"/>
        </w:rPr>
        <w:t xml:space="preserve"> </w:t>
      </w:r>
      <w:proofErr w:type="gramStart"/>
      <w:r>
        <w:rPr>
          <w:rFonts w:cs="Arial"/>
          <w:b w:val="0"/>
          <w:sz w:val="24"/>
          <w:szCs w:val="24"/>
        </w:rPr>
        <w:t>ц</w:t>
      </w:r>
      <w:proofErr w:type="gramEnd"/>
      <w:r w:rsidR="00E3236C">
        <w:rPr>
          <w:rFonts w:cs="Arial"/>
          <w:b w:val="0"/>
          <w:sz w:val="24"/>
          <w:szCs w:val="24"/>
        </w:rPr>
        <w:t xml:space="preserve"> </w:t>
      </w:r>
      <w:r>
        <w:rPr>
          <w:rFonts w:cs="Arial"/>
          <w:b w:val="0"/>
          <w:sz w:val="24"/>
          <w:szCs w:val="24"/>
        </w:rPr>
        <w:t xml:space="preserve">а 3 – Предельные отклонения </w:t>
      </w:r>
      <w:r w:rsidR="001D1C47">
        <w:rPr>
          <w:rFonts w:cs="Arial"/>
          <w:b w:val="0"/>
          <w:sz w:val="24"/>
          <w:szCs w:val="24"/>
        </w:rPr>
        <w:t>номинальных размеров элементов дверных блоков</w:t>
      </w:r>
    </w:p>
    <w:p w:rsidR="006877CD" w:rsidRDefault="006877CD" w:rsidP="006877CD">
      <w:pPr>
        <w:pStyle w:val="Heading"/>
        <w:spacing w:line="360" w:lineRule="auto"/>
        <w:ind w:firstLine="709"/>
        <w:jc w:val="right"/>
        <w:rPr>
          <w:rFonts w:cs="Arial"/>
          <w:b w:val="0"/>
          <w:sz w:val="24"/>
          <w:szCs w:val="24"/>
        </w:rPr>
      </w:pPr>
      <w:r>
        <w:rPr>
          <w:rFonts w:cs="Arial"/>
          <w:b w:val="0"/>
          <w:sz w:val="24"/>
          <w:szCs w:val="24"/>
        </w:rPr>
        <w:t>В миллиметрах</w:t>
      </w:r>
    </w:p>
    <w:tbl>
      <w:tblPr>
        <w:tblStyle w:val="ac"/>
        <w:tblW w:w="0" w:type="auto"/>
        <w:tblLook w:val="04A0" w:firstRow="1" w:lastRow="0" w:firstColumn="1" w:lastColumn="0" w:noHBand="0" w:noVBand="1"/>
      </w:tblPr>
      <w:tblGrid>
        <w:gridCol w:w="1970"/>
        <w:gridCol w:w="1971"/>
        <w:gridCol w:w="1971"/>
        <w:gridCol w:w="1971"/>
        <w:gridCol w:w="1971"/>
      </w:tblGrid>
      <w:tr w:rsidR="006877CD" w:rsidTr="003F1B38">
        <w:tc>
          <w:tcPr>
            <w:tcW w:w="1970" w:type="dxa"/>
            <w:vMerge w:val="restart"/>
          </w:tcPr>
          <w:p w:rsidR="001D1C47" w:rsidRDefault="001D1C47" w:rsidP="001D1C47">
            <w:pPr>
              <w:pStyle w:val="Heading"/>
              <w:jc w:val="center"/>
              <w:rPr>
                <w:rFonts w:cs="Arial"/>
                <w:b w:val="0"/>
                <w:sz w:val="24"/>
                <w:szCs w:val="24"/>
              </w:rPr>
            </w:pPr>
          </w:p>
          <w:p w:rsidR="001D1C47" w:rsidRDefault="001D1C47" w:rsidP="001D1C47">
            <w:pPr>
              <w:pStyle w:val="Heading"/>
              <w:jc w:val="center"/>
              <w:rPr>
                <w:rFonts w:cs="Arial"/>
                <w:b w:val="0"/>
                <w:sz w:val="24"/>
                <w:szCs w:val="24"/>
              </w:rPr>
            </w:pPr>
          </w:p>
          <w:p w:rsidR="006877CD" w:rsidRDefault="001D1C47" w:rsidP="001D1C47">
            <w:pPr>
              <w:pStyle w:val="Heading"/>
              <w:jc w:val="center"/>
              <w:rPr>
                <w:rFonts w:cs="Arial"/>
                <w:b w:val="0"/>
                <w:sz w:val="24"/>
                <w:szCs w:val="24"/>
              </w:rPr>
            </w:pPr>
            <w:r>
              <w:rPr>
                <w:rFonts w:cs="Arial"/>
                <w:b w:val="0"/>
                <w:sz w:val="24"/>
                <w:szCs w:val="24"/>
              </w:rPr>
              <w:t>И</w:t>
            </w:r>
            <w:r w:rsidR="006877CD">
              <w:rPr>
                <w:rFonts w:cs="Arial"/>
                <w:b w:val="0"/>
                <w:sz w:val="24"/>
                <w:szCs w:val="24"/>
              </w:rPr>
              <w:t>нтервал</w:t>
            </w:r>
            <w:r>
              <w:rPr>
                <w:rFonts w:cs="Arial"/>
                <w:b w:val="0"/>
                <w:sz w:val="24"/>
                <w:szCs w:val="24"/>
              </w:rPr>
              <w:t xml:space="preserve">ы </w:t>
            </w:r>
            <w:r w:rsidRPr="001D1C47">
              <w:rPr>
                <w:rFonts w:cs="Arial"/>
                <w:b w:val="0"/>
                <w:sz w:val="24"/>
                <w:szCs w:val="24"/>
              </w:rPr>
              <w:t>номинальных размеров</w:t>
            </w:r>
          </w:p>
        </w:tc>
        <w:tc>
          <w:tcPr>
            <w:tcW w:w="7884" w:type="dxa"/>
            <w:gridSpan w:val="4"/>
          </w:tcPr>
          <w:p w:rsidR="006877CD" w:rsidRDefault="006877CD" w:rsidP="003F1B38">
            <w:pPr>
              <w:pStyle w:val="Heading"/>
              <w:jc w:val="center"/>
              <w:rPr>
                <w:rFonts w:cs="Arial"/>
                <w:b w:val="0"/>
                <w:sz w:val="24"/>
                <w:szCs w:val="24"/>
              </w:rPr>
            </w:pPr>
            <w:r>
              <w:rPr>
                <w:rFonts w:cs="Arial"/>
                <w:b w:val="0"/>
                <w:sz w:val="24"/>
                <w:szCs w:val="24"/>
              </w:rPr>
              <w:t>Предельные отклонения</w:t>
            </w:r>
          </w:p>
        </w:tc>
      </w:tr>
      <w:tr w:rsidR="006877CD" w:rsidTr="003F1B38">
        <w:tc>
          <w:tcPr>
            <w:tcW w:w="1970" w:type="dxa"/>
            <w:vMerge/>
          </w:tcPr>
          <w:p w:rsidR="006877CD" w:rsidRDefault="006877CD" w:rsidP="003F1B38">
            <w:pPr>
              <w:pStyle w:val="Heading"/>
              <w:jc w:val="center"/>
              <w:rPr>
                <w:rFonts w:cs="Arial"/>
                <w:b w:val="0"/>
                <w:sz w:val="24"/>
                <w:szCs w:val="24"/>
              </w:rPr>
            </w:pPr>
          </w:p>
        </w:tc>
        <w:tc>
          <w:tcPr>
            <w:tcW w:w="1971" w:type="dxa"/>
          </w:tcPr>
          <w:p w:rsidR="006877CD" w:rsidRDefault="006877CD" w:rsidP="003F1B38">
            <w:pPr>
              <w:pStyle w:val="Heading"/>
              <w:jc w:val="center"/>
              <w:rPr>
                <w:rFonts w:cs="Arial"/>
                <w:b w:val="0"/>
                <w:sz w:val="24"/>
                <w:szCs w:val="24"/>
              </w:rPr>
            </w:pPr>
            <w:r>
              <w:rPr>
                <w:rFonts w:cs="Arial"/>
                <w:b w:val="0"/>
                <w:sz w:val="24"/>
                <w:szCs w:val="24"/>
              </w:rPr>
              <w:t>Внутренний размер коробок</w:t>
            </w:r>
          </w:p>
        </w:tc>
        <w:tc>
          <w:tcPr>
            <w:tcW w:w="1971" w:type="dxa"/>
          </w:tcPr>
          <w:p w:rsidR="006877CD" w:rsidRDefault="006877CD" w:rsidP="003F1B38">
            <w:pPr>
              <w:pStyle w:val="Heading"/>
              <w:jc w:val="center"/>
              <w:rPr>
                <w:rFonts w:cs="Arial"/>
                <w:b w:val="0"/>
                <w:sz w:val="24"/>
                <w:szCs w:val="24"/>
              </w:rPr>
            </w:pPr>
            <w:r>
              <w:rPr>
                <w:rFonts w:cs="Arial"/>
                <w:b w:val="0"/>
                <w:sz w:val="24"/>
                <w:szCs w:val="24"/>
              </w:rPr>
              <w:t>Наружный размер полотен</w:t>
            </w:r>
          </w:p>
        </w:tc>
        <w:tc>
          <w:tcPr>
            <w:tcW w:w="1971" w:type="dxa"/>
          </w:tcPr>
          <w:p w:rsidR="006877CD" w:rsidRDefault="006877CD" w:rsidP="001D1C47">
            <w:pPr>
              <w:pStyle w:val="Heading"/>
              <w:jc w:val="center"/>
              <w:rPr>
                <w:rFonts w:cs="Arial"/>
                <w:b w:val="0"/>
                <w:sz w:val="24"/>
                <w:szCs w:val="24"/>
              </w:rPr>
            </w:pPr>
            <w:r>
              <w:rPr>
                <w:rFonts w:cs="Arial"/>
                <w:b w:val="0"/>
                <w:sz w:val="24"/>
                <w:szCs w:val="24"/>
              </w:rPr>
              <w:t xml:space="preserve">Зазор под </w:t>
            </w:r>
            <w:r w:rsidR="001D1C47">
              <w:rPr>
                <w:rFonts w:cs="Arial"/>
                <w:b w:val="0"/>
                <w:sz w:val="24"/>
                <w:szCs w:val="24"/>
              </w:rPr>
              <w:t>фальцем</w:t>
            </w:r>
          </w:p>
        </w:tc>
        <w:tc>
          <w:tcPr>
            <w:tcW w:w="1971" w:type="dxa"/>
          </w:tcPr>
          <w:p w:rsidR="006877CD" w:rsidRDefault="006877CD" w:rsidP="003F1B38">
            <w:pPr>
              <w:pStyle w:val="Heading"/>
              <w:jc w:val="center"/>
              <w:rPr>
                <w:rFonts w:cs="Arial"/>
                <w:b w:val="0"/>
                <w:sz w:val="24"/>
                <w:szCs w:val="24"/>
              </w:rPr>
            </w:pPr>
            <w:r>
              <w:rPr>
                <w:rFonts w:cs="Arial"/>
                <w:b w:val="0"/>
                <w:sz w:val="24"/>
                <w:szCs w:val="24"/>
              </w:rPr>
              <w:t>Размеры расположения приборов, петель и другие размеры</w:t>
            </w:r>
          </w:p>
        </w:tc>
      </w:tr>
      <w:tr w:rsidR="006877CD" w:rsidTr="003F1B38">
        <w:tc>
          <w:tcPr>
            <w:tcW w:w="1970" w:type="dxa"/>
          </w:tcPr>
          <w:p w:rsidR="006877CD" w:rsidRDefault="006877CD" w:rsidP="003F1B38">
            <w:pPr>
              <w:pStyle w:val="Heading"/>
              <w:spacing w:line="360" w:lineRule="auto"/>
              <w:jc w:val="both"/>
              <w:rPr>
                <w:rFonts w:cs="Arial"/>
                <w:b w:val="0"/>
                <w:sz w:val="24"/>
                <w:szCs w:val="24"/>
              </w:rPr>
            </w:pPr>
            <w:r>
              <w:rPr>
                <w:rFonts w:cs="Arial"/>
                <w:b w:val="0"/>
                <w:sz w:val="24"/>
                <w:szCs w:val="24"/>
              </w:rPr>
              <w:t>До 1000 включ.</w:t>
            </w:r>
          </w:p>
        </w:tc>
        <w:tc>
          <w:tcPr>
            <w:tcW w:w="1971" w:type="dxa"/>
          </w:tcPr>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1</w:t>
            </w:r>
            <w:r>
              <w:rPr>
                <w:rFonts w:cs="Arial"/>
                <w:b w:val="0"/>
                <w:sz w:val="24"/>
                <w:szCs w:val="24"/>
              </w:rPr>
              <w:t>,0</w:t>
            </w:r>
          </w:p>
        </w:tc>
        <w:tc>
          <w:tcPr>
            <w:tcW w:w="1971" w:type="dxa"/>
          </w:tcPr>
          <w:p w:rsidR="006877CD" w:rsidRDefault="001D1C47" w:rsidP="003F1B38">
            <w:pPr>
              <w:pStyle w:val="Heading"/>
              <w:spacing w:line="360" w:lineRule="auto"/>
              <w:jc w:val="center"/>
              <w:rPr>
                <w:rFonts w:cs="Arial"/>
                <w:b w:val="0"/>
                <w:sz w:val="24"/>
                <w:szCs w:val="24"/>
              </w:rPr>
            </w:pPr>
            <w:r>
              <w:rPr>
                <w:rFonts w:cs="Arial"/>
                <w:b w:val="0"/>
                <w:sz w:val="24"/>
                <w:szCs w:val="24"/>
              </w:rPr>
              <w:t>-</w:t>
            </w:r>
            <w:r w:rsidR="006877CD">
              <w:rPr>
                <w:rFonts w:cs="Arial"/>
                <w:b w:val="0"/>
                <w:sz w:val="24"/>
                <w:szCs w:val="24"/>
              </w:rPr>
              <w:t xml:space="preserve"> 1,0</w:t>
            </w:r>
          </w:p>
          <w:p w:rsidR="006877CD" w:rsidRDefault="006877CD" w:rsidP="003F1B38">
            <w:pPr>
              <w:pStyle w:val="Heading"/>
              <w:spacing w:line="360" w:lineRule="auto"/>
              <w:jc w:val="center"/>
              <w:rPr>
                <w:rFonts w:cs="Arial"/>
                <w:b w:val="0"/>
                <w:sz w:val="24"/>
                <w:szCs w:val="24"/>
              </w:rPr>
            </w:pPr>
          </w:p>
        </w:tc>
        <w:tc>
          <w:tcPr>
            <w:tcW w:w="1971" w:type="dxa"/>
          </w:tcPr>
          <w:p w:rsidR="006877CD" w:rsidRDefault="006877CD" w:rsidP="003F1B38">
            <w:pPr>
              <w:pStyle w:val="Heading"/>
              <w:spacing w:line="360" w:lineRule="auto"/>
              <w:jc w:val="center"/>
              <w:rPr>
                <w:rFonts w:cs="Arial"/>
                <w:b w:val="0"/>
                <w:sz w:val="24"/>
                <w:szCs w:val="24"/>
              </w:rPr>
            </w:pPr>
            <w:r>
              <w:rPr>
                <w:rFonts w:cs="Arial"/>
                <w:b w:val="0"/>
                <w:sz w:val="24"/>
                <w:szCs w:val="24"/>
              </w:rPr>
              <w:lastRenderedPageBreak/>
              <w:t>+ 1,5</w:t>
            </w:r>
          </w:p>
        </w:tc>
        <w:tc>
          <w:tcPr>
            <w:tcW w:w="1971" w:type="dxa"/>
            <w:vMerge w:val="restart"/>
          </w:tcPr>
          <w:p w:rsidR="006877CD" w:rsidRDefault="006877CD" w:rsidP="003F1B38">
            <w:pPr>
              <w:pStyle w:val="Heading"/>
              <w:spacing w:line="360" w:lineRule="auto"/>
              <w:jc w:val="center"/>
              <w:rPr>
                <w:rFonts w:cs="Arial"/>
                <w:b w:val="0"/>
                <w:sz w:val="24"/>
                <w:szCs w:val="24"/>
              </w:rPr>
            </w:pPr>
          </w:p>
          <w:p w:rsidR="006877CD" w:rsidRDefault="006877CD" w:rsidP="003F1B38">
            <w:pPr>
              <w:pStyle w:val="Heading"/>
              <w:spacing w:line="360" w:lineRule="auto"/>
              <w:jc w:val="center"/>
              <w:rPr>
                <w:rFonts w:cs="Arial"/>
                <w:b w:val="0"/>
                <w:sz w:val="24"/>
                <w:szCs w:val="24"/>
              </w:rPr>
            </w:pPr>
          </w:p>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1</w:t>
            </w:r>
            <w:r>
              <w:rPr>
                <w:rFonts w:cs="Arial"/>
                <w:b w:val="0"/>
                <w:sz w:val="24"/>
                <w:szCs w:val="24"/>
              </w:rPr>
              <w:t>,0</w:t>
            </w:r>
          </w:p>
        </w:tc>
      </w:tr>
      <w:tr w:rsidR="006877CD" w:rsidTr="003F1B38">
        <w:tc>
          <w:tcPr>
            <w:tcW w:w="1970" w:type="dxa"/>
          </w:tcPr>
          <w:p w:rsidR="006877CD" w:rsidRDefault="006877CD" w:rsidP="003F1B38">
            <w:pPr>
              <w:pStyle w:val="Heading"/>
              <w:spacing w:line="360" w:lineRule="auto"/>
              <w:jc w:val="both"/>
              <w:rPr>
                <w:rFonts w:cs="Arial"/>
                <w:b w:val="0"/>
                <w:sz w:val="24"/>
                <w:szCs w:val="24"/>
              </w:rPr>
            </w:pPr>
            <w:r>
              <w:rPr>
                <w:rFonts w:cs="Arial"/>
                <w:b w:val="0"/>
                <w:sz w:val="24"/>
                <w:szCs w:val="24"/>
              </w:rPr>
              <w:lastRenderedPageBreak/>
              <w:t>Св. 1000 до 2000 вкл.</w:t>
            </w:r>
          </w:p>
        </w:tc>
        <w:tc>
          <w:tcPr>
            <w:tcW w:w="1971" w:type="dxa"/>
          </w:tcPr>
          <w:p w:rsidR="006877CD" w:rsidRDefault="006877CD" w:rsidP="003F1B38">
            <w:pPr>
              <w:pStyle w:val="Heading"/>
              <w:spacing w:line="360" w:lineRule="auto"/>
              <w:jc w:val="center"/>
              <w:rPr>
                <w:rFonts w:cs="Arial"/>
                <w:b w:val="0"/>
                <w:sz w:val="24"/>
                <w:szCs w:val="24"/>
              </w:rPr>
            </w:pPr>
            <w:r>
              <w:rPr>
                <w:rFonts w:cs="Arial"/>
                <w:b w:val="0"/>
                <w:sz w:val="24"/>
                <w:szCs w:val="24"/>
              </w:rPr>
              <w:t>± 2,5</w:t>
            </w:r>
          </w:p>
          <w:p w:rsidR="001D1C47" w:rsidRDefault="001D1C47" w:rsidP="001D1C47">
            <w:pPr>
              <w:pStyle w:val="Heading"/>
              <w:spacing w:line="360" w:lineRule="auto"/>
              <w:jc w:val="center"/>
              <w:rPr>
                <w:rFonts w:cs="Arial"/>
                <w:b w:val="0"/>
                <w:sz w:val="24"/>
                <w:szCs w:val="24"/>
              </w:rPr>
            </w:pPr>
            <w:r>
              <w:rPr>
                <w:rFonts w:cs="Arial"/>
                <w:b w:val="0"/>
                <w:sz w:val="24"/>
                <w:szCs w:val="24"/>
              </w:rPr>
              <w:t>- 1,0</w:t>
            </w:r>
          </w:p>
        </w:tc>
        <w:tc>
          <w:tcPr>
            <w:tcW w:w="1971" w:type="dxa"/>
          </w:tcPr>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1</w:t>
            </w:r>
            <w:r>
              <w:rPr>
                <w:rFonts w:cs="Arial"/>
                <w:b w:val="0"/>
                <w:sz w:val="24"/>
                <w:szCs w:val="24"/>
              </w:rPr>
              <w:t>,0</w:t>
            </w:r>
          </w:p>
        </w:tc>
        <w:tc>
          <w:tcPr>
            <w:tcW w:w="1971" w:type="dxa"/>
          </w:tcPr>
          <w:p w:rsidR="006877CD" w:rsidRDefault="006877CD" w:rsidP="003F1B38">
            <w:pPr>
              <w:pStyle w:val="Heading"/>
              <w:spacing w:line="360" w:lineRule="auto"/>
              <w:jc w:val="center"/>
              <w:rPr>
                <w:rFonts w:cs="Arial"/>
                <w:b w:val="0"/>
                <w:sz w:val="24"/>
                <w:szCs w:val="24"/>
              </w:rPr>
            </w:pPr>
            <w:r>
              <w:rPr>
                <w:rFonts w:cs="Arial"/>
                <w:b w:val="0"/>
                <w:sz w:val="24"/>
                <w:szCs w:val="24"/>
              </w:rPr>
              <w:t>+ 1,</w:t>
            </w:r>
            <w:r w:rsidR="001D1C47">
              <w:rPr>
                <w:rFonts w:cs="Arial"/>
                <w:b w:val="0"/>
                <w:sz w:val="24"/>
                <w:szCs w:val="24"/>
              </w:rPr>
              <w:t>0</w:t>
            </w:r>
          </w:p>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0</w:t>
            </w:r>
            <w:r>
              <w:rPr>
                <w:rFonts w:cs="Arial"/>
                <w:b w:val="0"/>
                <w:sz w:val="24"/>
                <w:szCs w:val="24"/>
              </w:rPr>
              <w:t>,</w:t>
            </w:r>
            <w:r w:rsidR="001D1C47">
              <w:rPr>
                <w:rFonts w:cs="Arial"/>
                <w:b w:val="0"/>
                <w:sz w:val="24"/>
                <w:szCs w:val="24"/>
              </w:rPr>
              <w:t>5</w:t>
            </w:r>
          </w:p>
        </w:tc>
        <w:tc>
          <w:tcPr>
            <w:tcW w:w="1971" w:type="dxa"/>
            <w:vMerge/>
          </w:tcPr>
          <w:p w:rsidR="006877CD" w:rsidRDefault="006877CD" w:rsidP="003F1B38">
            <w:pPr>
              <w:pStyle w:val="Heading"/>
              <w:spacing w:line="360" w:lineRule="auto"/>
              <w:jc w:val="center"/>
              <w:rPr>
                <w:rFonts w:cs="Arial"/>
                <w:b w:val="0"/>
                <w:sz w:val="24"/>
                <w:szCs w:val="24"/>
              </w:rPr>
            </w:pPr>
          </w:p>
        </w:tc>
      </w:tr>
      <w:tr w:rsidR="006877CD" w:rsidTr="003F1B38">
        <w:tc>
          <w:tcPr>
            <w:tcW w:w="1970" w:type="dxa"/>
          </w:tcPr>
          <w:p w:rsidR="006877CD" w:rsidRDefault="006877CD" w:rsidP="003F1B38">
            <w:pPr>
              <w:pStyle w:val="Heading"/>
              <w:spacing w:line="360" w:lineRule="auto"/>
              <w:jc w:val="both"/>
              <w:rPr>
                <w:rFonts w:cs="Arial"/>
                <w:b w:val="0"/>
                <w:sz w:val="24"/>
                <w:szCs w:val="24"/>
              </w:rPr>
            </w:pPr>
            <w:r>
              <w:rPr>
                <w:rFonts w:cs="Arial"/>
                <w:b w:val="0"/>
                <w:sz w:val="24"/>
                <w:szCs w:val="24"/>
              </w:rPr>
              <w:t>Св. 2000</w:t>
            </w:r>
          </w:p>
        </w:tc>
        <w:tc>
          <w:tcPr>
            <w:tcW w:w="1971" w:type="dxa"/>
          </w:tcPr>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2</w:t>
            </w:r>
            <w:r>
              <w:rPr>
                <w:rFonts w:cs="Arial"/>
                <w:b w:val="0"/>
                <w:sz w:val="24"/>
                <w:szCs w:val="24"/>
              </w:rPr>
              <w:t>,0</w:t>
            </w:r>
          </w:p>
          <w:p w:rsidR="001D1C47" w:rsidRDefault="001D1C47" w:rsidP="001D1C47">
            <w:pPr>
              <w:pStyle w:val="Heading"/>
              <w:spacing w:line="360" w:lineRule="auto"/>
              <w:jc w:val="center"/>
              <w:rPr>
                <w:rFonts w:cs="Arial"/>
                <w:b w:val="0"/>
                <w:sz w:val="24"/>
                <w:szCs w:val="24"/>
              </w:rPr>
            </w:pPr>
            <w:r>
              <w:rPr>
                <w:rFonts w:cs="Arial"/>
                <w:b w:val="0"/>
                <w:sz w:val="24"/>
                <w:szCs w:val="24"/>
              </w:rPr>
              <w:t>- 1,0</w:t>
            </w:r>
          </w:p>
        </w:tc>
        <w:tc>
          <w:tcPr>
            <w:tcW w:w="1971" w:type="dxa"/>
          </w:tcPr>
          <w:p w:rsidR="006877CD" w:rsidRDefault="006877CD" w:rsidP="003F1B38">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1</w:t>
            </w:r>
            <w:r>
              <w:rPr>
                <w:rFonts w:cs="Arial"/>
                <w:b w:val="0"/>
                <w:sz w:val="24"/>
                <w:szCs w:val="24"/>
              </w:rPr>
              <w:t>,0</w:t>
            </w:r>
          </w:p>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2</w:t>
            </w:r>
            <w:r>
              <w:rPr>
                <w:rFonts w:cs="Arial"/>
                <w:b w:val="0"/>
                <w:sz w:val="24"/>
                <w:szCs w:val="24"/>
              </w:rPr>
              <w:t>,</w:t>
            </w:r>
            <w:r w:rsidR="001D1C47">
              <w:rPr>
                <w:rFonts w:cs="Arial"/>
                <w:b w:val="0"/>
                <w:sz w:val="24"/>
                <w:szCs w:val="24"/>
              </w:rPr>
              <w:t>0</w:t>
            </w:r>
          </w:p>
        </w:tc>
        <w:tc>
          <w:tcPr>
            <w:tcW w:w="1971" w:type="dxa"/>
          </w:tcPr>
          <w:p w:rsidR="006877CD" w:rsidRDefault="006877CD" w:rsidP="003F1B38">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1</w:t>
            </w:r>
            <w:r>
              <w:rPr>
                <w:rFonts w:cs="Arial"/>
                <w:b w:val="0"/>
                <w:sz w:val="24"/>
                <w:szCs w:val="24"/>
              </w:rPr>
              <w:t>,</w:t>
            </w:r>
            <w:r w:rsidR="001D1C47">
              <w:rPr>
                <w:rFonts w:cs="Arial"/>
                <w:b w:val="0"/>
                <w:sz w:val="24"/>
                <w:szCs w:val="24"/>
              </w:rPr>
              <w:t>5</w:t>
            </w:r>
          </w:p>
          <w:p w:rsidR="006877CD" w:rsidRDefault="006877CD" w:rsidP="001D1C47">
            <w:pPr>
              <w:pStyle w:val="Heading"/>
              <w:spacing w:line="360" w:lineRule="auto"/>
              <w:jc w:val="center"/>
              <w:rPr>
                <w:rFonts w:cs="Arial"/>
                <w:b w:val="0"/>
                <w:sz w:val="24"/>
                <w:szCs w:val="24"/>
              </w:rPr>
            </w:pPr>
            <w:r>
              <w:rPr>
                <w:rFonts w:cs="Arial"/>
                <w:b w:val="0"/>
                <w:sz w:val="24"/>
                <w:szCs w:val="24"/>
              </w:rPr>
              <w:t xml:space="preserve">- </w:t>
            </w:r>
            <w:r w:rsidR="001D1C47">
              <w:rPr>
                <w:rFonts w:cs="Arial"/>
                <w:b w:val="0"/>
                <w:sz w:val="24"/>
                <w:szCs w:val="24"/>
              </w:rPr>
              <w:t>0</w:t>
            </w:r>
            <w:r>
              <w:rPr>
                <w:rFonts w:cs="Arial"/>
                <w:b w:val="0"/>
                <w:sz w:val="24"/>
                <w:szCs w:val="24"/>
              </w:rPr>
              <w:t>,</w:t>
            </w:r>
            <w:r w:rsidR="001D1C47">
              <w:rPr>
                <w:rFonts w:cs="Arial"/>
                <w:b w:val="0"/>
                <w:sz w:val="24"/>
                <w:szCs w:val="24"/>
              </w:rPr>
              <w:t>5</w:t>
            </w:r>
          </w:p>
        </w:tc>
        <w:tc>
          <w:tcPr>
            <w:tcW w:w="1971" w:type="dxa"/>
            <w:vMerge/>
          </w:tcPr>
          <w:p w:rsidR="006877CD" w:rsidRDefault="006877CD" w:rsidP="003F1B38">
            <w:pPr>
              <w:pStyle w:val="Heading"/>
              <w:spacing w:line="360" w:lineRule="auto"/>
              <w:jc w:val="center"/>
              <w:rPr>
                <w:rFonts w:cs="Arial"/>
                <w:b w:val="0"/>
                <w:sz w:val="24"/>
                <w:szCs w:val="24"/>
              </w:rPr>
            </w:pPr>
          </w:p>
        </w:tc>
      </w:tr>
    </w:tbl>
    <w:p w:rsidR="00EE361B" w:rsidRDefault="00EE361B" w:rsidP="009740F3">
      <w:pPr>
        <w:pStyle w:val="Heading"/>
        <w:spacing w:line="360" w:lineRule="auto"/>
        <w:ind w:firstLine="709"/>
        <w:jc w:val="both"/>
        <w:rPr>
          <w:rFonts w:cs="Arial"/>
          <w:b w:val="0"/>
          <w:sz w:val="24"/>
          <w:szCs w:val="24"/>
        </w:rPr>
      </w:pPr>
      <w:r>
        <w:rPr>
          <w:rFonts w:cs="Arial"/>
          <w:b w:val="0"/>
          <w:sz w:val="24"/>
          <w:szCs w:val="24"/>
        </w:rPr>
        <w:t xml:space="preserve">Отклонения от плоскости и прямолинейности сторон дверных блоков и их сборочных единиц не должны превышать, </w:t>
      </w:r>
      <w:proofErr w:type="gramStart"/>
      <w:r>
        <w:rPr>
          <w:rFonts w:cs="Arial"/>
          <w:b w:val="0"/>
          <w:sz w:val="24"/>
          <w:szCs w:val="24"/>
        </w:rPr>
        <w:t>мм</w:t>
      </w:r>
      <w:proofErr w:type="gramEnd"/>
      <w:r>
        <w:rPr>
          <w:rFonts w:cs="Arial"/>
          <w:b w:val="0"/>
          <w:sz w:val="24"/>
          <w:szCs w:val="24"/>
        </w:rPr>
        <w:t>, по высоте, ширине и диагонали элементов</w:t>
      </w:r>
      <w:r w:rsidR="00EF5DEC">
        <w:rPr>
          <w:rFonts w:cs="Arial"/>
          <w:b w:val="0"/>
          <w:sz w:val="24"/>
          <w:szCs w:val="24"/>
        </w:rPr>
        <w:t>:</w:t>
      </w:r>
    </w:p>
    <w:p w:rsidR="00EF5DEC" w:rsidRDefault="00EF5DEC" w:rsidP="009740F3">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до 1000 мм ……………………………………………………………………………1,0;</w:t>
      </w:r>
    </w:p>
    <w:p w:rsidR="00EF5DEC" w:rsidRDefault="00AC539C" w:rsidP="00EF5DEC">
      <w:pPr>
        <w:pStyle w:val="Heading"/>
        <w:spacing w:line="360" w:lineRule="auto"/>
        <w:ind w:firstLine="709"/>
        <w:jc w:val="both"/>
        <w:rPr>
          <w:rFonts w:cs="Arial"/>
          <w:b w:val="0"/>
          <w:sz w:val="24"/>
          <w:szCs w:val="24"/>
        </w:rPr>
      </w:pPr>
      <w:r>
        <w:rPr>
          <w:rFonts w:cs="Arial"/>
          <w:b w:val="0"/>
          <w:sz w:val="24"/>
          <w:szCs w:val="24"/>
        </w:rPr>
        <w:t>- </w:t>
      </w:r>
      <w:r w:rsidR="00EF5DEC">
        <w:rPr>
          <w:rFonts w:cs="Arial"/>
          <w:b w:val="0"/>
          <w:sz w:val="24"/>
          <w:szCs w:val="24"/>
        </w:rPr>
        <w:t>св. 1000 до 1600 мм …………………………………………………………………1,0;</w:t>
      </w:r>
    </w:p>
    <w:p w:rsidR="00EF5DEC" w:rsidRDefault="00AC539C" w:rsidP="00EF5DEC">
      <w:pPr>
        <w:pStyle w:val="Heading"/>
        <w:spacing w:line="360" w:lineRule="auto"/>
        <w:ind w:firstLine="709"/>
        <w:jc w:val="both"/>
        <w:rPr>
          <w:rFonts w:cs="Arial"/>
          <w:b w:val="0"/>
          <w:sz w:val="24"/>
          <w:szCs w:val="24"/>
        </w:rPr>
      </w:pPr>
      <w:r>
        <w:rPr>
          <w:rFonts w:cs="Arial"/>
          <w:b w:val="0"/>
          <w:sz w:val="24"/>
          <w:szCs w:val="24"/>
        </w:rPr>
        <w:t>- </w:t>
      </w:r>
      <w:r w:rsidR="00EF5DEC">
        <w:rPr>
          <w:rFonts w:cs="Arial"/>
          <w:b w:val="0"/>
          <w:sz w:val="24"/>
          <w:szCs w:val="24"/>
        </w:rPr>
        <w:t>св. 1600 до 2500 мм …………………………………………………………………2,0;</w:t>
      </w:r>
    </w:p>
    <w:p w:rsidR="00EF5DEC" w:rsidRDefault="00AC539C" w:rsidP="00EF5DEC">
      <w:pPr>
        <w:pStyle w:val="Heading"/>
        <w:spacing w:line="360" w:lineRule="auto"/>
        <w:ind w:firstLine="709"/>
        <w:jc w:val="both"/>
        <w:rPr>
          <w:rFonts w:cs="Arial"/>
          <w:b w:val="0"/>
          <w:sz w:val="24"/>
          <w:szCs w:val="24"/>
        </w:rPr>
      </w:pPr>
      <w:r>
        <w:rPr>
          <w:rFonts w:cs="Arial"/>
          <w:b w:val="0"/>
          <w:sz w:val="24"/>
          <w:szCs w:val="24"/>
        </w:rPr>
        <w:t>- </w:t>
      </w:r>
      <w:r w:rsidR="00EF5DEC">
        <w:rPr>
          <w:rFonts w:cs="Arial"/>
          <w:b w:val="0"/>
          <w:sz w:val="24"/>
          <w:szCs w:val="24"/>
        </w:rPr>
        <w:t>св. 2500 мм ……………………………………………………………………………3,0.</w:t>
      </w:r>
    </w:p>
    <w:p w:rsidR="00EF5DEC" w:rsidRDefault="00EF5DEC" w:rsidP="00EF5DEC">
      <w:pPr>
        <w:pStyle w:val="Heading"/>
        <w:spacing w:line="360" w:lineRule="auto"/>
        <w:ind w:firstLine="709"/>
        <w:jc w:val="both"/>
        <w:rPr>
          <w:rFonts w:cs="Arial"/>
          <w:b w:val="0"/>
          <w:sz w:val="24"/>
          <w:szCs w:val="24"/>
        </w:rPr>
      </w:pPr>
      <w:r>
        <w:rPr>
          <w:rFonts w:cs="Arial"/>
          <w:b w:val="0"/>
          <w:sz w:val="24"/>
          <w:szCs w:val="24"/>
        </w:rPr>
        <w:t>Разность длин диагоналей прямоугольных полотен площадью 1,5 м</w:t>
      </w:r>
      <w:proofErr w:type="gramStart"/>
      <w:r w:rsidRPr="00EF5DEC">
        <w:rPr>
          <w:rFonts w:cs="Arial"/>
          <w:b w:val="0"/>
          <w:sz w:val="24"/>
          <w:szCs w:val="24"/>
          <w:vertAlign w:val="superscript"/>
        </w:rPr>
        <w:t>2</w:t>
      </w:r>
      <w:proofErr w:type="gramEnd"/>
      <w:r>
        <w:rPr>
          <w:rFonts w:cs="Arial"/>
          <w:b w:val="0"/>
          <w:sz w:val="24"/>
          <w:szCs w:val="24"/>
        </w:rPr>
        <w:t xml:space="preserve"> и менее не должна </w:t>
      </w:r>
      <w:r w:rsidR="003B1A8A">
        <w:rPr>
          <w:rFonts w:cs="Arial"/>
          <w:b w:val="0"/>
          <w:sz w:val="24"/>
          <w:szCs w:val="24"/>
        </w:rPr>
        <w:t xml:space="preserve">превышать </w:t>
      </w:r>
      <w:r>
        <w:rPr>
          <w:rFonts w:cs="Arial"/>
          <w:b w:val="0"/>
          <w:sz w:val="24"/>
          <w:szCs w:val="24"/>
        </w:rPr>
        <w:t>2,0 мм, свыше 1,5 м</w:t>
      </w:r>
      <w:r w:rsidRPr="00EF5DEC">
        <w:rPr>
          <w:rFonts w:cs="Arial"/>
          <w:b w:val="0"/>
          <w:sz w:val="24"/>
          <w:szCs w:val="24"/>
          <w:vertAlign w:val="superscript"/>
        </w:rPr>
        <w:t>2</w:t>
      </w:r>
      <w:r>
        <w:rPr>
          <w:rFonts w:cs="Arial"/>
          <w:b w:val="0"/>
          <w:sz w:val="24"/>
          <w:szCs w:val="24"/>
        </w:rPr>
        <w:t xml:space="preserve"> – 3,0 мм.</w:t>
      </w:r>
    </w:p>
    <w:p w:rsidR="00EF5DEC" w:rsidRDefault="003B1A8A" w:rsidP="00EF5DEC">
      <w:pPr>
        <w:pStyle w:val="Heading"/>
        <w:spacing w:line="360" w:lineRule="auto"/>
        <w:ind w:firstLine="709"/>
        <w:jc w:val="both"/>
        <w:rPr>
          <w:rFonts w:cs="Arial"/>
          <w:b w:val="0"/>
          <w:sz w:val="24"/>
          <w:szCs w:val="24"/>
        </w:rPr>
      </w:pPr>
      <w:r>
        <w:rPr>
          <w:rFonts w:cs="Arial"/>
          <w:b w:val="0"/>
          <w:sz w:val="24"/>
          <w:szCs w:val="24"/>
        </w:rPr>
        <w:t>4.2.</w:t>
      </w:r>
      <w:r w:rsidR="00DF1417">
        <w:rPr>
          <w:rFonts w:cs="Arial"/>
          <w:b w:val="0"/>
          <w:sz w:val="24"/>
          <w:szCs w:val="24"/>
        </w:rPr>
        <w:t>5</w:t>
      </w:r>
      <w:r w:rsidR="00AC539C">
        <w:rPr>
          <w:rFonts w:cs="Arial"/>
          <w:b w:val="0"/>
          <w:sz w:val="24"/>
          <w:szCs w:val="24"/>
        </w:rPr>
        <w:t> </w:t>
      </w:r>
      <w:r>
        <w:rPr>
          <w:rFonts w:cs="Arial"/>
          <w:b w:val="0"/>
          <w:sz w:val="24"/>
          <w:szCs w:val="24"/>
        </w:rPr>
        <w:t>Требования к конструкции</w:t>
      </w:r>
    </w:p>
    <w:p w:rsidR="003B1A8A" w:rsidRDefault="003B1A8A" w:rsidP="00EF5DEC">
      <w:pPr>
        <w:pStyle w:val="Heading"/>
        <w:spacing w:line="360" w:lineRule="auto"/>
        <w:ind w:firstLine="709"/>
        <w:jc w:val="both"/>
        <w:rPr>
          <w:rFonts w:cs="Arial"/>
          <w:b w:val="0"/>
          <w:sz w:val="24"/>
          <w:szCs w:val="24"/>
        </w:rPr>
      </w:pPr>
      <w:r>
        <w:rPr>
          <w:rFonts w:cs="Arial"/>
          <w:b w:val="0"/>
          <w:sz w:val="24"/>
          <w:szCs w:val="24"/>
        </w:rPr>
        <w:t>Смонтированные дверные блоки независимо от числа полотен и способа открывания должны открываться и закрываться легко, без заеданий, а также фиксироваться в закрытом положении.</w:t>
      </w:r>
    </w:p>
    <w:p w:rsidR="003B1A8A" w:rsidRDefault="003B1A8A" w:rsidP="00EF5DEC">
      <w:pPr>
        <w:pStyle w:val="Heading"/>
        <w:spacing w:line="360" w:lineRule="auto"/>
        <w:ind w:firstLine="709"/>
        <w:jc w:val="both"/>
        <w:rPr>
          <w:rFonts w:cs="Arial"/>
          <w:b w:val="0"/>
          <w:sz w:val="24"/>
          <w:szCs w:val="24"/>
        </w:rPr>
      </w:pPr>
      <w:r>
        <w:rPr>
          <w:rFonts w:cs="Arial"/>
          <w:b w:val="0"/>
          <w:sz w:val="24"/>
          <w:szCs w:val="24"/>
        </w:rPr>
        <w:t>Конструкции запирающих устройств и устройств самозакрывания полотен дверей не должны препятствовать плотному и равномерному обжиму прокладок по всему контуру уплотнения в притворах.</w:t>
      </w:r>
    </w:p>
    <w:p w:rsidR="003B1A8A" w:rsidRDefault="003B1A8A" w:rsidP="00EF5DEC">
      <w:pPr>
        <w:pStyle w:val="Heading"/>
        <w:spacing w:line="360" w:lineRule="auto"/>
        <w:ind w:firstLine="709"/>
        <w:jc w:val="both"/>
        <w:rPr>
          <w:rFonts w:cs="Arial"/>
          <w:b w:val="0"/>
          <w:sz w:val="24"/>
          <w:szCs w:val="24"/>
        </w:rPr>
      </w:pPr>
      <w:r>
        <w:rPr>
          <w:rFonts w:cs="Arial"/>
          <w:b w:val="0"/>
          <w:sz w:val="24"/>
          <w:szCs w:val="24"/>
        </w:rPr>
        <w:t>Деревянные сборочные единицы и детали дверных блоков должны быть обработаны специальными огнезащитными составами, лаками и красками, снижающими их воспламеняемость и горючесть.</w:t>
      </w:r>
    </w:p>
    <w:p w:rsidR="003B1A8A" w:rsidRDefault="003B1A8A" w:rsidP="003B1A8A">
      <w:pPr>
        <w:pStyle w:val="Heading"/>
        <w:spacing w:line="360" w:lineRule="auto"/>
        <w:ind w:firstLine="709"/>
        <w:jc w:val="both"/>
        <w:rPr>
          <w:rFonts w:cs="Arial"/>
          <w:b w:val="0"/>
          <w:sz w:val="24"/>
          <w:szCs w:val="24"/>
        </w:rPr>
      </w:pPr>
      <w:r>
        <w:rPr>
          <w:rFonts w:cs="Arial"/>
          <w:b w:val="0"/>
          <w:sz w:val="24"/>
          <w:szCs w:val="24"/>
        </w:rPr>
        <w:t>Технология обработки (нанесения) древесины специальными огнезащитными составами должна быть отражена в технической документации.</w:t>
      </w:r>
    </w:p>
    <w:p w:rsidR="003B1A8A" w:rsidRDefault="003B1A8A" w:rsidP="003B1A8A">
      <w:pPr>
        <w:pStyle w:val="Heading"/>
        <w:spacing w:line="360" w:lineRule="auto"/>
        <w:ind w:firstLine="709"/>
        <w:jc w:val="both"/>
        <w:rPr>
          <w:rFonts w:cs="Arial"/>
          <w:b w:val="0"/>
          <w:sz w:val="24"/>
          <w:szCs w:val="24"/>
        </w:rPr>
      </w:pPr>
      <w:r>
        <w:rPr>
          <w:rFonts w:cs="Arial"/>
          <w:b w:val="0"/>
          <w:sz w:val="24"/>
          <w:szCs w:val="24"/>
        </w:rPr>
        <w:t>Деревянные пороги должны быть облицованы металлическими накладками, предохраняющими пороги от преждевременного износа.</w:t>
      </w:r>
    </w:p>
    <w:p w:rsidR="003B1A8A" w:rsidRDefault="003B1A8A" w:rsidP="003B1A8A">
      <w:pPr>
        <w:pStyle w:val="Heading"/>
        <w:spacing w:line="360" w:lineRule="auto"/>
        <w:ind w:firstLine="709"/>
        <w:jc w:val="both"/>
        <w:rPr>
          <w:rFonts w:cs="Arial"/>
          <w:b w:val="0"/>
          <w:sz w:val="24"/>
          <w:szCs w:val="24"/>
        </w:rPr>
      </w:pPr>
      <w:r>
        <w:rPr>
          <w:rFonts w:cs="Arial"/>
          <w:b w:val="0"/>
          <w:sz w:val="24"/>
          <w:szCs w:val="24"/>
        </w:rPr>
        <w:t>Острые кромки коробок и полотен должны быть закруглены.</w:t>
      </w:r>
    </w:p>
    <w:p w:rsidR="003B1A8A" w:rsidRDefault="003B1A8A" w:rsidP="003B1A8A">
      <w:pPr>
        <w:pStyle w:val="Heading"/>
        <w:spacing w:line="360" w:lineRule="auto"/>
        <w:ind w:firstLine="709"/>
        <w:jc w:val="both"/>
        <w:rPr>
          <w:rFonts w:cs="Arial"/>
          <w:b w:val="0"/>
          <w:sz w:val="24"/>
          <w:szCs w:val="24"/>
        </w:rPr>
      </w:pPr>
      <w:r>
        <w:rPr>
          <w:rFonts w:cs="Arial"/>
          <w:b w:val="0"/>
          <w:sz w:val="24"/>
          <w:szCs w:val="24"/>
        </w:rPr>
        <w:t>Лицевые поверхности дверей не должны иметь трещин, заусенцев, механических повреждений.</w:t>
      </w:r>
    </w:p>
    <w:p w:rsidR="003B1A8A" w:rsidRDefault="003B1A8A" w:rsidP="003B1A8A">
      <w:pPr>
        <w:pStyle w:val="Heading"/>
        <w:spacing w:line="360" w:lineRule="auto"/>
        <w:ind w:firstLine="709"/>
        <w:jc w:val="both"/>
        <w:rPr>
          <w:rFonts w:cs="Arial"/>
          <w:b w:val="0"/>
          <w:sz w:val="24"/>
          <w:szCs w:val="24"/>
        </w:rPr>
      </w:pPr>
      <w:r>
        <w:rPr>
          <w:rFonts w:cs="Arial"/>
          <w:b w:val="0"/>
          <w:sz w:val="24"/>
          <w:szCs w:val="24"/>
        </w:rPr>
        <w:t>Усилие, необходимое для открывания и закрывания полотен наружных дверей, не должно превышать 75 Н, внутренних – 50 Н.</w:t>
      </w:r>
    </w:p>
    <w:p w:rsidR="00557EA2" w:rsidRDefault="00557EA2" w:rsidP="003B1A8A">
      <w:pPr>
        <w:pStyle w:val="Heading"/>
        <w:spacing w:line="360" w:lineRule="auto"/>
        <w:ind w:firstLine="709"/>
        <w:jc w:val="both"/>
        <w:rPr>
          <w:rFonts w:cs="Arial"/>
          <w:b w:val="0"/>
          <w:sz w:val="24"/>
          <w:szCs w:val="24"/>
        </w:rPr>
      </w:pPr>
    </w:p>
    <w:p w:rsidR="00DF1417" w:rsidRDefault="00DF1417" w:rsidP="003B1A8A">
      <w:pPr>
        <w:pStyle w:val="Heading"/>
        <w:spacing w:line="360" w:lineRule="auto"/>
        <w:ind w:firstLine="709"/>
        <w:jc w:val="both"/>
        <w:rPr>
          <w:rFonts w:cs="Arial"/>
          <w:b w:val="0"/>
          <w:sz w:val="24"/>
          <w:szCs w:val="24"/>
        </w:rPr>
      </w:pPr>
    </w:p>
    <w:p w:rsidR="00E64E78" w:rsidRPr="00557EA2" w:rsidRDefault="00E64E78" w:rsidP="003B1A8A">
      <w:pPr>
        <w:pStyle w:val="Heading"/>
        <w:spacing w:line="360" w:lineRule="auto"/>
        <w:ind w:firstLine="709"/>
        <w:jc w:val="both"/>
        <w:rPr>
          <w:rFonts w:cs="Arial"/>
          <w:sz w:val="24"/>
          <w:szCs w:val="24"/>
        </w:rPr>
      </w:pPr>
      <w:r w:rsidRPr="00557EA2">
        <w:rPr>
          <w:rFonts w:cs="Arial"/>
          <w:sz w:val="24"/>
          <w:szCs w:val="24"/>
        </w:rPr>
        <w:t>4.3</w:t>
      </w:r>
      <w:r w:rsidR="00AC539C">
        <w:rPr>
          <w:rFonts w:cs="Arial"/>
          <w:sz w:val="24"/>
          <w:szCs w:val="24"/>
        </w:rPr>
        <w:t> </w:t>
      </w:r>
      <w:proofErr w:type="spellStart"/>
      <w:r w:rsidRPr="00557EA2">
        <w:rPr>
          <w:rFonts w:cs="Arial"/>
          <w:sz w:val="24"/>
          <w:szCs w:val="24"/>
        </w:rPr>
        <w:t>Искронедающие</w:t>
      </w:r>
      <w:proofErr w:type="spellEnd"/>
      <w:r w:rsidRPr="00557EA2">
        <w:rPr>
          <w:rFonts w:cs="Arial"/>
          <w:sz w:val="24"/>
          <w:szCs w:val="24"/>
        </w:rPr>
        <w:t xml:space="preserve"> двери и люки</w:t>
      </w:r>
    </w:p>
    <w:p w:rsidR="00557EA2" w:rsidRDefault="00557EA2" w:rsidP="003B1A8A">
      <w:pPr>
        <w:pStyle w:val="Heading"/>
        <w:spacing w:line="360" w:lineRule="auto"/>
        <w:ind w:firstLine="709"/>
        <w:jc w:val="both"/>
        <w:rPr>
          <w:rFonts w:cs="Arial"/>
          <w:b w:val="0"/>
          <w:sz w:val="24"/>
          <w:szCs w:val="24"/>
        </w:rPr>
      </w:pPr>
    </w:p>
    <w:p w:rsidR="00EF5DEC" w:rsidRDefault="00E64E78" w:rsidP="009740F3">
      <w:pPr>
        <w:pStyle w:val="Heading"/>
        <w:spacing w:line="360" w:lineRule="auto"/>
        <w:ind w:firstLine="709"/>
        <w:jc w:val="both"/>
        <w:rPr>
          <w:rFonts w:cs="Arial"/>
          <w:b w:val="0"/>
          <w:sz w:val="24"/>
          <w:szCs w:val="24"/>
        </w:rPr>
      </w:pPr>
      <w:r>
        <w:rPr>
          <w:rFonts w:cs="Arial"/>
          <w:b w:val="0"/>
          <w:sz w:val="24"/>
          <w:szCs w:val="24"/>
        </w:rPr>
        <w:t>4.3.1</w:t>
      </w:r>
      <w:r w:rsidR="00AC539C">
        <w:rPr>
          <w:rFonts w:cs="Arial"/>
          <w:b w:val="0"/>
          <w:sz w:val="24"/>
          <w:szCs w:val="24"/>
        </w:rPr>
        <w:t> </w:t>
      </w:r>
      <w:r>
        <w:rPr>
          <w:rFonts w:cs="Arial"/>
          <w:b w:val="0"/>
          <w:sz w:val="24"/>
          <w:szCs w:val="24"/>
        </w:rPr>
        <w:t>Назначение</w:t>
      </w:r>
    </w:p>
    <w:p w:rsidR="00E64E78" w:rsidRDefault="00E64E78" w:rsidP="009740F3">
      <w:pPr>
        <w:pStyle w:val="Heading"/>
        <w:spacing w:line="360" w:lineRule="auto"/>
        <w:ind w:firstLine="709"/>
        <w:jc w:val="both"/>
        <w:rPr>
          <w:rFonts w:cs="Arial"/>
          <w:b w:val="0"/>
          <w:sz w:val="24"/>
          <w:szCs w:val="24"/>
        </w:rPr>
      </w:pPr>
      <w:proofErr w:type="spellStart"/>
      <w:r>
        <w:rPr>
          <w:rFonts w:cs="Arial"/>
          <w:b w:val="0"/>
          <w:sz w:val="24"/>
          <w:szCs w:val="24"/>
        </w:rPr>
        <w:t>Искронедающие</w:t>
      </w:r>
      <w:proofErr w:type="spellEnd"/>
      <w:r>
        <w:rPr>
          <w:rFonts w:cs="Arial"/>
          <w:b w:val="0"/>
          <w:sz w:val="24"/>
          <w:szCs w:val="24"/>
        </w:rPr>
        <w:t xml:space="preserve"> противопожарные двери, люки стальные и деревянные предназначены для установки в противопожарных и внутренних стенах (перегородках) тамбур - шлюзов взрыво - пожароопасных помещений категории А и</w:t>
      </w:r>
      <w:proofErr w:type="gramStart"/>
      <w:r>
        <w:rPr>
          <w:rFonts w:cs="Arial"/>
          <w:b w:val="0"/>
          <w:sz w:val="24"/>
          <w:szCs w:val="24"/>
        </w:rPr>
        <w:t xml:space="preserve"> Б</w:t>
      </w:r>
      <w:proofErr w:type="gramEnd"/>
      <w:r>
        <w:rPr>
          <w:rFonts w:cs="Arial"/>
          <w:b w:val="0"/>
          <w:sz w:val="24"/>
          <w:szCs w:val="24"/>
        </w:rPr>
        <w:t>, в том числе в лестничных клетках, а также в проемах наружных стен для непосредственного выхода (без тамбура или тамбур – шлюза) к наружным установкам, содержащим взрыво – пожароопасные вещества.</w:t>
      </w:r>
    </w:p>
    <w:p w:rsidR="00E64E78" w:rsidRDefault="00AC539C" w:rsidP="009740F3">
      <w:pPr>
        <w:pStyle w:val="Heading"/>
        <w:spacing w:line="360" w:lineRule="auto"/>
        <w:ind w:firstLine="709"/>
        <w:jc w:val="both"/>
        <w:rPr>
          <w:rFonts w:cs="Arial"/>
          <w:b w:val="0"/>
          <w:sz w:val="24"/>
          <w:szCs w:val="24"/>
        </w:rPr>
      </w:pPr>
      <w:r>
        <w:rPr>
          <w:rFonts w:cs="Arial"/>
          <w:b w:val="0"/>
          <w:sz w:val="24"/>
          <w:szCs w:val="24"/>
        </w:rPr>
        <w:t>4.3.2 </w:t>
      </w:r>
      <w:r w:rsidR="00E64E78">
        <w:rPr>
          <w:rFonts w:cs="Arial"/>
          <w:b w:val="0"/>
          <w:sz w:val="24"/>
          <w:szCs w:val="24"/>
        </w:rPr>
        <w:t xml:space="preserve">Требования к проведению монтажа, </w:t>
      </w:r>
      <w:proofErr w:type="spellStart"/>
      <w:r w:rsidR="00E64E78">
        <w:rPr>
          <w:rFonts w:cs="Arial"/>
          <w:b w:val="0"/>
          <w:sz w:val="24"/>
          <w:szCs w:val="24"/>
        </w:rPr>
        <w:t>эксплуатационно</w:t>
      </w:r>
      <w:proofErr w:type="spellEnd"/>
      <w:r w:rsidR="00E64E78">
        <w:rPr>
          <w:rFonts w:cs="Arial"/>
          <w:b w:val="0"/>
          <w:sz w:val="24"/>
          <w:szCs w:val="24"/>
        </w:rPr>
        <w:t xml:space="preserve"> – технического обслуживания и ремонта, контроля (надзора) состояния </w:t>
      </w:r>
      <w:proofErr w:type="spellStart"/>
      <w:r w:rsidR="00E64E78">
        <w:rPr>
          <w:rFonts w:cs="Arial"/>
          <w:b w:val="0"/>
          <w:sz w:val="24"/>
          <w:szCs w:val="24"/>
        </w:rPr>
        <w:t>искронедающих</w:t>
      </w:r>
      <w:proofErr w:type="spellEnd"/>
      <w:r w:rsidR="00E64E78">
        <w:rPr>
          <w:rFonts w:cs="Arial"/>
          <w:b w:val="0"/>
          <w:sz w:val="24"/>
          <w:szCs w:val="24"/>
        </w:rPr>
        <w:t xml:space="preserve"> противопожарных дверей и люков должны соответствовать 4.1.5, 4.1.6 и 4.1.7 настоящего стандарта.</w:t>
      </w:r>
    </w:p>
    <w:p w:rsidR="00BC6744" w:rsidRDefault="00E64E78" w:rsidP="009740F3">
      <w:pPr>
        <w:pStyle w:val="Heading"/>
        <w:spacing w:line="360" w:lineRule="auto"/>
        <w:ind w:firstLine="709"/>
        <w:jc w:val="both"/>
        <w:rPr>
          <w:rFonts w:cs="Arial"/>
          <w:b w:val="0"/>
          <w:sz w:val="24"/>
          <w:szCs w:val="24"/>
        </w:rPr>
      </w:pPr>
      <w:r>
        <w:rPr>
          <w:rFonts w:cs="Arial"/>
          <w:b w:val="0"/>
          <w:sz w:val="24"/>
          <w:szCs w:val="24"/>
        </w:rPr>
        <w:t>4.3.3</w:t>
      </w:r>
      <w:r w:rsidR="00AC539C">
        <w:rPr>
          <w:rFonts w:cs="Arial"/>
          <w:b w:val="0"/>
          <w:sz w:val="24"/>
          <w:szCs w:val="24"/>
        </w:rPr>
        <w:t> </w:t>
      </w:r>
      <w:r>
        <w:rPr>
          <w:rFonts w:cs="Arial"/>
          <w:b w:val="0"/>
          <w:sz w:val="24"/>
          <w:szCs w:val="24"/>
        </w:rPr>
        <w:t>Дополнительные требования</w:t>
      </w:r>
      <w:r w:rsidR="00BC6744">
        <w:rPr>
          <w:rFonts w:cs="Arial"/>
          <w:b w:val="0"/>
          <w:sz w:val="24"/>
          <w:szCs w:val="24"/>
        </w:rPr>
        <w:t xml:space="preserve"> к конструкциям дверей</w:t>
      </w:r>
    </w:p>
    <w:p w:rsidR="00E64E78" w:rsidRDefault="00E64E78" w:rsidP="009740F3">
      <w:pPr>
        <w:pStyle w:val="Heading"/>
        <w:spacing w:line="360" w:lineRule="auto"/>
        <w:ind w:firstLine="709"/>
        <w:jc w:val="both"/>
        <w:rPr>
          <w:rFonts w:cs="Arial"/>
          <w:b w:val="0"/>
          <w:sz w:val="24"/>
          <w:szCs w:val="24"/>
        </w:rPr>
      </w:pPr>
      <w:r>
        <w:rPr>
          <w:rFonts w:cs="Arial"/>
          <w:b w:val="0"/>
          <w:sz w:val="24"/>
          <w:szCs w:val="24"/>
        </w:rPr>
        <w:t>4.3.3</w:t>
      </w:r>
      <w:r w:rsidR="00F36F84">
        <w:rPr>
          <w:rFonts w:cs="Arial"/>
          <w:b w:val="0"/>
          <w:sz w:val="24"/>
          <w:szCs w:val="24"/>
        </w:rPr>
        <w:t>.1</w:t>
      </w:r>
      <w:r w:rsidR="00AC539C">
        <w:rPr>
          <w:rFonts w:cs="Arial"/>
          <w:b w:val="0"/>
          <w:sz w:val="24"/>
          <w:szCs w:val="24"/>
        </w:rPr>
        <w:t> </w:t>
      </w:r>
      <w:r w:rsidR="00F36F84">
        <w:rPr>
          <w:rFonts w:cs="Arial"/>
          <w:b w:val="0"/>
          <w:sz w:val="24"/>
          <w:szCs w:val="24"/>
        </w:rPr>
        <w:t>Обшивка по контуру полотна двери, люка, детали накладок, все трущиеся элементы выполняются из разнородных металлов или латуни (бронзы).</w:t>
      </w:r>
    </w:p>
    <w:p w:rsidR="00F36F84" w:rsidRDefault="00F36F84" w:rsidP="009740F3">
      <w:pPr>
        <w:pStyle w:val="Heading"/>
        <w:spacing w:line="360" w:lineRule="auto"/>
        <w:ind w:firstLine="709"/>
        <w:jc w:val="both"/>
        <w:rPr>
          <w:rFonts w:cs="Arial"/>
          <w:b w:val="0"/>
          <w:sz w:val="24"/>
          <w:szCs w:val="24"/>
        </w:rPr>
      </w:pPr>
      <w:r>
        <w:rPr>
          <w:rFonts w:cs="Arial"/>
          <w:b w:val="0"/>
          <w:sz w:val="24"/>
          <w:szCs w:val="24"/>
        </w:rPr>
        <w:t>4.3.3.2</w:t>
      </w:r>
      <w:r w:rsidR="00AC539C">
        <w:rPr>
          <w:rFonts w:cs="Arial"/>
          <w:b w:val="0"/>
          <w:sz w:val="24"/>
          <w:szCs w:val="24"/>
        </w:rPr>
        <w:t> </w:t>
      </w:r>
      <w:r>
        <w:rPr>
          <w:rFonts w:cs="Arial"/>
          <w:b w:val="0"/>
          <w:sz w:val="24"/>
          <w:szCs w:val="24"/>
        </w:rPr>
        <w:t>Нижняя торцевая поверхность полотна двери, люка должна быть изготовлена из латунного швеллера.</w:t>
      </w:r>
    </w:p>
    <w:p w:rsidR="00F36F84" w:rsidRDefault="00AC539C" w:rsidP="009740F3">
      <w:pPr>
        <w:pStyle w:val="Heading"/>
        <w:spacing w:line="360" w:lineRule="auto"/>
        <w:ind w:firstLine="709"/>
        <w:jc w:val="both"/>
        <w:rPr>
          <w:rFonts w:cs="Arial"/>
          <w:b w:val="0"/>
          <w:sz w:val="24"/>
          <w:szCs w:val="24"/>
        </w:rPr>
      </w:pPr>
      <w:r>
        <w:rPr>
          <w:rFonts w:cs="Arial"/>
          <w:b w:val="0"/>
          <w:sz w:val="24"/>
          <w:szCs w:val="24"/>
        </w:rPr>
        <w:t>4.3.3.3 </w:t>
      </w:r>
      <w:r w:rsidR="00D4780F">
        <w:rPr>
          <w:rFonts w:cs="Arial"/>
          <w:b w:val="0"/>
          <w:sz w:val="24"/>
          <w:szCs w:val="24"/>
        </w:rPr>
        <w:t>Нижняя часть дверных полотен дополнительно должна быть обшита листами из алюминиевых сплавов, латуни, меди или оцинкованной стали на высоту 650 мм.</w:t>
      </w:r>
    </w:p>
    <w:p w:rsidR="00D4780F" w:rsidRDefault="00D4780F" w:rsidP="009740F3">
      <w:pPr>
        <w:pStyle w:val="Heading"/>
        <w:spacing w:line="360" w:lineRule="auto"/>
        <w:ind w:firstLine="709"/>
        <w:jc w:val="both"/>
        <w:rPr>
          <w:rFonts w:cs="Arial"/>
          <w:b w:val="0"/>
          <w:sz w:val="24"/>
          <w:szCs w:val="24"/>
        </w:rPr>
      </w:pPr>
      <w:r>
        <w:rPr>
          <w:rFonts w:cs="Arial"/>
          <w:b w:val="0"/>
          <w:sz w:val="24"/>
          <w:szCs w:val="24"/>
        </w:rPr>
        <w:t>4.3.3.4</w:t>
      </w:r>
      <w:r w:rsidR="00AC539C">
        <w:rPr>
          <w:rFonts w:cs="Arial"/>
          <w:b w:val="0"/>
          <w:sz w:val="24"/>
          <w:szCs w:val="24"/>
        </w:rPr>
        <w:t> </w:t>
      </w:r>
      <w:proofErr w:type="spellStart"/>
      <w:r>
        <w:rPr>
          <w:rFonts w:cs="Arial"/>
          <w:b w:val="0"/>
          <w:sz w:val="24"/>
          <w:szCs w:val="24"/>
        </w:rPr>
        <w:t>Нащельники</w:t>
      </w:r>
      <w:proofErr w:type="spellEnd"/>
      <w:r>
        <w:rPr>
          <w:rFonts w:cs="Arial"/>
          <w:b w:val="0"/>
          <w:sz w:val="24"/>
          <w:szCs w:val="24"/>
        </w:rPr>
        <w:t xml:space="preserve"> двупольных распашных дверей, люков должны быть изготовлены из латуни меди.</w:t>
      </w:r>
    </w:p>
    <w:p w:rsidR="00200CF7" w:rsidRDefault="00D4780F" w:rsidP="009740F3">
      <w:pPr>
        <w:pStyle w:val="Heading"/>
        <w:spacing w:line="360" w:lineRule="auto"/>
        <w:ind w:firstLine="709"/>
        <w:jc w:val="both"/>
        <w:rPr>
          <w:rFonts w:cs="Arial"/>
          <w:b w:val="0"/>
          <w:sz w:val="24"/>
          <w:szCs w:val="24"/>
        </w:rPr>
      </w:pPr>
      <w:r>
        <w:rPr>
          <w:rFonts w:cs="Arial"/>
          <w:b w:val="0"/>
          <w:sz w:val="24"/>
          <w:szCs w:val="24"/>
        </w:rPr>
        <w:t>4.3.3.5</w:t>
      </w:r>
      <w:r w:rsidR="00AC539C">
        <w:rPr>
          <w:rFonts w:cs="Arial"/>
          <w:b w:val="0"/>
          <w:sz w:val="24"/>
          <w:szCs w:val="24"/>
        </w:rPr>
        <w:t> </w:t>
      </w:r>
      <w:r>
        <w:rPr>
          <w:rFonts w:cs="Arial"/>
          <w:b w:val="0"/>
          <w:sz w:val="24"/>
          <w:szCs w:val="24"/>
        </w:rPr>
        <w:t>Дверные полотна должны быть стандартно навешены на петлях с латунными втулками.</w:t>
      </w:r>
    </w:p>
    <w:p w:rsidR="00D4780F" w:rsidRDefault="00D4780F" w:rsidP="009740F3">
      <w:pPr>
        <w:pStyle w:val="Heading"/>
        <w:spacing w:line="360" w:lineRule="auto"/>
        <w:ind w:firstLine="709"/>
        <w:jc w:val="both"/>
        <w:rPr>
          <w:rFonts w:cs="Arial"/>
          <w:b w:val="0"/>
          <w:sz w:val="24"/>
          <w:szCs w:val="24"/>
        </w:rPr>
      </w:pPr>
      <w:r>
        <w:rPr>
          <w:rFonts w:cs="Arial"/>
          <w:b w:val="0"/>
          <w:sz w:val="24"/>
          <w:szCs w:val="24"/>
        </w:rPr>
        <w:t>4.3.3.6</w:t>
      </w:r>
      <w:r w:rsidR="00AC539C">
        <w:rPr>
          <w:rFonts w:cs="Arial"/>
          <w:b w:val="0"/>
          <w:sz w:val="24"/>
          <w:szCs w:val="24"/>
        </w:rPr>
        <w:t> </w:t>
      </w:r>
      <w:r>
        <w:rPr>
          <w:rFonts w:cs="Arial"/>
          <w:b w:val="0"/>
          <w:sz w:val="24"/>
          <w:szCs w:val="24"/>
        </w:rPr>
        <w:t>Двери, люки должны быть оснащены:</w:t>
      </w:r>
    </w:p>
    <w:p w:rsidR="00D4780F" w:rsidRDefault="00D4780F" w:rsidP="009740F3">
      <w:pPr>
        <w:pStyle w:val="Heading"/>
        <w:spacing w:line="360" w:lineRule="auto"/>
        <w:ind w:firstLine="709"/>
        <w:jc w:val="both"/>
        <w:rPr>
          <w:rFonts w:cs="Arial"/>
          <w:b w:val="0"/>
          <w:sz w:val="24"/>
          <w:szCs w:val="24"/>
        </w:rPr>
      </w:pPr>
      <w:r>
        <w:rPr>
          <w:rFonts w:cs="Arial"/>
          <w:b w:val="0"/>
          <w:sz w:val="24"/>
          <w:szCs w:val="24"/>
        </w:rPr>
        <w:t>-</w:t>
      </w:r>
      <w:r w:rsidR="00421539">
        <w:rPr>
          <w:rFonts w:cs="Arial"/>
          <w:b w:val="0"/>
          <w:sz w:val="24"/>
          <w:szCs w:val="24"/>
        </w:rPr>
        <w:t> </w:t>
      </w:r>
      <w:r>
        <w:rPr>
          <w:rFonts w:cs="Arial"/>
          <w:b w:val="0"/>
          <w:sz w:val="24"/>
          <w:szCs w:val="24"/>
        </w:rPr>
        <w:t xml:space="preserve">врезными </w:t>
      </w:r>
      <w:proofErr w:type="spellStart"/>
      <w:r w:rsidR="004E4433">
        <w:rPr>
          <w:rFonts w:cs="Arial"/>
          <w:b w:val="0"/>
          <w:sz w:val="24"/>
          <w:szCs w:val="24"/>
        </w:rPr>
        <w:t>искронедающими</w:t>
      </w:r>
      <w:proofErr w:type="spellEnd"/>
      <w:r w:rsidR="004E4433">
        <w:rPr>
          <w:rFonts w:cs="Arial"/>
          <w:b w:val="0"/>
          <w:sz w:val="24"/>
          <w:szCs w:val="24"/>
        </w:rPr>
        <w:t xml:space="preserve"> замками с защелкой;</w:t>
      </w:r>
    </w:p>
    <w:p w:rsidR="004E4433" w:rsidRDefault="004E4433" w:rsidP="009740F3">
      <w:pPr>
        <w:pStyle w:val="Heading"/>
        <w:spacing w:line="360" w:lineRule="auto"/>
        <w:ind w:firstLine="709"/>
        <w:jc w:val="both"/>
        <w:rPr>
          <w:rFonts w:cs="Arial"/>
          <w:b w:val="0"/>
          <w:sz w:val="24"/>
          <w:szCs w:val="24"/>
        </w:rPr>
      </w:pPr>
      <w:r>
        <w:rPr>
          <w:rFonts w:cs="Arial"/>
          <w:b w:val="0"/>
          <w:sz w:val="24"/>
          <w:szCs w:val="24"/>
        </w:rPr>
        <w:t>-</w:t>
      </w:r>
      <w:r w:rsidR="00421539">
        <w:rPr>
          <w:rFonts w:cs="Arial"/>
          <w:b w:val="0"/>
          <w:sz w:val="24"/>
          <w:szCs w:val="24"/>
        </w:rPr>
        <w:t> </w:t>
      </w:r>
      <w:r>
        <w:rPr>
          <w:rFonts w:cs="Arial"/>
          <w:b w:val="0"/>
          <w:sz w:val="24"/>
          <w:szCs w:val="24"/>
        </w:rPr>
        <w:t>элементами, обеспечивающими заземление.</w:t>
      </w:r>
    </w:p>
    <w:p w:rsidR="00200CF7" w:rsidRDefault="004E4433" w:rsidP="009740F3">
      <w:pPr>
        <w:pStyle w:val="Heading"/>
        <w:spacing w:line="360" w:lineRule="auto"/>
        <w:ind w:firstLine="709"/>
        <w:jc w:val="both"/>
        <w:rPr>
          <w:rFonts w:cs="Arial"/>
          <w:b w:val="0"/>
          <w:sz w:val="24"/>
          <w:szCs w:val="24"/>
        </w:rPr>
      </w:pPr>
      <w:r>
        <w:rPr>
          <w:rFonts w:cs="Arial"/>
          <w:b w:val="0"/>
          <w:sz w:val="24"/>
          <w:szCs w:val="24"/>
        </w:rPr>
        <w:t>4.3.3.7</w:t>
      </w:r>
      <w:r w:rsidR="00AC539C">
        <w:rPr>
          <w:rFonts w:cs="Arial"/>
          <w:b w:val="0"/>
          <w:sz w:val="24"/>
          <w:szCs w:val="24"/>
        </w:rPr>
        <w:t> </w:t>
      </w:r>
      <w:r>
        <w:rPr>
          <w:rFonts w:cs="Arial"/>
          <w:b w:val="0"/>
          <w:sz w:val="24"/>
          <w:szCs w:val="24"/>
        </w:rPr>
        <w:t xml:space="preserve">Устройства самозакрывания двери и регулятор последовательности закрывания полотен (для двупольных распашных дверей) должны быть </w:t>
      </w:r>
      <w:proofErr w:type="spellStart"/>
      <w:r>
        <w:rPr>
          <w:rFonts w:cs="Arial"/>
          <w:b w:val="0"/>
          <w:sz w:val="24"/>
          <w:szCs w:val="24"/>
        </w:rPr>
        <w:t>искронедающими</w:t>
      </w:r>
      <w:proofErr w:type="spellEnd"/>
      <w:r>
        <w:rPr>
          <w:rFonts w:cs="Arial"/>
          <w:b w:val="0"/>
          <w:sz w:val="24"/>
          <w:szCs w:val="24"/>
        </w:rPr>
        <w:t>.</w:t>
      </w:r>
    </w:p>
    <w:p w:rsidR="004E4433" w:rsidRDefault="004E4433" w:rsidP="009740F3">
      <w:pPr>
        <w:pStyle w:val="Heading"/>
        <w:spacing w:line="360" w:lineRule="auto"/>
        <w:ind w:firstLine="709"/>
        <w:jc w:val="both"/>
        <w:rPr>
          <w:rFonts w:cs="Arial"/>
          <w:b w:val="0"/>
          <w:sz w:val="24"/>
          <w:szCs w:val="24"/>
        </w:rPr>
      </w:pPr>
      <w:r>
        <w:rPr>
          <w:rFonts w:cs="Arial"/>
          <w:b w:val="0"/>
          <w:sz w:val="24"/>
          <w:szCs w:val="24"/>
        </w:rPr>
        <w:t>4.3.3.8</w:t>
      </w:r>
      <w:r w:rsidR="00AC539C">
        <w:rPr>
          <w:rFonts w:cs="Arial"/>
          <w:b w:val="0"/>
          <w:sz w:val="24"/>
          <w:szCs w:val="24"/>
        </w:rPr>
        <w:t> </w:t>
      </w:r>
      <w:proofErr w:type="spellStart"/>
      <w:r>
        <w:rPr>
          <w:rFonts w:cs="Arial"/>
          <w:b w:val="0"/>
          <w:sz w:val="24"/>
          <w:szCs w:val="24"/>
        </w:rPr>
        <w:t>Искронедающие</w:t>
      </w:r>
      <w:proofErr w:type="spellEnd"/>
      <w:r>
        <w:rPr>
          <w:rFonts w:cs="Arial"/>
          <w:b w:val="0"/>
          <w:sz w:val="24"/>
          <w:szCs w:val="24"/>
        </w:rPr>
        <w:t xml:space="preserve"> противопожарные двери и люки могут быть изготовлены на основе уже разработанных и прошедших огневые испытания дверей </w:t>
      </w:r>
      <w:r>
        <w:rPr>
          <w:rFonts w:cs="Arial"/>
          <w:b w:val="0"/>
          <w:sz w:val="24"/>
          <w:szCs w:val="24"/>
        </w:rPr>
        <w:lastRenderedPageBreak/>
        <w:t>и люков.</w:t>
      </w:r>
    </w:p>
    <w:p w:rsidR="00200CF7" w:rsidRDefault="00516094" w:rsidP="009740F3">
      <w:pPr>
        <w:pStyle w:val="Heading"/>
        <w:spacing w:line="360" w:lineRule="auto"/>
        <w:ind w:firstLine="709"/>
        <w:jc w:val="both"/>
        <w:rPr>
          <w:rFonts w:cs="Arial"/>
          <w:b w:val="0"/>
          <w:sz w:val="24"/>
          <w:szCs w:val="24"/>
        </w:rPr>
      </w:pPr>
      <w:r>
        <w:rPr>
          <w:rFonts w:cs="Arial"/>
          <w:b w:val="0"/>
          <w:sz w:val="24"/>
          <w:szCs w:val="24"/>
        </w:rPr>
        <w:t>4.3.4</w:t>
      </w:r>
      <w:r w:rsidR="00AC539C">
        <w:rPr>
          <w:rFonts w:cs="Arial"/>
          <w:b w:val="0"/>
          <w:sz w:val="24"/>
          <w:szCs w:val="24"/>
        </w:rPr>
        <w:t> </w:t>
      </w:r>
      <w:r>
        <w:rPr>
          <w:rFonts w:cs="Arial"/>
          <w:b w:val="0"/>
          <w:sz w:val="24"/>
          <w:szCs w:val="24"/>
        </w:rPr>
        <w:t>Обозначение</w:t>
      </w:r>
    </w:p>
    <w:p w:rsidR="00516094" w:rsidRDefault="00516094" w:rsidP="009740F3">
      <w:pPr>
        <w:pStyle w:val="Heading"/>
        <w:spacing w:line="360" w:lineRule="auto"/>
        <w:ind w:firstLine="709"/>
        <w:jc w:val="both"/>
        <w:rPr>
          <w:rFonts w:cs="Arial"/>
          <w:b w:val="0"/>
          <w:sz w:val="24"/>
          <w:szCs w:val="24"/>
        </w:rPr>
      </w:pPr>
      <w:r>
        <w:rPr>
          <w:rFonts w:cs="Arial"/>
          <w:b w:val="0"/>
          <w:sz w:val="24"/>
          <w:szCs w:val="24"/>
        </w:rPr>
        <w:t xml:space="preserve">Структура условного обозначения </w:t>
      </w:r>
      <w:proofErr w:type="spellStart"/>
      <w:r>
        <w:rPr>
          <w:rFonts w:cs="Arial"/>
          <w:b w:val="0"/>
          <w:sz w:val="24"/>
          <w:szCs w:val="24"/>
        </w:rPr>
        <w:t>искронедающей</w:t>
      </w:r>
      <w:proofErr w:type="spellEnd"/>
      <w:r>
        <w:rPr>
          <w:rFonts w:cs="Arial"/>
          <w:b w:val="0"/>
          <w:sz w:val="24"/>
          <w:szCs w:val="24"/>
        </w:rPr>
        <w:t xml:space="preserve"> противопожарной двери (люка) по 4.1.4 с добавлением буквы «и»:</w:t>
      </w:r>
    </w:p>
    <w:p w:rsidR="00E81000" w:rsidRDefault="00E81000" w:rsidP="009740F3">
      <w:pPr>
        <w:pStyle w:val="Heading"/>
        <w:spacing w:line="360" w:lineRule="auto"/>
        <w:ind w:firstLine="709"/>
        <w:jc w:val="both"/>
        <w:rPr>
          <w:rFonts w:cs="Arial"/>
          <w:b w:val="0"/>
          <w:sz w:val="24"/>
          <w:szCs w:val="24"/>
        </w:rPr>
      </w:pPr>
      <w:r>
        <w:rPr>
          <w:rFonts w:cs="Arial"/>
          <w:b w:val="0"/>
          <w:sz w:val="24"/>
          <w:szCs w:val="24"/>
        </w:rPr>
        <w:t xml:space="preserve">ДПСИ (ЛПСИ) – дверь противопожарная стальная глухая </w:t>
      </w:r>
      <w:proofErr w:type="spellStart"/>
      <w:r>
        <w:rPr>
          <w:rFonts w:cs="Arial"/>
          <w:b w:val="0"/>
          <w:sz w:val="24"/>
          <w:szCs w:val="24"/>
        </w:rPr>
        <w:t>искронедающая</w:t>
      </w:r>
      <w:proofErr w:type="spellEnd"/>
      <w:r>
        <w:rPr>
          <w:rFonts w:cs="Arial"/>
          <w:b w:val="0"/>
          <w:sz w:val="24"/>
          <w:szCs w:val="24"/>
        </w:rPr>
        <w:t xml:space="preserve"> (люк противопожарный стальной глухой </w:t>
      </w:r>
      <w:proofErr w:type="spellStart"/>
      <w:r>
        <w:rPr>
          <w:rFonts w:cs="Arial"/>
          <w:b w:val="0"/>
          <w:sz w:val="24"/>
          <w:szCs w:val="24"/>
        </w:rPr>
        <w:t>искронедающий</w:t>
      </w:r>
      <w:proofErr w:type="spellEnd"/>
      <w:r>
        <w:rPr>
          <w:rFonts w:cs="Arial"/>
          <w:b w:val="0"/>
          <w:sz w:val="24"/>
          <w:szCs w:val="24"/>
        </w:rPr>
        <w:t>).</w:t>
      </w:r>
    </w:p>
    <w:p w:rsidR="008F262B" w:rsidRDefault="008F262B" w:rsidP="009740F3">
      <w:pPr>
        <w:pStyle w:val="Heading"/>
        <w:spacing w:line="360" w:lineRule="auto"/>
        <w:ind w:firstLine="709"/>
        <w:jc w:val="both"/>
        <w:rPr>
          <w:rFonts w:cs="Arial"/>
          <w:b w:val="0"/>
          <w:sz w:val="24"/>
          <w:szCs w:val="24"/>
        </w:rPr>
      </w:pPr>
    </w:p>
    <w:p w:rsidR="00200CF7" w:rsidRPr="00557EA2" w:rsidRDefault="00E81000" w:rsidP="009740F3">
      <w:pPr>
        <w:pStyle w:val="Heading"/>
        <w:spacing w:line="360" w:lineRule="auto"/>
        <w:ind w:firstLine="709"/>
        <w:jc w:val="both"/>
        <w:rPr>
          <w:rFonts w:cs="Arial"/>
          <w:sz w:val="24"/>
          <w:szCs w:val="24"/>
        </w:rPr>
      </w:pPr>
      <w:r w:rsidRPr="00557EA2">
        <w:rPr>
          <w:rFonts w:cs="Arial"/>
          <w:sz w:val="24"/>
          <w:szCs w:val="24"/>
        </w:rPr>
        <w:t>5</w:t>
      </w:r>
      <w:r w:rsidR="00AC539C">
        <w:rPr>
          <w:rFonts w:cs="Arial"/>
          <w:sz w:val="24"/>
          <w:szCs w:val="24"/>
        </w:rPr>
        <w:t> </w:t>
      </w:r>
      <w:r w:rsidR="00880147" w:rsidRPr="00880147">
        <w:rPr>
          <w:rFonts w:cs="Arial"/>
          <w:sz w:val="24"/>
          <w:szCs w:val="24"/>
        </w:rPr>
        <w:t>Общие требования к воротам противопожарным</w:t>
      </w:r>
    </w:p>
    <w:p w:rsidR="00557EA2" w:rsidRDefault="00557EA2" w:rsidP="009740F3">
      <w:pPr>
        <w:pStyle w:val="Heading"/>
        <w:spacing w:line="360" w:lineRule="auto"/>
        <w:ind w:firstLine="709"/>
        <w:jc w:val="both"/>
        <w:rPr>
          <w:rFonts w:cs="Arial"/>
          <w:b w:val="0"/>
          <w:sz w:val="24"/>
          <w:szCs w:val="24"/>
        </w:rPr>
      </w:pPr>
    </w:p>
    <w:p w:rsidR="00E81000" w:rsidRPr="00557EA2" w:rsidRDefault="00E81000" w:rsidP="009740F3">
      <w:pPr>
        <w:pStyle w:val="Heading"/>
        <w:spacing w:line="360" w:lineRule="auto"/>
        <w:ind w:firstLine="709"/>
        <w:jc w:val="both"/>
        <w:rPr>
          <w:rFonts w:cs="Arial"/>
          <w:sz w:val="24"/>
          <w:szCs w:val="24"/>
        </w:rPr>
      </w:pPr>
      <w:r w:rsidRPr="00557EA2">
        <w:rPr>
          <w:rFonts w:cs="Arial"/>
          <w:sz w:val="24"/>
          <w:szCs w:val="24"/>
        </w:rPr>
        <w:t>5.1</w:t>
      </w:r>
      <w:r w:rsidR="00AC539C">
        <w:rPr>
          <w:rFonts w:cs="Arial"/>
          <w:sz w:val="24"/>
          <w:szCs w:val="24"/>
        </w:rPr>
        <w:t> </w:t>
      </w:r>
      <w:r w:rsidRPr="00557EA2">
        <w:rPr>
          <w:rFonts w:cs="Arial"/>
          <w:sz w:val="24"/>
          <w:szCs w:val="24"/>
        </w:rPr>
        <w:t>Классификация и условное обозначение</w:t>
      </w:r>
    </w:p>
    <w:p w:rsidR="00557EA2" w:rsidRDefault="00557EA2" w:rsidP="009740F3">
      <w:pPr>
        <w:pStyle w:val="Heading"/>
        <w:spacing w:line="360" w:lineRule="auto"/>
        <w:ind w:firstLine="709"/>
        <w:jc w:val="both"/>
        <w:rPr>
          <w:rFonts w:cs="Arial"/>
          <w:b w:val="0"/>
          <w:sz w:val="24"/>
          <w:szCs w:val="24"/>
        </w:rPr>
      </w:pPr>
    </w:p>
    <w:p w:rsidR="00E81000" w:rsidRDefault="00E81000" w:rsidP="009740F3">
      <w:pPr>
        <w:pStyle w:val="Heading"/>
        <w:spacing w:line="360" w:lineRule="auto"/>
        <w:ind w:firstLine="709"/>
        <w:jc w:val="both"/>
        <w:rPr>
          <w:rFonts w:cs="Arial"/>
          <w:b w:val="0"/>
          <w:sz w:val="24"/>
          <w:szCs w:val="24"/>
        </w:rPr>
      </w:pPr>
      <w:r>
        <w:rPr>
          <w:rFonts w:cs="Arial"/>
          <w:b w:val="0"/>
          <w:sz w:val="24"/>
          <w:szCs w:val="24"/>
        </w:rPr>
        <w:t>5.1.1</w:t>
      </w:r>
      <w:r w:rsidR="00AC539C">
        <w:rPr>
          <w:rFonts w:cs="Arial"/>
          <w:b w:val="0"/>
          <w:sz w:val="24"/>
          <w:szCs w:val="24"/>
        </w:rPr>
        <w:t> </w:t>
      </w:r>
      <w:r>
        <w:rPr>
          <w:rFonts w:cs="Arial"/>
          <w:b w:val="0"/>
          <w:sz w:val="24"/>
          <w:szCs w:val="24"/>
        </w:rPr>
        <w:t>Ворота классифицируют по следующим признакам:</w:t>
      </w:r>
    </w:p>
    <w:p w:rsidR="00E81000" w:rsidRDefault="00E81000" w:rsidP="009740F3">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применение на объектах;</w:t>
      </w:r>
    </w:p>
    <w:p w:rsidR="00E81000" w:rsidRDefault="00AC539C" w:rsidP="009740F3">
      <w:pPr>
        <w:pStyle w:val="Heading"/>
        <w:spacing w:line="360" w:lineRule="auto"/>
        <w:ind w:firstLine="709"/>
        <w:jc w:val="both"/>
        <w:rPr>
          <w:rFonts w:cs="Arial"/>
          <w:b w:val="0"/>
          <w:sz w:val="24"/>
          <w:szCs w:val="24"/>
        </w:rPr>
      </w:pPr>
      <w:r>
        <w:rPr>
          <w:rFonts w:cs="Arial"/>
          <w:b w:val="0"/>
          <w:sz w:val="24"/>
          <w:szCs w:val="24"/>
        </w:rPr>
        <w:t>- </w:t>
      </w:r>
      <w:r w:rsidR="00E81000">
        <w:rPr>
          <w:rFonts w:cs="Arial"/>
          <w:b w:val="0"/>
          <w:sz w:val="24"/>
          <w:szCs w:val="24"/>
        </w:rPr>
        <w:t>способ открывания;</w:t>
      </w:r>
    </w:p>
    <w:p w:rsidR="00E81000" w:rsidRDefault="00AC539C" w:rsidP="009740F3">
      <w:pPr>
        <w:pStyle w:val="Heading"/>
        <w:spacing w:line="360" w:lineRule="auto"/>
        <w:ind w:firstLine="709"/>
        <w:jc w:val="both"/>
        <w:rPr>
          <w:rFonts w:cs="Arial"/>
          <w:b w:val="0"/>
          <w:sz w:val="24"/>
          <w:szCs w:val="24"/>
        </w:rPr>
      </w:pPr>
      <w:r>
        <w:rPr>
          <w:rFonts w:cs="Arial"/>
          <w:b w:val="0"/>
          <w:sz w:val="24"/>
          <w:szCs w:val="24"/>
        </w:rPr>
        <w:t>- </w:t>
      </w:r>
      <w:r w:rsidR="00E81000">
        <w:rPr>
          <w:rFonts w:cs="Arial"/>
          <w:b w:val="0"/>
          <w:sz w:val="24"/>
          <w:szCs w:val="24"/>
        </w:rPr>
        <w:t>место расположения ворот в проеме</w:t>
      </w:r>
      <w:r w:rsidR="00207E38">
        <w:rPr>
          <w:rFonts w:cs="Arial"/>
          <w:b w:val="0"/>
          <w:sz w:val="24"/>
          <w:szCs w:val="24"/>
        </w:rPr>
        <w:t xml:space="preserve"> стены;</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207E38">
        <w:rPr>
          <w:rFonts w:cs="Arial"/>
          <w:b w:val="0"/>
          <w:sz w:val="24"/>
          <w:szCs w:val="24"/>
        </w:rPr>
        <w:t>конструктивные варианты исполнения полотен;</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207E38">
        <w:rPr>
          <w:rFonts w:cs="Arial"/>
          <w:b w:val="0"/>
          <w:sz w:val="24"/>
          <w:szCs w:val="24"/>
        </w:rPr>
        <w:t>механизм открывания.</w:t>
      </w:r>
    </w:p>
    <w:p w:rsidR="00207E38" w:rsidRDefault="00207E38" w:rsidP="009740F3">
      <w:pPr>
        <w:pStyle w:val="Heading"/>
        <w:spacing w:line="360" w:lineRule="auto"/>
        <w:ind w:firstLine="709"/>
        <w:jc w:val="both"/>
        <w:rPr>
          <w:rFonts w:cs="Arial"/>
          <w:b w:val="0"/>
          <w:sz w:val="24"/>
          <w:szCs w:val="24"/>
        </w:rPr>
      </w:pPr>
      <w:r>
        <w:rPr>
          <w:rFonts w:cs="Arial"/>
          <w:b w:val="0"/>
          <w:sz w:val="24"/>
          <w:szCs w:val="24"/>
        </w:rPr>
        <w:t>5.1.2</w:t>
      </w:r>
      <w:proofErr w:type="gramStart"/>
      <w:r w:rsidR="00AC539C">
        <w:rPr>
          <w:rFonts w:cs="Arial"/>
          <w:b w:val="0"/>
          <w:sz w:val="24"/>
          <w:szCs w:val="24"/>
        </w:rPr>
        <w:t> </w:t>
      </w:r>
      <w:r>
        <w:rPr>
          <w:rFonts w:cs="Arial"/>
          <w:b w:val="0"/>
          <w:sz w:val="24"/>
          <w:szCs w:val="24"/>
        </w:rPr>
        <w:t>П</w:t>
      </w:r>
      <w:proofErr w:type="gramEnd"/>
      <w:r>
        <w:rPr>
          <w:rFonts w:cs="Arial"/>
          <w:b w:val="0"/>
          <w:sz w:val="24"/>
          <w:szCs w:val="24"/>
        </w:rPr>
        <w:t>о применению на объектах ворота подразделяют:</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207E38">
        <w:rPr>
          <w:rFonts w:cs="Arial"/>
          <w:b w:val="0"/>
          <w:sz w:val="24"/>
          <w:szCs w:val="24"/>
        </w:rPr>
        <w:t>на ворота для промышленного сектора;</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207E38">
        <w:rPr>
          <w:rFonts w:cs="Arial"/>
          <w:b w:val="0"/>
          <w:sz w:val="24"/>
          <w:szCs w:val="24"/>
        </w:rPr>
        <w:t>для знаний общественного назначения.</w:t>
      </w:r>
    </w:p>
    <w:p w:rsidR="00207E38" w:rsidRDefault="00207E38" w:rsidP="009740F3">
      <w:pPr>
        <w:pStyle w:val="Heading"/>
        <w:spacing w:line="360" w:lineRule="auto"/>
        <w:ind w:firstLine="709"/>
        <w:jc w:val="both"/>
        <w:rPr>
          <w:rFonts w:cs="Arial"/>
          <w:b w:val="0"/>
          <w:sz w:val="24"/>
          <w:szCs w:val="24"/>
        </w:rPr>
      </w:pPr>
      <w:r>
        <w:rPr>
          <w:rFonts w:cs="Arial"/>
          <w:b w:val="0"/>
          <w:sz w:val="24"/>
          <w:szCs w:val="24"/>
        </w:rPr>
        <w:t>Типы применяемых ворот – по ГОСТ 31174.</w:t>
      </w:r>
    </w:p>
    <w:p w:rsidR="00207E38" w:rsidRDefault="00207E38" w:rsidP="009740F3">
      <w:pPr>
        <w:pStyle w:val="Heading"/>
        <w:spacing w:line="360" w:lineRule="auto"/>
        <w:ind w:firstLine="709"/>
        <w:jc w:val="both"/>
        <w:rPr>
          <w:rFonts w:cs="Arial"/>
          <w:b w:val="0"/>
          <w:sz w:val="24"/>
          <w:szCs w:val="24"/>
        </w:rPr>
      </w:pPr>
      <w:r>
        <w:rPr>
          <w:rFonts w:cs="Arial"/>
          <w:b w:val="0"/>
          <w:sz w:val="24"/>
          <w:szCs w:val="24"/>
        </w:rPr>
        <w:t>5.1.3</w:t>
      </w:r>
      <w:proofErr w:type="gramStart"/>
      <w:r w:rsidR="00AC539C">
        <w:rPr>
          <w:rFonts w:cs="Arial"/>
          <w:b w:val="0"/>
          <w:sz w:val="24"/>
          <w:szCs w:val="24"/>
        </w:rPr>
        <w:t> </w:t>
      </w:r>
      <w:r>
        <w:rPr>
          <w:rFonts w:cs="Arial"/>
          <w:b w:val="0"/>
          <w:sz w:val="24"/>
          <w:szCs w:val="24"/>
        </w:rPr>
        <w:t>П</w:t>
      </w:r>
      <w:proofErr w:type="gramEnd"/>
      <w:r>
        <w:rPr>
          <w:rFonts w:cs="Arial"/>
          <w:b w:val="0"/>
          <w:sz w:val="24"/>
          <w:szCs w:val="24"/>
        </w:rPr>
        <w:t>о способу (направлению) открывания ворота классифицируют:</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207E38">
        <w:rPr>
          <w:rFonts w:cs="Arial"/>
          <w:b w:val="0"/>
          <w:sz w:val="24"/>
          <w:szCs w:val="24"/>
        </w:rPr>
        <w:t xml:space="preserve">на </w:t>
      </w:r>
      <w:proofErr w:type="gramStart"/>
      <w:r w:rsidR="00207E38">
        <w:rPr>
          <w:rFonts w:cs="Arial"/>
          <w:b w:val="0"/>
          <w:sz w:val="24"/>
          <w:szCs w:val="24"/>
        </w:rPr>
        <w:t>распашные</w:t>
      </w:r>
      <w:proofErr w:type="gramEnd"/>
      <w:r w:rsidR="00207E38">
        <w:rPr>
          <w:rFonts w:cs="Arial"/>
          <w:b w:val="0"/>
          <w:sz w:val="24"/>
          <w:szCs w:val="24"/>
        </w:rPr>
        <w:t xml:space="preserve"> с одним полотном или двумя полотнами;</w:t>
      </w:r>
    </w:p>
    <w:p w:rsidR="00207E38" w:rsidRDefault="00AC539C" w:rsidP="009740F3">
      <w:pPr>
        <w:pStyle w:val="Heading"/>
        <w:spacing w:line="360" w:lineRule="auto"/>
        <w:ind w:firstLine="709"/>
        <w:jc w:val="both"/>
        <w:rPr>
          <w:rFonts w:cs="Arial"/>
          <w:b w:val="0"/>
          <w:sz w:val="24"/>
          <w:szCs w:val="24"/>
        </w:rPr>
      </w:pPr>
      <w:r>
        <w:rPr>
          <w:rFonts w:cs="Arial"/>
          <w:b w:val="0"/>
          <w:sz w:val="24"/>
          <w:szCs w:val="24"/>
        </w:rPr>
        <w:t>- </w:t>
      </w:r>
      <w:r w:rsidR="00834B3A">
        <w:rPr>
          <w:rFonts w:cs="Arial"/>
          <w:b w:val="0"/>
          <w:sz w:val="24"/>
          <w:szCs w:val="24"/>
        </w:rPr>
        <w:t>с открыванием наружу и внутрь помещения;</w:t>
      </w:r>
    </w:p>
    <w:p w:rsidR="00834B3A" w:rsidRDefault="00AC539C" w:rsidP="009740F3">
      <w:pPr>
        <w:pStyle w:val="Heading"/>
        <w:spacing w:line="360" w:lineRule="auto"/>
        <w:ind w:firstLine="709"/>
        <w:jc w:val="both"/>
        <w:rPr>
          <w:rFonts w:cs="Arial"/>
          <w:b w:val="0"/>
          <w:sz w:val="24"/>
          <w:szCs w:val="24"/>
        </w:rPr>
      </w:pPr>
      <w:r>
        <w:rPr>
          <w:rFonts w:cs="Arial"/>
          <w:b w:val="0"/>
          <w:sz w:val="24"/>
          <w:szCs w:val="24"/>
        </w:rPr>
        <w:t>- </w:t>
      </w:r>
      <w:r w:rsidR="00834B3A">
        <w:rPr>
          <w:rFonts w:cs="Arial"/>
          <w:b w:val="0"/>
          <w:sz w:val="24"/>
          <w:szCs w:val="24"/>
        </w:rPr>
        <w:t>левого, правого и симметричного открывания;</w:t>
      </w:r>
    </w:p>
    <w:p w:rsidR="00834B3A" w:rsidRDefault="00AC539C" w:rsidP="009740F3">
      <w:pPr>
        <w:pStyle w:val="Heading"/>
        <w:spacing w:line="360" w:lineRule="auto"/>
        <w:ind w:firstLine="709"/>
        <w:jc w:val="both"/>
        <w:rPr>
          <w:rFonts w:cs="Arial"/>
          <w:b w:val="0"/>
          <w:sz w:val="24"/>
          <w:szCs w:val="24"/>
        </w:rPr>
      </w:pPr>
      <w:r>
        <w:rPr>
          <w:rFonts w:cs="Arial"/>
          <w:b w:val="0"/>
          <w:sz w:val="24"/>
          <w:szCs w:val="24"/>
        </w:rPr>
        <w:t>- </w:t>
      </w:r>
      <w:r w:rsidR="00834B3A">
        <w:rPr>
          <w:rFonts w:cs="Arial"/>
          <w:b w:val="0"/>
          <w:sz w:val="24"/>
          <w:szCs w:val="24"/>
        </w:rPr>
        <w:t>с порогом и без порога.</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сдвижные (откатные):</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 нижней балкой и верхней направляющей;</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верхней балкой и нижней направляющей;</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левого, правого и симметричного открывания.</w:t>
      </w:r>
    </w:p>
    <w:p w:rsidR="00200CF7" w:rsidRDefault="00AA725A" w:rsidP="009740F3">
      <w:pPr>
        <w:pStyle w:val="Heading"/>
        <w:spacing w:line="360" w:lineRule="auto"/>
        <w:ind w:firstLine="709"/>
        <w:jc w:val="both"/>
        <w:rPr>
          <w:rFonts w:cs="Arial"/>
          <w:b w:val="0"/>
          <w:sz w:val="24"/>
          <w:szCs w:val="24"/>
        </w:rPr>
      </w:pPr>
      <w:r>
        <w:rPr>
          <w:rFonts w:cs="Arial"/>
          <w:b w:val="0"/>
          <w:sz w:val="24"/>
          <w:szCs w:val="24"/>
        </w:rPr>
        <w:t>5.1.4</w:t>
      </w:r>
      <w:proofErr w:type="gramStart"/>
      <w:r w:rsidR="00AC539C">
        <w:rPr>
          <w:rFonts w:cs="Arial"/>
          <w:b w:val="0"/>
          <w:sz w:val="24"/>
          <w:szCs w:val="24"/>
        </w:rPr>
        <w:t> </w:t>
      </w:r>
      <w:r>
        <w:rPr>
          <w:rFonts w:cs="Arial"/>
          <w:b w:val="0"/>
          <w:sz w:val="24"/>
          <w:szCs w:val="24"/>
        </w:rPr>
        <w:t>П</w:t>
      </w:r>
      <w:proofErr w:type="gramEnd"/>
      <w:r>
        <w:rPr>
          <w:rFonts w:cs="Arial"/>
          <w:b w:val="0"/>
          <w:sz w:val="24"/>
          <w:szCs w:val="24"/>
        </w:rPr>
        <w:t>о месту расположения полотна (полотен) ворот относительно стенового проема:</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снаружи проема;</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внутри помещения;</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lastRenderedPageBreak/>
        <w:t>- </w:t>
      </w:r>
      <w:r w:rsidR="00AA725A">
        <w:rPr>
          <w:rFonts w:cs="Arial"/>
          <w:b w:val="0"/>
          <w:sz w:val="24"/>
          <w:szCs w:val="24"/>
        </w:rPr>
        <w:t>в проеме.</w:t>
      </w:r>
    </w:p>
    <w:p w:rsidR="00AA725A" w:rsidRDefault="00AA725A" w:rsidP="009740F3">
      <w:pPr>
        <w:pStyle w:val="Heading"/>
        <w:spacing w:line="360" w:lineRule="auto"/>
        <w:ind w:firstLine="709"/>
        <w:jc w:val="both"/>
        <w:rPr>
          <w:rFonts w:cs="Arial"/>
          <w:b w:val="0"/>
          <w:sz w:val="24"/>
          <w:szCs w:val="24"/>
        </w:rPr>
      </w:pPr>
      <w:r>
        <w:rPr>
          <w:rFonts w:cs="Arial"/>
          <w:b w:val="0"/>
          <w:sz w:val="24"/>
          <w:szCs w:val="24"/>
        </w:rPr>
        <w:t>5.1.5</w:t>
      </w:r>
      <w:proofErr w:type="gramStart"/>
      <w:r w:rsidR="00AC539C">
        <w:rPr>
          <w:rFonts w:cs="Arial"/>
          <w:b w:val="0"/>
          <w:sz w:val="24"/>
          <w:szCs w:val="24"/>
        </w:rPr>
        <w:t> </w:t>
      </w:r>
      <w:r>
        <w:rPr>
          <w:rFonts w:cs="Arial"/>
          <w:b w:val="0"/>
          <w:sz w:val="24"/>
          <w:szCs w:val="24"/>
        </w:rPr>
        <w:t>П</w:t>
      </w:r>
      <w:proofErr w:type="gramEnd"/>
      <w:r>
        <w:rPr>
          <w:rFonts w:cs="Arial"/>
          <w:b w:val="0"/>
          <w:sz w:val="24"/>
          <w:szCs w:val="24"/>
        </w:rPr>
        <w:t>о конструктивным вариантам исполнения полотна ворот подразделяют:</w:t>
      </w:r>
    </w:p>
    <w:p w:rsidR="00200CF7"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на глухие;</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 частичным остеклением полотна (полотен);</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 дверью (калиткой), без двери (калитки);</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 лючком, без лючка.</w:t>
      </w:r>
    </w:p>
    <w:p w:rsidR="00AA725A" w:rsidRDefault="00AA725A" w:rsidP="009740F3">
      <w:pPr>
        <w:pStyle w:val="Heading"/>
        <w:spacing w:line="360" w:lineRule="auto"/>
        <w:ind w:firstLine="709"/>
        <w:jc w:val="both"/>
        <w:rPr>
          <w:rFonts w:cs="Arial"/>
          <w:b w:val="0"/>
          <w:sz w:val="24"/>
          <w:szCs w:val="24"/>
        </w:rPr>
      </w:pPr>
      <w:r>
        <w:rPr>
          <w:rFonts w:cs="Arial"/>
          <w:b w:val="0"/>
          <w:sz w:val="24"/>
          <w:szCs w:val="24"/>
        </w:rPr>
        <w:t>5.1.6</w:t>
      </w:r>
      <w:proofErr w:type="gramStart"/>
      <w:r w:rsidR="00AC539C">
        <w:rPr>
          <w:rFonts w:cs="Arial"/>
          <w:b w:val="0"/>
          <w:sz w:val="24"/>
          <w:szCs w:val="24"/>
        </w:rPr>
        <w:t> </w:t>
      </w:r>
      <w:r>
        <w:rPr>
          <w:rFonts w:cs="Arial"/>
          <w:b w:val="0"/>
          <w:sz w:val="24"/>
          <w:szCs w:val="24"/>
        </w:rPr>
        <w:t>П</w:t>
      </w:r>
      <w:proofErr w:type="gramEnd"/>
      <w:r>
        <w:rPr>
          <w:rFonts w:cs="Arial"/>
          <w:b w:val="0"/>
          <w:sz w:val="24"/>
          <w:szCs w:val="24"/>
        </w:rPr>
        <w:t>о механизму открывания ворота могут быть:</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с ручным механическим открыванием;</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 xml:space="preserve">автоматическим открыванием с применением </w:t>
      </w:r>
      <w:proofErr w:type="spellStart"/>
      <w:r w:rsidR="00AA725A">
        <w:rPr>
          <w:rFonts w:cs="Arial"/>
          <w:b w:val="0"/>
          <w:sz w:val="24"/>
          <w:szCs w:val="24"/>
        </w:rPr>
        <w:t>электро</w:t>
      </w:r>
      <w:proofErr w:type="spellEnd"/>
      <w:r w:rsidR="00AA725A">
        <w:rPr>
          <w:rFonts w:cs="Arial"/>
          <w:b w:val="0"/>
          <w:sz w:val="24"/>
          <w:szCs w:val="24"/>
        </w:rPr>
        <w:t xml:space="preserve"> -</w:t>
      </w:r>
      <w:proofErr w:type="gramStart"/>
      <w:r w:rsidR="00AA725A">
        <w:rPr>
          <w:rFonts w:cs="Arial"/>
          <w:b w:val="0"/>
          <w:sz w:val="24"/>
          <w:szCs w:val="24"/>
        </w:rPr>
        <w:t xml:space="preserve"> ,</w:t>
      </w:r>
      <w:proofErr w:type="gramEnd"/>
      <w:r w:rsidR="00AA725A">
        <w:rPr>
          <w:rFonts w:cs="Arial"/>
          <w:b w:val="0"/>
          <w:sz w:val="24"/>
          <w:szCs w:val="24"/>
        </w:rPr>
        <w:t xml:space="preserve"> </w:t>
      </w:r>
      <w:proofErr w:type="spellStart"/>
      <w:r w:rsidR="00AA725A">
        <w:rPr>
          <w:rFonts w:cs="Arial"/>
          <w:b w:val="0"/>
          <w:sz w:val="24"/>
          <w:szCs w:val="24"/>
        </w:rPr>
        <w:t>пневмо</w:t>
      </w:r>
      <w:proofErr w:type="spellEnd"/>
      <w:r w:rsidR="00AA725A">
        <w:rPr>
          <w:rFonts w:cs="Arial"/>
          <w:b w:val="0"/>
          <w:sz w:val="24"/>
          <w:szCs w:val="24"/>
        </w:rPr>
        <w:t xml:space="preserve"> – или </w:t>
      </w:r>
      <w:proofErr w:type="spellStart"/>
      <w:r w:rsidR="00AA725A">
        <w:rPr>
          <w:rFonts w:cs="Arial"/>
          <w:b w:val="0"/>
          <w:sz w:val="24"/>
          <w:szCs w:val="24"/>
        </w:rPr>
        <w:t>гидропровода</w:t>
      </w:r>
      <w:proofErr w:type="spellEnd"/>
      <w:r w:rsidR="00AA725A">
        <w:rPr>
          <w:rFonts w:cs="Arial"/>
          <w:b w:val="0"/>
          <w:sz w:val="24"/>
          <w:szCs w:val="24"/>
        </w:rPr>
        <w:t>.</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5.1.7 </w:t>
      </w:r>
      <w:r w:rsidR="00AA725A">
        <w:rPr>
          <w:rFonts w:cs="Arial"/>
          <w:b w:val="0"/>
          <w:sz w:val="24"/>
          <w:szCs w:val="24"/>
        </w:rPr>
        <w:t>Условное обозначение ворот должно включать:</w:t>
      </w:r>
    </w:p>
    <w:p w:rsidR="00AA725A" w:rsidRDefault="00AA725A" w:rsidP="009740F3">
      <w:pPr>
        <w:pStyle w:val="Heading"/>
        <w:spacing w:line="360" w:lineRule="auto"/>
        <w:ind w:firstLine="709"/>
        <w:jc w:val="both"/>
        <w:rPr>
          <w:rFonts w:cs="Arial"/>
          <w:b w:val="0"/>
          <w:sz w:val="24"/>
          <w:szCs w:val="24"/>
        </w:rPr>
      </w:pPr>
      <w:r>
        <w:rPr>
          <w:rFonts w:cs="Arial"/>
          <w:b w:val="0"/>
          <w:sz w:val="24"/>
          <w:szCs w:val="24"/>
        </w:rPr>
        <w:t>-</w:t>
      </w:r>
      <w:r w:rsidR="00AC539C">
        <w:rPr>
          <w:rFonts w:cs="Arial"/>
          <w:b w:val="0"/>
          <w:sz w:val="24"/>
          <w:szCs w:val="24"/>
        </w:rPr>
        <w:t> </w:t>
      </w:r>
      <w:r>
        <w:rPr>
          <w:rFonts w:cs="Arial"/>
          <w:b w:val="0"/>
          <w:sz w:val="24"/>
          <w:szCs w:val="24"/>
        </w:rPr>
        <w:t>буквенное обозначение наименования изделия;</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варианты конструктивного исполнения;</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 xml:space="preserve">размеры рабочего проема по высоте и ширине, </w:t>
      </w:r>
      <w:proofErr w:type="gramStart"/>
      <w:r w:rsidR="00AA725A">
        <w:rPr>
          <w:rFonts w:cs="Arial"/>
          <w:b w:val="0"/>
          <w:sz w:val="24"/>
          <w:szCs w:val="24"/>
        </w:rPr>
        <w:t>мм</w:t>
      </w:r>
      <w:proofErr w:type="gramEnd"/>
      <w:r w:rsidR="00AA725A">
        <w:rPr>
          <w:rFonts w:cs="Arial"/>
          <w:b w:val="0"/>
          <w:sz w:val="24"/>
          <w:szCs w:val="24"/>
        </w:rPr>
        <w:t>;</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 xml:space="preserve">массу полотна, </w:t>
      </w:r>
      <w:proofErr w:type="gramStart"/>
      <w:r w:rsidR="00AA725A">
        <w:rPr>
          <w:rFonts w:cs="Arial"/>
          <w:b w:val="0"/>
          <w:sz w:val="24"/>
          <w:szCs w:val="24"/>
        </w:rPr>
        <w:t>кг</w:t>
      </w:r>
      <w:proofErr w:type="gramEnd"/>
      <w:r w:rsidR="00AA725A">
        <w:rPr>
          <w:rFonts w:cs="Arial"/>
          <w:b w:val="0"/>
          <w:sz w:val="24"/>
          <w:szCs w:val="24"/>
        </w:rPr>
        <w:t>;</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предел огнестойкости;</w:t>
      </w:r>
    </w:p>
    <w:p w:rsidR="00AA725A" w:rsidRDefault="00AC539C" w:rsidP="009740F3">
      <w:pPr>
        <w:pStyle w:val="Heading"/>
        <w:spacing w:line="360" w:lineRule="auto"/>
        <w:ind w:firstLine="709"/>
        <w:jc w:val="both"/>
        <w:rPr>
          <w:rFonts w:cs="Arial"/>
          <w:b w:val="0"/>
          <w:sz w:val="24"/>
          <w:szCs w:val="24"/>
        </w:rPr>
      </w:pPr>
      <w:r>
        <w:rPr>
          <w:rFonts w:cs="Arial"/>
          <w:b w:val="0"/>
          <w:sz w:val="24"/>
          <w:szCs w:val="24"/>
        </w:rPr>
        <w:t>- </w:t>
      </w:r>
      <w:r w:rsidR="00AA725A">
        <w:rPr>
          <w:rFonts w:cs="Arial"/>
          <w:b w:val="0"/>
          <w:sz w:val="24"/>
          <w:szCs w:val="24"/>
        </w:rPr>
        <w:t>обозначение стандарта или технических условий.</w:t>
      </w:r>
    </w:p>
    <w:p w:rsidR="00AA725A" w:rsidRPr="00557EA2" w:rsidRDefault="00AA725A" w:rsidP="009740F3">
      <w:pPr>
        <w:pStyle w:val="Heading"/>
        <w:spacing w:line="360" w:lineRule="auto"/>
        <w:ind w:firstLine="709"/>
        <w:jc w:val="both"/>
        <w:rPr>
          <w:rFonts w:cs="Arial"/>
          <w:i/>
          <w:sz w:val="24"/>
          <w:szCs w:val="24"/>
        </w:rPr>
      </w:pPr>
      <w:r w:rsidRPr="00557EA2">
        <w:rPr>
          <w:rFonts w:cs="Arial"/>
          <w:i/>
          <w:sz w:val="24"/>
          <w:szCs w:val="24"/>
        </w:rPr>
        <w:t>Пример условного обозначения:</w:t>
      </w:r>
    </w:p>
    <w:p w:rsidR="00200CF7" w:rsidRDefault="00AA725A" w:rsidP="00AA725A">
      <w:pPr>
        <w:pStyle w:val="Heading"/>
        <w:spacing w:line="360" w:lineRule="auto"/>
        <w:ind w:firstLine="709"/>
        <w:jc w:val="both"/>
        <w:rPr>
          <w:rFonts w:cs="Arial"/>
          <w:b w:val="0"/>
          <w:sz w:val="24"/>
          <w:szCs w:val="24"/>
        </w:rPr>
      </w:pPr>
      <w:r>
        <w:rPr>
          <w:rFonts w:cs="Arial"/>
          <w:b w:val="0"/>
          <w:sz w:val="24"/>
          <w:szCs w:val="24"/>
        </w:rPr>
        <w:t xml:space="preserve">ВПМРЛ 01 2800×2800·350 </w:t>
      </w:r>
      <w:r>
        <w:rPr>
          <w:rFonts w:cs="Arial"/>
          <w:b w:val="0"/>
          <w:sz w:val="24"/>
          <w:szCs w:val="24"/>
          <w:lang w:val="en-US"/>
        </w:rPr>
        <w:t>EI</w:t>
      </w:r>
      <w:r w:rsidRPr="00AA725A">
        <w:rPr>
          <w:rFonts w:cs="Arial"/>
          <w:b w:val="0"/>
          <w:sz w:val="24"/>
          <w:szCs w:val="24"/>
        </w:rPr>
        <w:t xml:space="preserve"> 60 </w:t>
      </w:r>
      <w:r>
        <w:rPr>
          <w:rFonts w:cs="Arial"/>
          <w:b w:val="0"/>
          <w:sz w:val="24"/>
          <w:szCs w:val="24"/>
        </w:rPr>
        <w:t>ГОСТ… (ТУ…) – ворота противопожарные металлические, распашные, глухие, левого открывания, однопольные, высотой 2800 мм, шириной 2800 мм, массой полотна 350 кг, предел огнестойкости 60.</w:t>
      </w:r>
    </w:p>
    <w:p w:rsidR="00AA725A" w:rsidRDefault="00B468B0" w:rsidP="00AA725A">
      <w:pPr>
        <w:pStyle w:val="Heading"/>
        <w:spacing w:line="360" w:lineRule="auto"/>
        <w:ind w:firstLine="709"/>
        <w:jc w:val="both"/>
        <w:rPr>
          <w:rFonts w:cs="Arial"/>
          <w:b w:val="0"/>
          <w:sz w:val="24"/>
          <w:szCs w:val="24"/>
        </w:rPr>
      </w:pPr>
      <w:proofErr w:type="spellStart"/>
      <w:proofErr w:type="gramStart"/>
      <w:r>
        <w:rPr>
          <w:rFonts w:cs="Arial"/>
          <w:b w:val="0"/>
          <w:sz w:val="24"/>
          <w:szCs w:val="24"/>
        </w:rPr>
        <w:t>ВПМСдОсмОстКЛ</w:t>
      </w:r>
      <w:proofErr w:type="spellEnd"/>
      <w:r>
        <w:rPr>
          <w:rFonts w:cs="Arial"/>
          <w:b w:val="0"/>
          <w:sz w:val="24"/>
          <w:szCs w:val="24"/>
        </w:rPr>
        <w:t xml:space="preserve"> 2300×3000·380 </w:t>
      </w:r>
      <w:r>
        <w:rPr>
          <w:rFonts w:cs="Arial"/>
          <w:b w:val="0"/>
          <w:sz w:val="24"/>
          <w:szCs w:val="24"/>
          <w:lang w:val="en-US"/>
        </w:rPr>
        <w:t>EI</w:t>
      </w:r>
      <w:r w:rsidRPr="00AA725A">
        <w:rPr>
          <w:rFonts w:cs="Arial"/>
          <w:b w:val="0"/>
          <w:sz w:val="24"/>
          <w:szCs w:val="24"/>
        </w:rPr>
        <w:t xml:space="preserve"> 60 </w:t>
      </w:r>
      <w:r>
        <w:rPr>
          <w:rFonts w:cs="Arial"/>
          <w:b w:val="0"/>
          <w:sz w:val="24"/>
          <w:szCs w:val="24"/>
        </w:rPr>
        <w:t>ГОСТ… (ТУ…) – ворота противопожарные металлические, сдвижные симметричного открывания остекленные, с калиткой, с лючком, двупольные, высотой 3000 мм, шириной 3000 мм, массой полотна 380 кг, предел огнестойкости 60.</w:t>
      </w:r>
      <w:proofErr w:type="gramEnd"/>
    </w:p>
    <w:p w:rsidR="00B468B0" w:rsidRDefault="00B468B0" w:rsidP="00AA725A">
      <w:pPr>
        <w:pStyle w:val="Heading"/>
        <w:spacing w:line="360" w:lineRule="auto"/>
        <w:ind w:firstLine="709"/>
        <w:jc w:val="both"/>
        <w:rPr>
          <w:rFonts w:cs="Arial"/>
          <w:b w:val="0"/>
          <w:sz w:val="24"/>
          <w:szCs w:val="24"/>
        </w:rPr>
      </w:pPr>
      <w:r>
        <w:rPr>
          <w:rFonts w:cs="Arial"/>
          <w:b w:val="0"/>
          <w:sz w:val="24"/>
          <w:szCs w:val="24"/>
        </w:rPr>
        <w:t>5.1.7.1</w:t>
      </w:r>
      <w:r w:rsidR="00AC539C">
        <w:rPr>
          <w:rFonts w:cs="Arial"/>
          <w:b w:val="0"/>
          <w:sz w:val="24"/>
          <w:szCs w:val="24"/>
        </w:rPr>
        <w:t> </w:t>
      </w:r>
      <w:r>
        <w:rPr>
          <w:rFonts w:cs="Arial"/>
          <w:b w:val="0"/>
          <w:sz w:val="24"/>
          <w:szCs w:val="24"/>
        </w:rPr>
        <w:t xml:space="preserve">допускается вводить в условное обозначение дополнительную информацию с соответствующим </w:t>
      </w:r>
      <w:proofErr w:type="spellStart"/>
      <w:r>
        <w:rPr>
          <w:rFonts w:cs="Arial"/>
          <w:b w:val="0"/>
          <w:sz w:val="24"/>
          <w:szCs w:val="24"/>
        </w:rPr>
        <w:t>буквенно</w:t>
      </w:r>
      <w:proofErr w:type="spellEnd"/>
      <w:r>
        <w:rPr>
          <w:rFonts w:cs="Arial"/>
          <w:b w:val="0"/>
          <w:sz w:val="24"/>
          <w:szCs w:val="24"/>
        </w:rPr>
        <w:t xml:space="preserve"> – цифровым кодом при условии отражения этой информации в технической документации.</w:t>
      </w:r>
    </w:p>
    <w:p w:rsidR="00B468B0" w:rsidRDefault="00AC539C" w:rsidP="00AA725A">
      <w:pPr>
        <w:pStyle w:val="Heading"/>
        <w:spacing w:line="360" w:lineRule="auto"/>
        <w:ind w:firstLine="709"/>
        <w:jc w:val="both"/>
        <w:rPr>
          <w:rFonts w:cs="Arial"/>
          <w:b w:val="0"/>
          <w:sz w:val="24"/>
          <w:szCs w:val="24"/>
        </w:rPr>
      </w:pPr>
      <w:r>
        <w:rPr>
          <w:rFonts w:cs="Arial"/>
          <w:b w:val="0"/>
          <w:sz w:val="24"/>
          <w:szCs w:val="24"/>
        </w:rPr>
        <w:t>5.1.7.2</w:t>
      </w:r>
      <w:proofErr w:type="gramStart"/>
      <w:r>
        <w:rPr>
          <w:rFonts w:cs="Arial"/>
          <w:b w:val="0"/>
          <w:sz w:val="24"/>
          <w:szCs w:val="24"/>
        </w:rPr>
        <w:t> </w:t>
      </w:r>
      <w:r w:rsidR="00B468B0">
        <w:rPr>
          <w:rFonts w:cs="Arial"/>
          <w:b w:val="0"/>
          <w:sz w:val="24"/>
          <w:szCs w:val="24"/>
        </w:rPr>
        <w:t>П</w:t>
      </w:r>
      <w:proofErr w:type="gramEnd"/>
      <w:r w:rsidR="00B468B0">
        <w:rPr>
          <w:rFonts w:cs="Arial"/>
          <w:b w:val="0"/>
          <w:sz w:val="24"/>
          <w:szCs w:val="24"/>
        </w:rPr>
        <w:t xml:space="preserve">ри </w:t>
      </w:r>
      <w:proofErr w:type="spellStart"/>
      <w:r w:rsidR="00B468B0">
        <w:rPr>
          <w:rFonts w:cs="Arial"/>
          <w:b w:val="0"/>
          <w:sz w:val="24"/>
          <w:szCs w:val="24"/>
        </w:rPr>
        <w:t>экспортно</w:t>
      </w:r>
      <w:proofErr w:type="spellEnd"/>
      <w:r w:rsidR="00B468B0">
        <w:rPr>
          <w:rFonts w:cs="Arial"/>
          <w:b w:val="0"/>
          <w:sz w:val="24"/>
          <w:szCs w:val="24"/>
        </w:rPr>
        <w:t xml:space="preserve"> – импортных поставках допускается использовать другую структуру условного обозначения, согласованную с заказчиком и установленную в технической документации, соответствующем заказ – наряде или контракте на изготовление (поставку).</w:t>
      </w:r>
    </w:p>
    <w:p w:rsidR="00557EA2" w:rsidRPr="00AA725A" w:rsidRDefault="00557EA2" w:rsidP="00AA725A">
      <w:pPr>
        <w:pStyle w:val="Heading"/>
        <w:spacing w:line="360" w:lineRule="auto"/>
        <w:ind w:firstLine="709"/>
        <w:jc w:val="both"/>
        <w:rPr>
          <w:rFonts w:cs="Arial"/>
          <w:b w:val="0"/>
          <w:sz w:val="24"/>
          <w:szCs w:val="24"/>
        </w:rPr>
      </w:pPr>
    </w:p>
    <w:p w:rsidR="00B468B0" w:rsidRDefault="00B468B0" w:rsidP="009740F3">
      <w:pPr>
        <w:pStyle w:val="Heading"/>
        <w:spacing w:line="360" w:lineRule="auto"/>
        <w:ind w:firstLine="709"/>
        <w:jc w:val="both"/>
        <w:rPr>
          <w:rFonts w:cs="Arial"/>
          <w:b w:val="0"/>
          <w:sz w:val="24"/>
          <w:szCs w:val="24"/>
        </w:rPr>
      </w:pPr>
      <w:r w:rsidRPr="00BC6744">
        <w:rPr>
          <w:rFonts w:cs="Arial"/>
          <w:b w:val="0"/>
          <w:sz w:val="24"/>
          <w:szCs w:val="24"/>
        </w:rPr>
        <w:t>5.2</w:t>
      </w:r>
      <w:r w:rsidR="00AC539C" w:rsidRPr="00BC6744">
        <w:rPr>
          <w:rFonts w:cs="Arial"/>
          <w:b w:val="0"/>
          <w:sz w:val="24"/>
          <w:szCs w:val="24"/>
        </w:rPr>
        <w:t> </w:t>
      </w:r>
      <w:r w:rsidR="00BC6744" w:rsidRPr="00BC6744">
        <w:rPr>
          <w:rFonts w:cs="Arial"/>
          <w:b w:val="0"/>
          <w:sz w:val="24"/>
          <w:szCs w:val="24"/>
        </w:rPr>
        <w:t xml:space="preserve"> </w:t>
      </w:r>
      <w:r w:rsidRPr="00BC6744">
        <w:rPr>
          <w:rFonts w:cs="Arial"/>
          <w:b w:val="0"/>
          <w:sz w:val="24"/>
          <w:szCs w:val="24"/>
        </w:rPr>
        <w:t>Требования</w:t>
      </w:r>
      <w:r>
        <w:rPr>
          <w:rFonts w:cs="Arial"/>
          <w:b w:val="0"/>
          <w:sz w:val="24"/>
          <w:szCs w:val="24"/>
        </w:rPr>
        <w:t xml:space="preserve"> к проведению монтажа, </w:t>
      </w:r>
      <w:proofErr w:type="spellStart"/>
      <w:r>
        <w:rPr>
          <w:rFonts w:cs="Arial"/>
          <w:b w:val="0"/>
          <w:sz w:val="24"/>
          <w:szCs w:val="24"/>
        </w:rPr>
        <w:t>эксплуатационно</w:t>
      </w:r>
      <w:proofErr w:type="spellEnd"/>
      <w:r>
        <w:rPr>
          <w:rFonts w:cs="Arial"/>
          <w:b w:val="0"/>
          <w:sz w:val="24"/>
          <w:szCs w:val="24"/>
        </w:rPr>
        <w:t xml:space="preserve"> – технического </w:t>
      </w:r>
      <w:r>
        <w:rPr>
          <w:rFonts w:cs="Arial"/>
          <w:b w:val="0"/>
          <w:sz w:val="24"/>
          <w:szCs w:val="24"/>
        </w:rPr>
        <w:lastRenderedPageBreak/>
        <w:t>обслуживания и ремонта, контроля (надзора) состояния противопожарных ворот должны выборочно соответствовать 4.1.5, 4.1.6 и 4.1.7 настоящего стандарта.</w:t>
      </w:r>
    </w:p>
    <w:p w:rsidR="00557EA2" w:rsidRDefault="00557EA2" w:rsidP="009740F3">
      <w:pPr>
        <w:pStyle w:val="Heading"/>
        <w:spacing w:line="360" w:lineRule="auto"/>
        <w:ind w:firstLine="709"/>
        <w:jc w:val="both"/>
        <w:rPr>
          <w:rFonts w:cs="Arial"/>
          <w:b w:val="0"/>
          <w:sz w:val="24"/>
          <w:szCs w:val="24"/>
        </w:rPr>
      </w:pPr>
    </w:p>
    <w:p w:rsidR="00800988" w:rsidRPr="00557EA2" w:rsidRDefault="00800988" w:rsidP="00800988">
      <w:pPr>
        <w:pStyle w:val="Heading"/>
        <w:spacing w:line="360" w:lineRule="auto"/>
        <w:ind w:firstLine="709"/>
        <w:jc w:val="both"/>
        <w:rPr>
          <w:rFonts w:cs="Arial"/>
          <w:sz w:val="24"/>
          <w:szCs w:val="24"/>
        </w:rPr>
      </w:pPr>
      <w:r w:rsidRPr="00557EA2">
        <w:rPr>
          <w:rFonts w:cs="Arial"/>
          <w:sz w:val="24"/>
          <w:szCs w:val="24"/>
        </w:rPr>
        <w:t>5.3</w:t>
      </w:r>
      <w:r w:rsidR="00AC539C">
        <w:rPr>
          <w:rFonts w:cs="Arial"/>
          <w:sz w:val="24"/>
          <w:szCs w:val="24"/>
        </w:rPr>
        <w:t> </w:t>
      </w:r>
      <w:r w:rsidRPr="00557EA2">
        <w:rPr>
          <w:rFonts w:cs="Arial"/>
          <w:sz w:val="24"/>
          <w:szCs w:val="24"/>
        </w:rPr>
        <w:t>Дополнительные требования</w:t>
      </w:r>
      <w:r w:rsidR="00310DEC">
        <w:rPr>
          <w:rFonts w:cs="Arial"/>
          <w:sz w:val="24"/>
          <w:szCs w:val="24"/>
        </w:rPr>
        <w:t xml:space="preserve"> к конструкциям</w:t>
      </w:r>
    </w:p>
    <w:p w:rsidR="00557EA2" w:rsidRDefault="00557EA2" w:rsidP="00800988">
      <w:pPr>
        <w:pStyle w:val="Heading"/>
        <w:spacing w:line="360" w:lineRule="auto"/>
        <w:ind w:firstLine="709"/>
        <w:jc w:val="both"/>
        <w:rPr>
          <w:rFonts w:cs="Arial"/>
          <w:b w:val="0"/>
          <w:sz w:val="24"/>
          <w:szCs w:val="24"/>
        </w:rPr>
      </w:pPr>
    </w:p>
    <w:p w:rsidR="00200CF7" w:rsidRDefault="00800988" w:rsidP="009740F3">
      <w:pPr>
        <w:pStyle w:val="Heading"/>
        <w:spacing w:line="360" w:lineRule="auto"/>
        <w:ind w:firstLine="709"/>
        <w:jc w:val="both"/>
        <w:rPr>
          <w:rFonts w:cs="Arial"/>
          <w:b w:val="0"/>
          <w:sz w:val="24"/>
          <w:szCs w:val="24"/>
        </w:rPr>
      </w:pPr>
      <w:r>
        <w:rPr>
          <w:rFonts w:cs="Arial"/>
          <w:b w:val="0"/>
          <w:sz w:val="24"/>
          <w:szCs w:val="24"/>
        </w:rPr>
        <w:t>5.3.1</w:t>
      </w:r>
      <w:r w:rsidR="00AC539C">
        <w:rPr>
          <w:rFonts w:cs="Arial"/>
          <w:b w:val="0"/>
          <w:sz w:val="24"/>
          <w:szCs w:val="24"/>
        </w:rPr>
        <w:t> </w:t>
      </w:r>
      <w:r>
        <w:rPr>
          <w:rFonts w:cs="Arial"/>
          <w:b w:val="0"/>
          <w:sz w:val="24"/>
          <w:szCs w:val="24"/>
        </w:rPr>
        <w:t>Основные параметры, габаритные размеры, архитектурные рисунки, а также масса полотен ворот должны соответствовать требованиям конструкторской или технической документации предприятия – изготовителя.</w:t>
      </w:r>
    </w:p>
    <w:p w:rsidR="00200CF7" w:rsidRDefault="009D044E" w:rsidP="009740F3">
      <w:pPr>
        <w:pStyle w:val="Heading"/>
        <w:spacing w:line="360" w:lineRule="auto"/>
        <w:ind w:firstLine="709"/>
        <w:jc w:val="both"/>
        <w:rPr>
          <w:rFonts w:cs="Arial"/>
          <w:b w:val="0"/>
          <w:sz w:val="24"/>
          <w:szCs w:val="24"/>
        </w:rPr>
      </w:pPr>
      <w:r>
        <w:rPr>
          <w:rFonts w:cs="Arial"/>
          <w:b w:val="0"/>
          <w:sz w:val="24"/>
          <w:szCs w:val="24"/>
        </w:rPr>
        <w:t>5.3.2</w:t>
      </w:r>
      <w:r w:rsidR="00AC539C">
        <w:rPr>
          <w:rFonts w:cs="Arial"/>
          <w:b w:val="0"/>
          <w:sz w:val="24"/>
          <w:szCs w:val="24"/>
        </w:rPr>
        <w:t> </w:t>
      </w:r>
      <w:r>
        <w:rPr>
          <w:rFonts w:cs="Arial"/>
          <w:b w:val="0"/>
          <w:sz w:val="24"/>
          <w:szCs w:val="24"/>
        </w:rPr>
        <w:t>Геометрические размеры и предельные отклонения от них элементов, узлов и деталей ворот, функциональных и монтажных отверстий, зазоров в притворах, сварных соединений и основные монтажные размеры должны быть приведены в конструкторской</w:t>
      </w:r>
      <w:proofErr w:type="gramStart"/>
      <w:r>
        <w:rPr>
          <w:rFonts w:cs="Arial"/>
          <w:b w:val="0"/>
          <w:sz w:val="24"/>
          <w:szCs w:val="24"/>
        </w:rPr>
        <w:t>.</w:t>
      </w:r>
      <w:proofErr w:type="gramEnd"/>
      <w:r>
        <w:rPr>
          <w:rFonts w:cs="Arial"/>
          <w:b w:val="0"/>
          <w:sz w:val="24"/>
          <w:szCs w:val="24"/>
        </w:rPr>
        <w:t xml:space="preserve"> </w:t>
      </w:r>
      <w:proofErr w:type="gramStart"/>
      <w:r>
        <w:rPr>
          <w:rFonts w:cs="Arial"/>
          <w:b w:val="0"/>
          <w:sz w:val="24"/>
          <w:szCs w:val="24"/>
        </w:rPr>
        <w:t>п</w:t>
      </w:r>
      <w:proofErr w:type="gramEnd"/>
      <w:r>
        <w:rPr>
          <w:rFonts w:cs="Arial"/>
          <w:b w:val="0"/>
          <w:sz w:val="24"/>
          <w:szCs w:val="24"/>
        </w:rPr>
        <w:t>роектной и рабочей документации предприятия – изготовителя.</w:t>
      </w:r>
    </w:p>
    <w:p w:rsidR="009F7444" w:rsidRDefault="009F7444" w:rsidP="009740F3">
      <w:pPr>
        <w:pStyle w:val="Heading"/>
        <w:spacing w:line="360" w:lineRule="auto"/>
        <w:ind w:firstLine="709"/>
        <w:jc w:val="both"/>
        <w:rPr>
          <w:rFonts w:cs="Arial"/>
          <w:b w:val="0"/>
          <w:sz w:val="24"/>
          <w:szCs w:val="24"/>
        </w:rPr>
      </w:pPr>
      <w:r>
        <w:rPr>
          <w:rFonts w:cs="Arial"/>
          <w:b w:val="0"/>
          <w:sz w:val="24"/>
          <w:szCs w:val="24"/>
        </w:rPr>
        <w:t>5.3.3</w:t>
      </w:r>
      <w:r w:rsidR="00AC539C">
        <w:rPr>
          <w:rFonts w:cs="Arial"/>
          <w:b w:val="0"/>
          <w:sz w:val="24"/>
          <w:szCs w:val="24"/>
        </w:rPr>
        <w:t> </w:t>
      </w:r>
      <w:r>
        <w:rPr>
          <w:rFonts w:cs="Arial"/>
          <w:b w:val="0"/>
          <w:sz w:val="24"/>
          <w:szCs w:val="24"/>
        </w:rPr>
        <w:t>Предельное отклонение от номинальных габаритных размеров полотен изделий не должны превышать ± 5,0 мм.</w:t>
      </w:r>
    </w:p>
    <w:p w:rsidR="009F7444" w:rsidRDefault="009F7444" w:rsidP="009740F3">
      <w:pPr>
        <w:pStyle w:val="Heading"/>
        <w:spacing w:line="360" w:lineRule="auto"/>
        <w:ind w:firstLine="709"/>
        <w:jc w:val="both"/>
        <w:rPr>
          <w:rFonts w:cs="Arial"/>
          <w:b w:val="0"/>
          <w:sz w:val="24"/>
          <w:szCs w:val="24"/>
        </w:rPr>
      </w:pPr>
      <w:r>
        <w:rPr>
          <w:rFonts w:cs="Arial"/>
          <w:b w:val="0"/>
          <w:sz w:val="24"/>
          <w:szCs w:val="24"/>
        </w:rPr>
        <w:t>5.3.4</w:t>
      </w:r>
      <w:r w:rsidR="00AC539C">
        <w:rPr>
          <w:rFonts w:cs="Arial"/>
          <w:b w:val="0"/>
          <w:sz w:val="24"/>
          <w:szCs w:val="24"/>
        </w:rPr>
        <w:t> </w:t>
      </w:r>
      <w:r>
        <w:rPr>
          <w:rFonts w:cs="Arial"/>
          <w:b w:val="0"/>
          <w:sz w:val="24"/>
          <w:szCs w:val="24"/>
        </w:rPr>
        <w:t>Рамочные элементы изделий и их детали должны иметь правильную геометрическую форму. Разность длин диагоналей прямоугольных элементов не должна превышать 3 мм при наибольшей длине стороны не более 2000 мм и 5 мм – более 2000 мм.</w:t>
      </w:r>
    </w:p>
    <w:p w:rsidR="009F7444" w:rsidRDefault="009F7444" w:rsidP="009740F3">
      <w:pPr>
        <w:pStyle w:val="Heading"/>
        <w:spacing w:line="360" w:lineRule="auto"/>
        <w:ind w:firstLine="709"/>
        <w:jc w:val="both"/>
        <w:rPr>
          <w:rFonts w:cs="Arial"/>
          <w:b w:val="0"/>
          <w:sz w:val="24"/>
          <w:szCs w:val="24"/>
        </w:rPr>
      </w:pPr>
      <w:r>
        <w:rPr>
          <w:rFonts w:cs="Arial"/>
          <w:b w:val="0"/>
          <w:sz w:val="24"/>
          <w:szCs w:val="24"/>
        </w:rPr>
        <w:t>5.3.5</w:t>
      </w:r>
      <w:r w:rsidR="00AC539C">
        <w:rPr>
          <w:rFonts w:cs="Arial"/>
          <w:b w:val="0"/>
          <w:sz w:val="24"/>
          <w:szCs w:val="24"/>
        </w:rPr>
        <w:t> </w:t>
      </w:r>
      <w:r>
        <w:rPr>
          <w:rFonts w:cs="Arial"/>
          <w:b w:val="0"/>
          <w:sz w:val="24"/>
          <w:szCs w:val="24"/>
        </w:rPr>
        <w:t xml:space="preserve">Конструкция </w:t>
      </w:r>
      <w:r w:rsidR="003F1B38">
        <w:rPr>
          <w:rFonts w:cs="Arial"/>
          <w:b w:val="0"/>
          <w:sz w:val="24"/>
          <w:szCs w:val="24"/>
        </w:rPr>
        <w:t>и крепление элементов, обеспечивающих функционирование и безопасность эксплуатации ворот (петель, торсионных пружин, тросов, пружинных амортизаторов, запирающих приборов и др.) должны позволять проводить их замену без нарушения целостности деталей изделия.</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5.3.6</w:t>
      </w:r>
      <w:proofErr w:type="gramStart"/>
      <w:r w:rsidR="00AC539C">
        <w:rPr>
          <w:rFonts w:cs="Arial"/>
          <w:b w:val="0"/>
          <w:sz w:val="24"/>
          <w:szCs w:val="24"/>
        </w:rPr>
        <w:t> </w:t>
      </w:r>
      <w:r>
        <w:rPr>
          <w:rFonts w:cs="Arial"/>
          <w:b w:val="0"/>
          <w:sz w:val="24"/>
          <w:szCs w:val="24"/>
        </w:rPr>
        <w:t>П</w:t>
      </w:r>
      <w:proofErr w:type="gramEnd"/>
      <w:r>
        <w:rPr>
          <w:rFonts w:cs="Arial"/>
          <w:b w:val="0"/>
          <w:sz w:val="24"/>
          <w:szCs w:val="24"/>
        </w:rPr>
        <w:t>ри комплектации ворот электрическими механизмами, приборами и устройствами автоматики конструкция ворот должна предусматривать площадки и крепежные элементы для их установки.</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5.3.7</w:t>
      </w:r>
      <w:r w:rsidR="00AC539C">
        <w:rPr>
          <w:rFonts w:cs="Arial"/>
          <w:b w:val="0"/>
          <w:sz w:val="24"/>
          <w:szCs w:val="24"/>
        </w:rPr>
        <w:t> </w:t>
      </w:r>
      <w:r>
        <w:rPr>
          <w:rFonts w:cs="Arial"/>
          <w:b w:val="0"/>
          <w:sz w:val="24"/>
          <w:szCs w:val="24"/>
        </w:rPr>
        <w:t>Усилия ручного открывания – закрывания должно составлять не более 150 Н.</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5.3.8</w:t>
      </w:r>
      <w:r w:rsidR="00AC539C">
        <w:rPr>
          <w:rFonts w:cs="Arial"/>
          <w:b w:val="0"/>
          <w:sz w:val="24"/>
          <w:szCs w:val="24"/>
        </w:rPr>
        <w:t> </w:t>
      </w:r>
      <w:r>
        <w:rPr>
          <w:rFonts w:cs="Arial"/>
          <w:b w:val="0"/>
          <w:sz w:val="24"/>
          <w:szCs w:val="24"/>
        </w:rPr>
        <w:t>Прочность крепления ручек к полотну – не менее 1000 Н.</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5.3.9</w:t>
      </w:r>
      <w:r w:rsidR="00AC539C">
        <w:rPr>
          <w:rFonts w:cs="Arial"/>
          <w:b w:val="0"/>
          <w:sz w:val="24"/>
          <w:szCs w:val="24"/>
        </w:rPr>
        <w:t> </w:t>
      </w:r>
      <w:r>
        <w:rPr>
          <w:rFonts w:cs="Arial"/>
          <w:b w:val="0"/>
          <w:sz w:val="24"/>
          <w:szCs w:val="24"/>
        </w:rPr>
        <w:t>Уплотняющие прокладки из эластичных полимерных материалов, устанавливаемые по периметру и между полотнами ворот, должны быть стойкими к климатическим и атмосферным воздействиям и соответствовать требованиям нормативного документа на конкретный вид уплотнителя.</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5.3.10</w:t>
      </w:r>
      <w:r w:rsidR="00AC539C">
        <w:rPr>
          <w:rFonts w:cs="Arial"/>
          <w:b w:val="0"/>
          <w:sz w:val="24"/>
          <w:szCs w:val="24"/>
        </w:rPr>
        <w:t> </w:t>
      </w:r>
      <w:r>
        <w:rPr>
          <w:rFonts w:cs="Arial"/>
          <w:b w:val="0"/>
          <w:sz w:val="24"/>
          <w:szCs w:val="24"/>
        </w:rPr>
        <w:t xml:space="preserve">Ворота порога воротных калиток должна составлять не более 75 мм. </w:t>
      </w:r>
      <w:r>
        <w:rPr>
          <w:rFonts w:cs="Arial"/>
          <w:b w:val="0"/>
          <w:sz w:val="24"/>
          <w:szCs w:val="24"/>
        </w:rPr>
        <w:lastRenderedPageBreak/>
        <w:t>Для защиты от спотыкания порог встроенной в полотно ворот калитки должен быть обозначен предупредительными желто – черными полосами.</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5.3.11</w:t>
      </w:r>
      <w:r w:rsidR="00AC539C">
        <w:rPr>
          <w:rFonts w:cs="Arial"/>
          <w:b w:val="0"/>
          <w:sz w:val="24"/>
          <w:szCs w:val="24"/>
        </w:rPr>
        <w:t> </w:t>
      </w:r>
      <w:r>
        <w:rPr>
          <w:rFonts w:cs="Arial"/>
          <w:b w:val="0"/>
          <w:sz w:val="24"/>
          <w:szCs w:val="24"/>
        </w:rPr>
        <w:t>Элементы остекления устанавливают на эластичных полимерных прокладках, не допуская касания кромками стекла металлических поверхностей конструкции.</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5.3.12</w:t>
      </w:r>
      <w:r w:rsidR="00AC539C">
        <w:rPr>
          <w:rFonts w:cs="Arial"/>
          <w:b w:val="0"/>
          <w:sz w:val="24"/>
          <w:szCs w:val="24"/>
        </w:rPr>
        <w:t> </w:t>
      </w:r>
      <w:r>
        <w:rPr>
          <w:rFonts w:cs="Arial"/>
          <w:b w:val="0"/>
          <w:sz w:val="24"/>
          <w:szCs w:val="24"/>
        </w:rPr>
        <w:t xml:space="preserve">В </w:t>
      </w:r>
      <w:proofErr w:type="gramStart"/>
      <w:r>
        <w:rPr>
          <w:rFonts w:cs="Arial"/>
          <w:b w:val="0"/>
          <w:sz w:val="24"/>
          <w:szCs w:val="24"/>
        </w:rPr>
        <w:t>воротах</w:t>
      </w:r>
      <w:proofErr w:type="gramEnd"/>
      <w:r>
        <w:rPr>
          <w:rFonts w:cs="Arial"/>
          <w:b w:val="0"/>
          <w:sz w:val="24"/>
          <w:szCs w:val="24"/>
        </w:rPr>
        <w:t xml:space="preserve"> используют запирающие приборы и петли, специально предназначенные для применения в конструкциях ворот.</w:t>
      </w:r>
    </w:p>
    <w:p w:rsidR="003F1B38" w:rsidRDefault="003F1B38" w:rsidP="009740F3">
      <w:pPr>
        <w:pStyle w:val="Heading"/>
        <w:spacing w:line="360" w:lineRule="auto"/>
        <w:ind w:firstLine="709"/>
        <w:jc w:val="both"/>
        <w:rPr>
          <w:rFonts w:cs="Arial"/>
          <w:b w:val="0"/>
          <w:sz w:val="24"/>
          <w:szCs w:val="24"/>
        </w:rPr>
      </w:pPr>
      <w:r>
        <w:rPr>
          <w:rFonts w:cs="Arial"/>
          <w:b w:val="0"/>
          <w:sz w:val="24"/>
          <w:szCs w:val="24"/>
        </w:rPr>
        <w:t>5.3.13</w:t>
      </w:r>
      <w:r w:rsidR="00AC539C">
        <w:rPr>
          <w:rFonts w:cs="Arial"/>
          <w:b w:val="0"/>
          <w:sz w:val="24"/>
          <w:szCs w:val="24"/>
        </w:rPr>
        <w:t> </w:t>
      </w:r>
      <w:r>
        <w:rPr>
          <w:rFonts w:cs="Arial"/>
          <w:b w:val="0"/>
          <w:sz w:val="24"/>
          <w:szCs w:val="24"/>
        </w:rPr>
        <w:t>Тип, расположение и способ крепления запирающих приборов и петель устанавливают в рабочей документации с учетом требуемого предела огнестойкости, размера и массы открывающихся</w:t>
      </w:r>
      <w:r w:rsidR="00C138D9">
        <w:rPr>
          <w:rFonts w:cs="Arial"/>
          <w:b w:val="0"/>
          <w:sz w:val="24"/>
          <w:szCs w:val="24"/>
        </w:rPr>
        <w:t xml:space="preserve"> элементов изделия, а также условий эксплуатации ворот с учетом требований, устанавливаемых в технической документации.</w:t>
      </w:r>
    </w:p>
    <w:p w:rsidR="00C138D9" w:rsidRDefault="00C138D9" w:rsidP="009740F3">
      <w:pPr>
        <w:pStyle w:val="Heading"/>
        <w:spacing w:line="360" w:lineRule="auto"/>
        <w:ind w:firstLine="709"/>
        <w:jc w:val="both"/>
        <w:rPr>
          <w:rFonts w:cs="Arial"/>
          <w:b w:val="0"/>
          <w:sz w:val="24"/>
          <w:szCs w:val="24"/>
        </w:rPr>
      </w:pPr>
      <w:r>
        <w:rPr>
          <w:rFonts w:cs="Arial"/>
          <w:b w:val="0"/>
          <w:sz w:val="24"/>
          <w:szCs w:val="24"/>
        </w:rPr>
        <w:t>5.3.14</w:t>
      </w:r>
      <w:r w:rsidR="00AC539C">
        <w:rPr>
          <w:rFonts w:cs="Arial"/>
          <w:b w:val="0"/>
          <w:sz w:val="24"/>
          <w:szCs w:val="24"/>
        </w:rPr>
        <w:t> </w:t>
      </w:r>
      <w:r>
        <w:rPr>
          <w:rFonts w:cs="Arial"/>
          <w:b w:val="0"/>
          <w:sz w:val="24"/>
          <w:szCs w:val="24"/>
        </w:rPr>
        <w:t>Запирающие приборы должны обеспечивать надежное запирание открывающихся элементов ворот. Открывание и закрывание должно происходить легко, плавно, без заеданий.</w:t>
      </w:r>
    </w:p>
    <w:p w:rsidR="00C138D9" w:rsidRDefault="00C138D9" w:rsidP="009740F3">
      <w:pPr>
        <w:pStyle w:val="Heading"/>
        <w:spacing w:line="360" w:lineRule="auto"/>
        <w:ind w:firstLine="709"/>
        <w:jc w:val="both"/>
        <w:rPr>
          <w:rFonts w:cs="Arial"/>
          <w:b w:val="0"/>
          <w:sz w:val="24"/>
          <w:szCs w:val="24"/>
        </w:rPr>
      </w:pPr>
      <w:r>
        <w:rPr>
          <w:rFonts w:cs="Arial"/>
          <w:b w:val="0"/>
          <w:sz w:val="24"/>
          <w:szCs w:val="24"/>
        </w:rPr>
        <w:t>5.3.15</w:t>
      </w:r>
      <w:r w:rsidR="00AC539C">
        <w:rPr>
          <w:rFonts w:cs="Arial"/>
          <w:b w:val="0"/>
          <w:sz w:val="24"/>
          <w:szCs w:val="24"/>
        </w:rPr>
        <w:t> </w:t>
      </w:r>
      <w:r>
        <w:rPr>
          <w:rFonts w:cs="Arial"/>
          <w:b w:val="0"/>
          <w:sz w:val="24"/>
          <w:szCs w:val="24"/>
        </w:rPr>
        <w:t xml:space="preserve">Ворота с ручным управлением (притвором) должны быть оснащены соответствующим устройством </w:t>
      </w:r>
      <w:r w:rsidRPr="00C138D9">
        <w:rPr>
          <w:rFonts w:cs="Arial"/>
          <w:b w:val="0"/>
          <w:sz w:val="24"/>
          <w:szCs w:val="24"/>
        </w:rPr>
        <w:t>[</w:t>
      </w:r>
      <w:r>
        <w:rPr>
          <w:rFonts w:cs="Arial"/>
          <w:b w:val="0"/>
          <w:sz w:val="24"/>
          <w:szCs w:val="24"/>
        </w:rPr>
        <w:t>рукоятки или тяговый шнур (ремень, цепь, трос и т.д.) на внутренней и внешней стороне ворот</w:t>
      </w:r>
      <w:r w:rsidRPr="00C138D9">
        <w:rPr>
          <w:rFonts w:cs="Arial"/>
          <w:b w:val="0"/>
          <w:sz w:val="24"/>
          <w:szCs w:val="24"/>
        </w:rPr>
        <w:t>]</w:t>
      </w:r>
      <w:r>
        <w:rPr>
          <w:rFonts w:cs="Arial"/>
          <w:b w:val="0"/>
          <w:sz w:val="24"/>
          <w:szCs w:val="24"/>
        </w:rPr>
        <w:t xml:space="preserve"> для обеспечения их открывания и закрывания. Если ворота предназначены для управления только с одной стороны, такое устройство должно быть установлено только на одной стороне. Конструкция и расположение устройства ручного открывания и закрывания полотна (полотен) ворот должны обеспечивать легкость при эксплуатации.</w:t>
      </w:r>
    </w:p>
    <w:p w:rsidR="00C138D9" w:rsidRDefault="00C138D9" w:rsidP="009740F3">
      <w:pPr>
        <w:pStyle w:val="Heading"/>
        <w:spacing w:line="360" w:lineRule="auto"/>
        <w:ind w:firstLine="709"/>
        <w:jc w:val="both"/>
        <w:rPr>
          <w:rFonts w:cs="Arial"/>
          <w:b w:val="0"/>
          <w:sz w:val="24"/>
          <w:szCs w:val="24"/>
        </w:rPr>
      </w:pPr>
    </w:p>
    <w:p w:rsidR="00C138D9" w:rsidRPr="00557EA2" w:rsidRDefault="00C138D9" w:rsidP="009740F3">
      <w:pPr>
        <w:pStyle w:val="Heading"/>
        <w:spacing w:line="360" w:lineRule="auto"/>
        <w:ind w:firstLine="709"/>
        <w:jc w:val="both"/>
        <w:rPr>
          <w:rFonts w:cs="Arial"/>
          <w:sz w:val="24"/>
          <w:szCs w:val="24"/>
        </w:rPr>
      </w:pPr>
      <w:r w:rsidRPr="00557EA2">
        <w:rPr>
          <w:rFonts w:cs="Arial"/>
          <w:sz w:val="24"/>
          <w:szCs w:val="24"/>
        </w:rPr>
        <w:t>5.4</w:t>
      </w:r>
      <w:r w:rsidR="00AC539C">
        <w:rPr>
          <w:rFonts w:cs="Arial"/>
          <w:sz w:val="24"/>
          <w:szCs w:val="24"/>
        </w:rPr>
        <w:t> </w:t>
      </w:r>
      <w:r w:rsidRPr="00557EA2">
        <w:rPr>
          <w:rFonts w:cs="Arial"/>
          <w:sz w:val="24"/>
          <w:szCs w:val="24"/>
        </w:rPr>
        <w:t>Требования безопасности</w:t>
      </w:r>
    </w:p>
    <w:p w:rsidR="00557EA2" w:rsidRDefault="00557EA2" w:rsidP="009740F3">
      <w:pPr>
        <w:pStyle w:val="Heading"/>
        <w:spacing w:line="360" w:lineRule="auto"/>
        <w:ind w:firstLine="709"/>
        <w:jc w:val="both"/>
        <w:rPr>
          <w:rFonts w:cs="Arial"/>
          <w:b w:val="0"/>
          <w:sz w:val="24"/>
          <w:szCs w:val="24"/>
        </w:rPr>
      </w:pPr>
    </w:p>
    <w:p w:rsidR="00C138D9" w:rsidRDefault="00C138D9" w:rsidP="009740F3">
      <w:pPr>
        <w:pStyle w:val="Heading"/>
        <w:spacing w:line="360" w:lineRule="auto"/>
        <w:ind w:firstLine="709"/>
        <w:jc w:val="both"/>
        <w:rPr>
          <w:rFonts w:cs="Arial"/>
          <w:b w:val="0"/>
          <w:sz w:val="24"/>
          <w:szCs w:val="24"/>
        </w:rPr>
      </w:pPr>
      <w:r>
        <w:rPr>
          <w:rFonts w:cs="Arial"/>
          <w:b w:val="0"/>
          <w:sz w:val="24"/>
          <w:szCs w:val="24"/>
        </w:rPr>
        <w:t>5.4.1</w:t>
      </w:r>
      <w:r w:rsidR="00AC539C">
        <w:rPr>
          <w:rFonts w:cs="Arial"/>
          <w:b w:val="0"/>
          <w:sz w:val="24"/>
          <w:szCs w:val="24"/>
        </w:rPr>
        <w:t> </w:t>
      </w:r>
      <w:r>
        <w:rPr>
          <w:rFonts w:cs="Arial"/>
          <w:b w:val="0"/>
          <w:sz w:val="24"/>
          <w:szCs w:val="24"/>
        </w:rPr>
        <w:t>Изделия должны быть безопасными при эксплуатации и обслуживании. Условия безопасной эксплуатации должны быть изложены в конструкции по эксплуатации изделий.</w:t>
      </w:r>
    </w:p>
    <w:p w:rsidR="00C138D9" w:rsidRDefault="00C138D9" w:rsidP="009740F3">
      <w:pPr>
        <w:pStyle w:val="Heading"/>
        <w:spacing w:line="360" w:lineRule="auto"/>
        <w:ind w:firstLine="709"/>
        <w:jc w:val="both"/>
        <w:rPr>
          <w:rFonts w:cs="Arial"/>
          <w:b w:val="0"/>
          <w:sz w:val="24"/>
          <w:szCs w:val="24"/>
        </w:rPr>
      </w:pPr>
      <w:r>
        <w:rPr>
          <w:rFonts w:cs="Arial"/>
          <w:b w:val="0"/>
          <w:sz w:val="24"/>
          <w:szCs w:val="24"/>
        </w:rPr>
        <w:t>5.4.2</w:t>
      </w:r>
      <w:r w:rsidR="00AC539C">
        <w:rPr>
          <w:rFonts w:cs="Arial"/>
          <w:b w:val="0"/>
          <w:sz w:val="24"/>
          <w:szCs w:val="24"/>
        </w:rPr>
        <w:t> </w:t>
      </w:r>
      <w:r>
        <w:rPr>
          <w:rFonts w:cs="Arial"/>
          <w:b w:val="0"/>
          <w:sz w:val="24"/>
          <w:szCs w:val="24"/>
        </w:rPr>
        <w:t>Конструкция ворот должна включать в себя механизмы защиты и при необходимости уравновешивания, рассчитанные на заданную массу, габаритные размеры и траекторию перемещения полотен ворот.</w:t>
      </w:r>
    </w:p>
    <w:p w:rsidR="00C138D9" w:rsidRDefault="00C138D9" w:rsidP="009740F3">
      <w:pPr>
        <w:pStyle w:val="Heading"/>
        <w:spacing w:line="360" w:lineRule="auto"/>
        <w:ind w:firstLine="709"/>
        <w:jc w:val="both"/>
        <w:rPr>
          <w:rFonts w:cs="Arial"/>
          <w:b w:val="0"/>
          <w:sz w:val="24"/>
          <w:szCs w:val="24"/>
        </w:rPr>
      </w:pPr>
      <w:r>
        <w:rPr>
          <w:rFonts w:cs="Arial"/>
          <w:b w:val="0"/>
          <w:sz w:val="24"/>
          <w:szCs w:val="24"/>
        </w:rPr>
        <w:t>5.4.3</w:t>
      </w:r>
      <w:r w:rsidR="00AC539C">
        <w:rPr>
          <w:rFonts w:cs="Arial"/>
          <w:b w:val="0"/>
          <w:sz w:val="24"/>
          <w:szCs w:val="24"/>
        </w:rPr>
        <w:t> </w:t>
      </w:r>
      <w:r>
        <w:rPr>
          <w:rFonts w:cs="Arial"/>
          <w:b w:val="0"/>
          <w:sz w:val="24"/>
          <w:szCs w:val="24"/>
        </w:rPr>
        <w:t xml:space="preserve">Безопасность установки, эксплуатации и обслуживания </w:t>
      </w:r>
      <w:proofErr w:type="spellStart"/>
      <w:r>
        <w:rPr>
          <w:rFonts w:cs="Arial"/>
          <w:b w:val="0"/>
          <w:sz w:val="24"/>
          <w:szCs w:val="24"/>
        </w:rPr>
        <w:t>электро</w:t>
      </w:r>
      <w:proofErr w:type="spellEnd"/>
      <w:r>
        <w:rPr>
          <w:rFonts w:cs="Arial"/>
          <w:b w:val="0"/>
          <w:sz w:val="24"/>
          <w:szCs w:val="24"/>
        </w:rPr>
        <w:t xml:space="preserve"> – оборудования для приведения полотна (полотен) ворот в движение должна быть обеспечена путем соблюдения требований ГОСТ 50571.1 и ГОСТ 52161</w:t>
      </w:r>
      <w:r w:rsidR="00C53A0A">
        <w:rPr>
          <w:rFonts w:cs="Arial"/>
          <w:b w:val="0"/>
          <w:sz w:val="24"/>
          <w:szCs w:val="24"/>
        </w:rPr>
        <w:t xml:space="preserve">.1, а также </w:t>
      </w:r>
      <w:r w:rsidR="00C53A0A">
        <w:rPr>
          <w:rFonts w:cs="Arial"/>
          <w:b w:val="0"/>
          <w:sz w:val="24"/>
          <w:szCs w:val="24"/>
        </w:rPr>
        <w:lastRenderedPageBreak/>
        <w:t>правил обращения с электрооборудованием</w:t>
      </w:r>
      <w:proofErr w:type="gramStart"/>
      <w:r w:rsidR="00C53A0A" w:rsidRPr="00C53A0A">
        <w:rPr>
          <w:rFonts w:cs="Arial"/>
          <w:b w:val="0"/>
          <w:sz w:val="24"/>
          <w:szCs w:val="24"/>
          <w:vertAlign w:val="superscript"/>
        </w:rPr>
        <w:t>1</w:t>
      </w:r>
      <w:proofErr w:type="gramEnd"/>
      <w:r w:rsidR="00C53A0A" w:rsidRPr="00C53A0A">
        <w:rPr>
          <w:rFonts w:cs="Arial"/>
          <w:b w:val="0"/>
          <w:sz w:val="24"/>
          <w:szCs w:val="24"/>
          <w:vertAlign w:val="superscript"/>
        </w:rPr>
        <w:t>)</w:t>
      </w:r>
      <w:r w:rsidR="00C53A0A">
        <w:rPr>
          <w:rFonts w:cs="Arial"/>
          <w:b w:val="0"/>
          <w:sz w:val="24"/>
          <w:szCs w:val="24"/>
        </w:rPr>
        <w:t>.</w:t>
      </w:r>
    </w:p>
    <w:p w:rsidR="001F2F71" w:rsidRDefault="00AC539C" w:rsidP="009740F3">
      <w:pPr>
        <w:pStyle w:val="Heading"/>
        <w:spacing w:line="360" w:lineRule="auto"/>
        <w:ind w:firstLine="709"/>
        <w:jc w:val="both"/>
        <w:rPr>
          <w:rFonts w:cs="Arial"/>
          <w:b w:val="0"/>
          <w:sz w:val="24"/>
          <w:szCs w:val="24"/>
        </w:rPr>
      </w:pPr>
      <w:r>
        <w:rPr>
          <w:rFonts w:cs="Arial"/>
          <w:b w:val="0"/>
          <w:sz w:val="24"/>
          <w:szCs w:val="24"/>
        </w:rPr>
        <w:t>5.4.4 </w:t>
      </w:r>
      <w:r w:rsidR="001F2F71">
        <w:rPr>
          <w:rFonts w:cs="Arial"/>
          <w:b w:val="0"/>
          <w:sz w:val="24"/>
          <w:szCs w:val="24"/>
        </w:rPr>
        <w:t>Электромеханические приводы должны быть установлены на ворота таким образом, чтобы была обеспечена защита от случайного контакта с токоведущими частями.</w:t>
      </w:r>
    </w:p>
    <w:p w:rsidR="001F2F71" w:rsidRDefault="00AC539C" w:rsidP="009740F3">
      <w:pPr>
        <w:pStyle w:val="Heading"/>
        <w:spacing w:line="360" w:lineRule="auto"/>
        <w:ind w:firstLine="709"/>
        <w:jc w:val="both"/>
        <w:rPr>
          <w:rFonts w:cs="Arial"/>
          <w:b w:val="0"/>
          <w:sz w:val="24"/>
          <w:szCs w:val="24"/>
        </w:rPr>
      </w:pPr>
      <w:r>
        <w:rPr>
          <w:rFonts w:cs="Arial"/>
          <w:b w:val="0"/>
          <w:sz w:val="24"/>
          <w:szCs w:val="24"/>
        </w:rPr>
        <w:t>5.4.5 </w:t>
      </w:r>
      <w:r w:rsidR="001F2F71">
        <w:rPr>
          <w:rFonts w:cs="Arial"/>
          <w:b w:val="0"/>
          <w:sz w:val="24"/>
          <w:szCs w:val="24"/>
        </w:rPr>
        <w:t xml:space="preserve">В </w:t>
      </w:r>
      <w:proofErr w:type="gramStart"/>
      <w:r w:rsidR="001F2F71">
        <w:rPr>
          <w:rFonts w:cs="Arial"/>
          <w:b w:val="0"/>
          <w:sz w:val="24"/>
          <w:szCs w:val="24"/>
        </w:rPr>
        <w:t>полотнах</w:t>
      </w:r>
      <w:proofErr w:type="gramEnd"/>
      <w:r w:rsidR="001F2F71">
        <w:rPr>
          <w:rFonts w:cs="Arial"/>
          <w:b w:val="0"/>
          <w:sz w:val="24"/>
          <w:szCs w:val="24"/>
        </w:rPr>
        <w:t xml:space="preserve"> не должно быть открытых углов и выступающих частей, которые могут травмировать</w:t>
      </w:r>
      <w:r w:rsidR="00F94798">
        <w:rPr>
          <w:rFonts w:cs="Arial"/>
          <w:b w:val="0"/>
          <w:sz w:val="24"/>
          <w:szCs w:val="24"/>
        </w:rPr>
        <w:t xml:space="preserve"> человека. Острые края и углы должны быть притуплены или закруглены радиусом не менее 3 мм.</w:t>
      </w:r>
    </w:p>
    <w:p w:rsidR="00F94798" w:rsidRDefault="00AC539C" w:rsidP="009740F3">
      <w:pPr>
        <w:pStyle w:val="Heading"/>
        <w:spacing w:line="360" w:lineRule="auto"/>
        <w:ind w:firstLine="709"/>
        <w:jc w:val="both"/>
        <w:rPr>
          <w:rFonts w:cs="Arial"/>
          <w:b w:val="0"/>
          <w:sz w:val="24"/>
          <w:szCs w:val="24"/>
        </w:rPr>
      </w:pPr>
      <w:r>
        <w:rPr>
          <w:rFonts w:cs="Arial"/>
          <w:b w:val="0"/>
          <w:sz w:val="24"/>
          <w:szCs w:val="24"/>
        </w:rPr>
        <w:t>5.4.6 </w:t>
      </w:r>
      <w:r w:rsidR="00F94798">
        <w:rPr>
          <w:rFonts w:cs="Arial"/>
          <w:b w:val="0"/>
          <w:sz w:val="24"/>
          <w:szCs w:val="24"/>
        </w:rPr>
        <w:t>Пороги в калитках ворот и другие приподнятые части должны быть хорошо видны или обозначены предупреждающими об опасности знаками.</w:t>
      </w:r>
    </w:p>
    <w:p w:rsidR="00F94798" w:rsidRPr="00C138D9" w:rsidRDefault="00AC539C" w:rsidP="009740F3">
      <w:pPr>
        <w:pStyle w:val="Heading"/>
        <w:spacing w:line="360" w:lineRule="auto"/>
        <w:ind w:firstLine="709"/>
        <w:jc w:val="both"/>
        <w:rPr>
          <w:rFonts w:cs="Arial"/>
          <w:b w:val="0"/>
          <w:sz w:val="24"/>
          <w:szCs w:val="24"/>
        </w:rPr>
      </w:pPr>
      <w:r>
        <w:rPr>
          <w:rFonts w:cs="Arial"/>
          <w:b w:val="0"/>
          <w:sz w:val="24"/>
          <w:szCs w:val="24"/>
        </w:rPr>
        <w:t>5.4.7 </w:t>
      </w:r>
      <w:r w:rsidR="00F94798">
        <w:rPr>
          <w:rFonts w:cs="Arial"/>
          <w:b w:val="0"/>
          <w:sz w:val="24"/>
          <w:szCs w:val="24"/>
        </w:rPr>
        <w:t>Ворота должны быть оборудованы звуковым или световым предупреждающим устройством, которое подает сигнал, сразу после начала движения полотна (полотен).</w:t>
      </w:r>
    </w:p>
    <w:p w:rsidR="00200CF7" w:rsidRDefault="00F94798" w:rsidP="00F94798">
      <w:pPr>
        <w:pStyle w:val="Heading"/>
        <w:numPr>
          <w:ilvl w:val="0"/>
          <w:numId w:val="5"/>
        </w:numPr>
        <w:spacing w:line="360" w:lineRule="auto"/>
        <w:jc w:val="both"/>
        <w:rPr>
          <w:rFonts w:cs="Arial"/>
          <w:b w:val="0"/>
          <w:sz w:val="24"/>
          <w:szCs w:val="24"/>
        </w:rPr>
      </w:pPr>
      <w:r>
        <w:rPr>
          <w:rFonts w:cs="Arial"/>
          <w:b w:val="0"/>
          <w:sz w:val="24"/>
          <w:szCs w:val="24"/>
        </w:rPr>
        <w:t>«Правила устройства электроустановок (ПУЭ). Глава 1.1. Общая часть»</w:t>
      </w:r>
    </w:p>
    <w:p w:rsidR="00557EA2" w:rsidRDefault="00557EA2" w:rsidP="00557EA2">
      <w:pPr>
        <w:pStyle w:val="Heading"/>
        <w:spacing w:line="360" w:lineRule="auto"/>
        <w:ind w:left="1069"/>
        <w:jc w:val="both"/>
        <w:rPr>
          <w:rFonts w:cs="Arial"/>
          <w:b w:val="0"/>
          <w:sz w:val="24"/>
          <w:szCs w:val="24"/>
        </w:rPr>
      </w:pPr>
    </w:p>
    <w:p w:rsidR="0031204F" w:rsidRPr="00557EA2" w:rsidRDefault="0031204F" w:rsidP="0031204F">
      <w:pPr>
        <w:pStyle w:val="Heading"/>
        <w:spacing w:line="360" w:lineRule="auto"/>
        <w:ind w:firstLine="709"/>
        <w:jc w:val="both"/>
        <w:rPr>
          <w:rFonts w:cs="Arial"/>
          <w:sz w:val="24"/>
          <w:szCs w:val="24"/>
        </w:rPr>
      </w:pPr>
      <w:r w:rsidRPr="00557EA2">
        <w:rPr>
          <w:rFonts w:cs="Arial"/>
          <w:sz w:val="24"/>
          <w:szCs w:val="24"/>
        </w:rPr>
        <w:t>6</w:t>
      </w:r>
      <w:r w:rsidR="00AC539C">
        <w:rPr>
          <w:rFonts w:cs="Arial"/>
          <w:sz w:val="24"/>
          <w:szCs w:val="24"/>
        </w:rPr>
        <w:t> </w:t>
      </w:r>
      <w:r w:rsidR="00880147" w:rsidRPr="00880147">
        <w:rPr>
          <w:rFonts w:cs="Arial"/>
          <w:sz w:val="24"/>
          <w:szCs w:val="24"/>
        </w:rPr>
        <w:t xml:space="preserve">Общие требования к </w:t>
      </w:r>
      <w:r w:rsidR="00880147">
        <w:rPr>
          <w:rFonts w:cs="Arial"/>
          <w:sz w:val="24"/>
          <w:szCs w:val="24"/>
        </w:rPr>
        <w:t>окнам</w:t>
      </w:r>
      <w:r w:rsidR="00880147" w:rsidRPr="00880147">
        <w:rPr>
          <w:rFonts w:cs="Arial"/>
          <w:sz w:val="24"/>
          <w:szCs w:val="24"/>
        </w:rPr>
        <w:t xml:space="preserve"> противопожарным</w:t>
      </w:r>
    </w:p>
    <w:p w:rsidR="00557EA2" w:rsidRDefault="00557EA2" w:rsidP="0031204F">
      <w:pPr>
        <w:pStyle w:val="Heading"/>
        <w:spacing w:line="360" w:lineRule="auto"/>
        <w:ind w:firstLine="709"/>
        <w:jc w:val="both"/>
        <w:rPr>
          <w:rFonts w:cs="Arial"/>
          <w:b w:val="0"/>
          <w:sz w:val="24"/>
          <w:szCs w:val="24"/>
        </w:rPr>
      </w:pPr>
    </w:p>
    <w:p w:rsidR="0031204F" w:rsidRPr="00557EA2" w:rsidRDefault="0031204F" w:rsidP="0031204F">
      <w:pPr>
        <w:pStyle w:val="Heading"/>
        <w:spacing w:line="360" w:lineRule="auto"/>
        <w:ind w:firstLine="709"/>
        <w:jc w:val="both"/>
        <w:rPr>
          <w:rFonts w:cs="Arial"/>
          <w:sz w:val="24"/>
          <w:szCs w:val="24"/>
        </w:rPr>
      </w:pPr>
      <w:r w:rsidRPr="00557EA2">
        <w:rPr>
          <w:rFonts w:cs="Arial"/>
          <w:sz w:val="24"/>
          <w:szCs w:val="24"/>
        </w:rPr>
        <w:t>6.1</w:t>
      </w:r>
      <w:r w:rsidR="00AC539C">
        <w:rPr>
          <w:rFonts w:cs="Arial"/>
          <w:sz w:val="24"/>
          <w:szCs w:val="24"/>
        </w:rPr>
        <w:t> </w:t>
      </w:r>
      <w:r w:rsidRPr="00557EA2">
        <w:rPr>
          <w:rFonts w:cs="Arial"/>
          <w:sz w:val="24"/>
          <w:szCs w:val="24"/>
        </w:rPr>
        <w:t>Назначение</w:t>
      </w:r>
    </w:p>
    <w:p w:rsidR="00557EA2" w:rsidRDefault="00557EA2" w:rsidP="0031204F">
      <w:pPr>
        <w:pStyle w:val="Heading"/>
        <w:spacing w:line="360" w:lineRule="auto"/>
        <w:ind w:firstLine="709"/>
        <w:jc w:val="both"/>
        <w:rPr>
          <w:rFonts w:cs="Arial"/>
          <w:b w:val="0"/>
          <w:sz w:val="24"/>
          <w:szCs w:val="24"/>
        </w:rPr>
      </w:pPr>
    </w:p>
    <w:p w:rsidR="0031204F" w:rsidRDefault="0031204F" w:rsidP="0031204F">
      <w:pPr>
        <w:pStyle w:val="Heading"/>
        <w:spacing w:line="360" w:lineRule="auto"/>
        <w:ind w:firstLine="709"/>
        <w:jc w:val="both"/>
        <w:rPr>
          <w:rFonts w:cs="Arial"/>
          <w:b w:val="0"/>
          <w:sz w:val="24"/>
          <w:szCs w:val="24"/>
        </w:rPr>
      </w:pPr>
      <w:r>
        <w:rPr>
          <w:rFonts w:cs="Arial"/>
          <w:b w:val="0"/>
          <w:sz w:val="24"/>
          <w:szCs w:val="24"/>
        </w:rPr>
        <w:t>6.1.1</w:t>
      </w:r>
      <w:r w:rsidR="00AC539C">
        <w:rPr>
          <w:rFonts w:cs="Arial"/>
          <w:b w:val="0"/>
          <w:sz w:val="24"/>
          <w:szCs w:val="24"/>
        </w:rPr>
        <w:t> </w:t>
      </w:r>
      <w:r>
        <w:rPr>
          <w:rFonts w:cs="Arial"/>
          <w:b w:val="0"/>
          <w:sz w:val="24"/>
          <w:szCs w:val="24"/>
        </w:rPr>
        <w:t>Окна предназначены для заполнения световых проемов в противопожарных преградах.</w:t>
      </w:r>
    </w:p>
    <w:p w:rsidR="0031204F" w:rsidRDefault="0031204F" w:rsidP="0031204F">
      <w:pPr>
        <w:pStyle w:val="Heading"/>
        <w:spacing w:line="360" w:lineRule="auto"/>
        <w:ind w:firstLine="709"/>
        <w:jc w:val="both"/>
        <w:rPr>
          <w:rFonts w:cs="Arial"/>
          <w:b w:val="0"/>
          <w:sz w:val="24"/>
          <w:szCs w:val="24"/>
        </w:rPr>
      </w:pPr>
      <w:r>
        <w:rPr>
          <w:rFonts w:cs="Arial"/>
          <w:b w:val="0"/>
          <w:sz w:val="24"/>
          <w:szCs w:val="24"/>
        </w:rPr>
        <w:t>6.1.2</w:t>
      </w:r>
      <w:r w:rsidR="00AC539C">
        <w:rPr>
          <w:rFonts w:cs="Arial"/>
          <w:b w:val="0"/>
          <w:sz w:val="24"/>
          <w:szCs w:val="24"/>
        </w:rPr>
        <w:t> </w:t>
      </w:r>
      <w:r>
        <w:rPr>
          <w:rFonts w:cs="Arial"/>
          <w:b w:val="0"/>
          <w:sz w:val="24"/>
          <w:szCs w:val="24"/>
        </w:rPr>
        <w:t>Окна являются единой взаимосвязанной системой, составляющие элементы которой (</w:t>
      </w:r>
      <w:proofErr w:type="spellStart"/>
      <w:r>
        <w:rPr>
          <w:rFonts w:cs="Arial"/>
          <w:b w:val="0"/>
          <w:sz w:val="24"/>
          <w:szCs w:val="24"/>
        </w:rPr>
        <w:t>светопропускающие</w:t>
      </w:r>
      <w:proofErr w:type="spellEnd"/>
      <w:r>
        <w:rPr>
          <w:rFonts w:cs="Arial"/>
          <w:b w:val="0"/>
          <w:sz w:val="24"/>
          <w:szCs w:val="24"/>
        </w:rPr>
        <w:t xml:space="preserve"> элементы, элементы их крепления, створки, крепление створки, коробка, крепление коробки и т.п.)</w:t>
      </w:r>
      <w:r w:rsidR="00310571">
        <w:rPr>
          <w:rFonts w:cs="Arial"/>
          <w:b w:val="0"/>
          <w:sz w:val="24"/>
          <w:szCs w:val="24"/>
        </w:rPr>
        <w:t xml:space="preserve"> совместно функционируют для обеспечения требуемой огнестойкости.</w:t>
      </w:r>
    </w:p>
    <w:p w:rsidR="00200CF7" w:rsidRDefault="0031204F" w:rsidP="009740F3">
      <w:pPr>
        <w:pStyle w:val="Heading"/>
        <w:spacing w:line="360" w:lineRule="auto"/>
        <w:ind w:firstLine="709"/>
        <w:jc w:val="both"/>
        <w:rPr>
          <w:rFonts w:cs="Arial"/>
          <w:b w:val="0"/>
          <w:sz w:val="24"/>
          <w:szCs w:val="24"/>
        </w:rPr>
      </w:pPr>
      <w:r>
        <w:rPr>
          <w:rFonts w:cs="Arial"/>
          <w:b w:val="0"/>
          <w:sz w:val="24"/>
          <w:szCs w:val="24"/>
        </w:rPr>
        <w:t>6.1.3</w:t>
      </w:r>
      <w:r w:rsidR="00AC539C">
        <w:rPr>
          <w:rFonts w:cs="Arial"/>
          <w:b w:val="0"/>
          <w:sz w:val="24"/>
          <w:szCs w:val="24"/>
        </w:rPr>
        <w:t> </w:t>
      </w:r>
      <w:r w:rsidR="00310571">
        <w:rPr>
          <w:rFonts w:cs="Arial"/>
          <w:b w:val="0"/>
          <w:sz w:val="24"/>
          <w:szCs w:val="24"/>
        </w:rPr>
        <w:t>Конструкции окон разделяются на две основные составные части: систему остекления и систему коробки.</w:t>
      </w:r>
    </w:p>
    <w:p w:rsidR="00310571" w:rsidRDefault="00310571" w:rsidP="009740F3">
      <w:pPr>
        <w:pStyle w:val="Heading"/>
        <w:spacing w:line="360" w:lineRule="auto"/>
        <w:ind w:firstLine="709"/>
        <w:jc w:val="both"/>
        <w:rPr>
          <w:rFonts w:cs="Arial"/>
          <w:b w:val="0"/>
          <w:sz w:val="24"/>
          <w:szCs w:val="24"/>
        </w:rPr>
      </w:pPr>
      <w:r>
        <w:rPr>
          <w:rFonts w:cs="Arial"/>
          <w:b w:val="0"/>
          <w:sz w:val="24"/>
          <w:szCs w:val="24"/>
        </w:rPr>
        <w:t>В систему остекления входят: створка (створки), светопропускающий элемент, материалы и элементы конструкции, используемые для монтажа светопропускающего элемента в систему створки (</w:t>
      </w:r>
      <w:proofErr w:type="spellStart"/>
      <w:r>
        <w:rPr>
          <w:rFonts w:cs="Arial"/>
          <w:b w:val="0"/>
          <w:sz w:val="24"/>
          <w:szCs w:val="24"/>
        </w:rPr>
        <w:t>штапики</w:t>
      </w:r>
      <w:proofErr w:type="spellEnd"/>
      <w:r>
        <w:rPr>
          <w:rFonts w:cs="Arial"/>
          <w:b w:val="0"/>
          <w:sz w:val="24"/>
          <w:szCs w:val="24"/>
        </w:rPr>
        <w:t xml:space="preserve"> и их крепеж, установочные планки, уплотнительные прокладки, герметизирующие составы).</w:t>
      </w:r>
    </w:p>
    <w:p w:rsidR="00310571" w:rsidRDefault="00310571" w:rsidP="009740F3">
      <w:pPr>
        <w:pStyle w:val="Heading"/>
        <w:spacing w:line="360" w:lineRule="auto"/>
        <w:ind w:firstLine="709"/>
        <w:jc w:val="both"/>
        <w:rPr>
          <w:rFonts w:cs="Arial"/>
          <w:b w:val="0"/>
          <w:sz w:val="24"/>
          <w:szCs w:val="24"/>
        </w:rPr>
      </w:pPr>
      <w:r>
        <w:rPr>
          <w:rFonts w:cs="Arial"/>
          <w:b w:val="0"/>
          <w:sz w:val="24"/>
          <w:szCs w:val="24"/>
        </w:rPr>
        <w:t>В систему коробки входят: материал коробки, профиль коробки, крепления к опорной конструкции.</w:t>
      </w:r>
    </w:p>
    <w:p w:rsidR="00310571" w:rsidRDefault="00310571" w:rsidP="009740F3">
      <w:pPr>
        <w:pStyle w:val="Heading"/>
        <w:spacing w:line="360" w:lineRule="auto"/>
        <w:ind w:firstLine="709"/>
        <w:jc w:val="both"/>
        <w:rPr>
          <w:rFonts w:cs="Arial"/>
          <w:b w:val="0"/>
          <w:sz w:val="24"/>
          <w:szCs w:val="24"/>
        </w:rPr>
      </w:pPr>
    </w:p>
    <w:p w:rsidR="00200CF7" w:rsidRPr="00557EA2" w:rsidRDefault="00310571" w:rsidP="009740F3">
      <w:pPr>
        <w:pStyle w:val="Heading"/>
        <w:spacing w:line="360" w:lineRule="auto"/>
        <w:ind w:firstLine="709"/>
        <w:jc w:val="both"/>
        <w:rPr>
          <w:rFonts w:cs="Arial"/>
          <w:sz w:val="24"/>
          <w:szCs w:val="24"/>
        </w:rPr>
      </w:pPr>
      <w:r w:rsidRPr="00557EA2">
        <w:rPr>
          <w:rFonts w:cs="Arial"/>
          <w:sz w:val="24"/>
          <w:szCs w:val="24"/>
        </w:rPr>
        <w:t>6.2</w:t>
      </w:r>
      <w:r w:rsidR="00AC539C">
        <w:rPr>
          <w:rFonts w:cs="Arial"/>
          <w:sz w:val="24"/>
          <w:szCs w:val="24"/>
        </w:rPr>
        <w:t> </w:t>
      </w:r>
      <w:r w:rsidRPr="00557EA2">
        <w:rPr>
          <w:rFonts w:cs="Arial"/>
          <w:sz w:val="24"/>
          <w:szCs w:val="24"/>
        </w:rPr>
        <w:t>Нормативные требования</w:t>
      </w:r>
    </w:p>
    <w:p w:rsidR="00557EA2" w:rsidRDefault="00557EA2"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r>
        <w:rPr>
          <w:rFonts w:cs="Arial"/>
          <w:b w:val="0"/>
          <w:sz w:val="24"/>
          <w:szCs w:val="24"/>
        </w:rPr>
        <w:t>6.2.1</w:t>
      </w:r>
      <w:r w:rsidR="00AC539C">
        <w:rPr>
          <w:rFonts w:cs="Arial"/>
          <w:b w:val="0"/>
          <w:sz w:val="24"/>
          <w:szCs w:val="24"/>
        </w:rPr>
        <w:t> </w:t>
      </w:r>
      <w:r>
        <w:rPr>
          <w:rFonts w:cs="Arial"/>
          <w:b w:val="0"/>
          <w:sz w:val="24"/>
          <w:szCs w:val="24"/>
        </w:rPr>
        <w:t xml:space="preserve">В зависимости от огнестойкости окна подразделяются на типы согласно таблице (приложение к </w:t>
      </w:r>
      <w:r w:rsidRPr="00310571">
        <w:rPr>
          <w:rFonts w:cs="Arial"/>
          <w:b w:val="0"/>
          <w:sz w:val="24"/>
          <w:szCs w:val="24"/>
        </w:rPr>
        <w:t>[</w:t>
      </w:r>
      <w:r>
        <w:rPr>
          <w:rFonts w:cs="Arial"/>
          <w:b w:val="0"/>
          <w:sz w:val="24"/>
          <w:szCs w:val="24"/>
        </w:rPr>
        <w:t>1</w:t>
      </w:r>
      <w:r w:rsidRPr="00310571">
        <w:rPr>
          <w:rFonts w:cs="Arial"/>
          <w:b w:val="0"/>
          <w:sz w:val="24"/>
          <w:szCs w:val="24"/>
        </w:rPr>
        <w:t>]</w:t>
      </w:r>
      <w:r>
        <w:rPr>
          <w:rFonts w:cs="Arial"/>
          <w:b w:val="0"/>
          <w:sz w:val="24"/>
          <w:szCs w:val="24"/>
        </w:rPr>
        <w:t>, таблица 24).</w:t>
      </w:r>
    </w:p>
    <w:p w:rsidR="00310571" w:rsidRDefault="00310571" w:rsidP="00557EA2">
      <w:pPr>
        <w:pStyle w:val="Heading"/>
        <w:spacing w:line="360" w:lineRule="auto"/>
        <w:ind w:hanging="142"/>
        <w:jc w:val="both"/>
        <w:rPr>
          <w:rFonts w:cs="Arial"/>
          <w:b w:val="0"/>
          <w:sz w:val="24"/>
          <w:szCs w:val="24"/>
        </w:rPr>
      </w:pPr>
      <w:r>
        <w:rPr>
          <w:rFonts w:cs="Arial"/>
          <w:b w:val="0"/>
          <w:sz w:val="24"/>
          <w:szCs w:val="24"/>
        </w:rPr>
        <w:t>Т</w:t>
      </w:r>
      <w:r w:rsidR="00557EA2">
        <w:rPr>
          <w:rFonts w:cs="Arial"/>
          <w:b w:val="0"/>
          <w:sz w:val="24"/>
          <w:szCs w:val="24"/>
        </w:rPr>
        <w:t xml:space="preserve"> </w:t>
      </w:r>
      <w:r>
        <w:rPr>
          <w:rFonts w:cs="Arial"/>
          <w:b w:val="0"/>
          <w:sz w:val="24"/>
          <w:szCs w:val="24"/>
        </w:rPr>
        <w:t>а</w:t>
      </w:r>
      <w:r w:rsidR="00557EA2">
        <w:rPr>
          <w:rFonts w:cs="Arial"/>
          <w:b w:val="0"/>
          <w:sz w:val="24"/>
          <w:szCs w:val="24"/>
        </w:rPr>
        <w:t xml:space="preserve"> </w:t>
      </w:r>
      <w:r>
        <w:rPr>
          <w:rFonts w:cs="Arial"/>
          <w:b w:val="0"/>
          <w:sz w:val="24"/>
          <w:szCs w:val="24"/>
        </w:rPr>
        <w:t>б</w:t>
      </w:r>
      <w:r w:rsidR="00557EA2">
        <w:rPr>
          <w:rFonts w:cs="Arial"/>
          <w:b w:val="0"/>
          <w:sz w:val="24"/>
          <w:szCs w:val="24"/>
        </w:rPr>
        <w:t xml:space="preserve"> </w:t>
      </w:r>
      <w:r>
        <w:rPr>
          <w:rFonts w:cs="Arial"/>
          <w:b w:val="0"/>
          <w:sz w:val="24"/>
          <w:szCs w:val="24"/>
        </w:rPr>
        <w:t>л</w:t>
      </w:r>
      <w:r w:rsidR="00557EA2">
        <w:rPr>
          <w:rFonts w:cs="Arial"/>
          <w:b w:val="0"/>
          <w:sz w:val="24"/>
          <w:szCs w:val="24"/>
        </w:rPr>
        <w:t xml:space="preserve"> </w:t>
      </w:r>
      <w:r>
        <w:rPr>
          <w:rFonts w:cs="Arial"/>
          <w:b w:val="0"/>
          <w:sz w:val="24"/>
          <w:szCs w:val="24"/>
        </w:rPr>
        <w:t>и</w:t>
      </w:r>
      <w:r w:rsidR="00557EA2">
        <w:rPr>
          <w:rFonts w:cs="Arial"/>
          <w:b w:val="0"/>
          <w:sz w:val="24"/>
          <w:szCs w:val="24"/>
        </w:rPr>
        <w:t xml:space="preserve"> </w:t>
      </w:r>
      <w:proofErr w:type="gramStart"/>
      <w:r>
        <w:rPr>
          <w:rFonts w:cs="Arial"/>
          <w:b w:val="0"/>
          <w:sz w:val="24"/>
          <w:szCs w:val="24"/>
        </w:rPr>
        <w:t>ц</w:t>
      </w:r>
      <w:proofErr w:type="gramEnd"/>
      <w:r w:rsidR="00557EA2">
        <w:rPr>
          <w:rFonts w:cs="Arial"/>
          <w:b w:val="0"/>
          <w:sz w:val="24"/>
          <w:szCs w:val="24"/>
        </w:rPr>
        <w:t xml:space="preserve"> </w:t>
      </w:r>
      <w:r>
        <w:rPr>
          <w:rFonts w:cs="Arial"/>
          <w:b w:val="0"/>
          <w:sz w:val="24"/>
          <w:szCs w:val="24"/>
        </w:rPr>
        <w:t xml:space="preserve">а </w:t>
      </w:r>
      <w:r w:rsidR="00357CA2">
        <w:rPr>
          <w:rFonts w:cs="Arial"/>
          <w:b w:val="0"/>
          <w:sz w:val="24"/>
          <w:szCs w:val="24"/>
        </w:rPr>
        <w:t>4</w:t>
      </w:r>
    </w:p>
    <w:tbl>
      <w:tblPr>
        <w:tblStyle w:val="ac"/>
        <w:tblW w:w="0" w:type="auto"/>
        <w:tblLook w:val="04A0" w:firstRow="1" w:lastRow="0" w:firstColumn="1" w:lastColumn="0" w:noHBand="0" w:noVBand="1"/>
      </w:tblPr>
      <w:tblGrid>
        <w:gridCol w:w="3284"/>
        <w:gridCol w:w="3285"/>
        <w:gridCol w:w="3285"/>
      </w:tblGrid>
      <w:tr w:rsidR="00310571" w:rsidTr="00310571">
        <w:tc>
          <w:tcPr>
            <w:tcW w:w="3284" w:type="dxa"/>
          </w:tcPr>
          <w:p w:rsidR="00310571" w:rsidRDefault="00310571" w:rsidP="00310571">
            <w:pPr>
              <w:pStyle w:val="Heading"/>
              <w:jc w:val="center"/>
              <w:rPr>
                <w:rFonts w:cs="Arial"/>
                <w:b w:val="0"/>
                <w:sz w:val="24"/>
                <w:szCs w:val="24"/>
              </w:rPr>
            </w:pPr>
            <w:r>
              <w:rPr>
                <w:rFonts w:cs="Arial"/>
                <w:b w:val="0"/>
                <w:sz w:val="24"/>
                <w:szCs w:val="24"/>
              </w:rPr>
              <w:t>Наименование элементов заполнения проемов в противопожарных преградах</w:t>
            </w:r>
          </w:p>
        </w:tc>
        <w:tc>
          <w:tcPr>
            <w:tcW w:w="3285" w:type="dxa"/>
          </w:tcPr>
          <w:p w:rsidR="00310571" w:rsidRDefault="00310571" w:rsidP="00310571">
            <w:pPr>
              <w:pStyle w:val="Heading"/>
              <w:jc w:val="center"/>
              <w:rPr>
                <w:rFonts w:cs="Arial"/>
                <w:b w:val="0"/>
                <w:sz w:val="24"/>
                <w:szCs w:val="24"/>
              </w:rPr>
            </w:pPr>
            <w:r>
              <w:rPr>
                <w:rFonts w:cs="Arial"/>
                <w:b w:val="0"/>
                <w:sz w:val="24"/>
                <w:szCs w:val="24"/>
              </w:rPr>
              <w:t>Тип заполнения проемов в противопожарных преградах</w:t>
            </w:r>
          </w:p>
        </w:tc>
        <w:tc>
          <w:tcPr>
            <w:tcW w:w="3285" w:type="dxa"/>
          </w:tcPr>
          <w:p w:rsidR="00310571" w:rsidRDefault="00310571" w:rsidP="00310571">
            <w:pPr>
              <w:pStyle w:val="Heading"/>
              <w:jc w:val="center"/>
              <w:rPr>
                <w:rFonts w:cs="Arial"/>
                <w:b w:val="0"/>
                <w:sz w:val="24"/>
                <w:szCs w:val="24"/>
              </w:rPr>
            </w:pPr>
          </w:p>
          <w:p w:rsidR="00310571" w:rsidRDefault="00310571" w:rsidP="00310571">
            <w:pPr>
              <w:pStyle w:val="Heading"/>
              <w:jc w:val="center"/>
              <w:rPr>
                <w:rFonts w:cs="Arial"/>
                <w:b w:val="0"/>
                <w:sz w:val="24"/>
                <w:szCs w:val="24"/>
              </w:rPr>
            </w:pPr>
            <w:r>
              <w:rPr>
                <w:rFonts w:cs="Arial"/>
                <w:b w:val="0"/>
                <w:sz w:val="24"/>
                <w:szCs w:val="24"/>
              </w:rPr>
              <w:t>Предел огнестойкости</w:t>
            </w:r>
          </w:p>
        </w:tc>
      </w:tr>
      <w:tr w:rsidR="00310571" w:rsidTr="00310571">
        <w:tc>
          <w:tcPr>
            <w:tcW w:w="3284" w:type="dxa"/>
            <w:vMerge w:val="restart"/>
          </w:tcPr>
          <w:p w:rsidR="00310571" w:rsidRDefault="00310571" w:rsidP="00310571">
            <w:pPr>
              <w:pStyle w:val="Heading"/>
              <w:jc w:val="center"/>
              <w:rPr>
                <w:rFonts w:cs="Arial"/>
                <w:b w:val="0"/>
                <w:sz w:val="24"/>
                <w:szCs w:val="24"/>
              </w:rPr>
            </w:pPr>
          </w:p>
          <w:p w:rsidR="00310571" w:rsidRDefault="00310571" w:rsidP="00310571">
            <w:pPr>
              <w:pStyle w:val="Heading"/>
              <w:jc w:val="center"/>
              <w:rPr>
                <w:rFonts w:cs="Arial"/>
                <w:b w:val="0"/>
                <w:sz w:val="24"/>
                <w:szCs w:val="24"/>
              </w:rPr>
            </w:pPr>
            <w:r>
              <w:rPr>
                <w:rFonts w:cs="Arial"/>
                <w:b w:val="0"/>
                <w:sz w:val="24"/>
                <w:szCs w:val="24"/>
              </w:rPr>
              <w:t>Окна</w:t>
            </w:r>
          </w:p>
        </w:tc>
        <w:tc>
          <w:tcPr>
            <w:tcW w:w="3285" w:type="dxa"/>
          </w:tcPr>
          <w:p w:rsidR="00310571" w:rsidRDefault="00310571" w:rsidP="00310571">
            <w:pPr>
              <w:pStyle w:val="Heading"/>
              <w:jc w:val="center"/>
              <w:rPr>
                <w:rFonts w:cs="Arial"/>
                <w:b w:val="0"/>
                <w:sz w:val="24"/>
                <w:szCs w:val="24"/>
              </w:rPr>
            </w:pPr>
            <w:r>
              <w:rPr>
                <w:rFonts w:cs="Arial"/>
                <w:b w:val="0"/>
                <w:sz w:val="24"/>
                <w:szCs w:val="24"/>
              </w:rPr>
              <w:t>1</w:t>
            </w:r>
          </w:p>
        </w:tc>
        <w:tc>
          <w:tcPr>
            <w:tcW w:w="3285" w:type="dxa"/>
          </w:tcPr>
          <w:p w:rsidR="00310571" w:rsidRDefault="00310571" w:rsidP="00310571">
            <w:pPr>
              <w:pStyle w:val="Heading"/>
              <w:jc w:val="center"/>
              <w:rPr>
                <w:rFonts w:cs="Arial"/>
                <w:b w:val="0"/>
                <w:sz w:val="24"/>
                <w:szCs w:val="24"/>
              </w:rPr>
            </w:pPr>
            <w:r>
              <w:rPr>
                <w:rFonts w:cs="Arial"/>
                <w:b w:val="0"/>
                <w:sz w:val="24"/>
                <w:szCs w:val="24"/>
              </w:rPr>
              <w:t>Е 60</w:t>
            </w:r>
          </w:p>
        </w:tc>
      </w:tr>
      <w:tr w:rsidR="00310571" w:rsidTr="00310571">
        <w:tc>
          <w:tcPr>
            <w:tcW w:w="3284" w:type="dxa"/>
            <w:vMerge/>
          </w:tcPr>
          <w:p w:rsidR="00310571" w:rsidRDefault="00310571" w:rsidP="00310571">
            <w:pPr>
              <w:pStyle w:val="Heading"/>
              <w:jc w:val="center"/>
              <w:rPr>
                <w:rFonts w:cs="Arial"/>
                <w:b w:val="0"/>
                <w:sz w:val="24"/>
                <w:szCs w:val="24"/>
              </w:rPr>
            </w:pPr>
          </w:p>
        </w:tc>
        <w:tc>
          <w:tcPr>
            <w:tcW w:w="3285" w:type="dxa"/>
          </w:tcPr>
          <w:p w:rsidR="00310571" w:rsidRDefault="00310571" w:rsidP="00310571">
            <w:pPr>
              <w:pStyle w:val="Heading"/>
              <w:jc w:val="center"/>
              <w:rPr>
                <w:rFonts w:cs="Arial"/>
                <w:b w:val="0"/>
                <w:sz w:val="24"/>
                <w:szCs w:val="24"/>
              </w:rPr>
            </w:pPr>
            <w:r>
              <w:rPr>
                <w:rFonts w:cs="Arial"/>
                <w:b w:val="0"/>
                <w:sz w:val="24"/>
                <w:szCs w:val="24"/>
              </w:rPr>
              <w:t>2</w:t>
            </w:r>
          </w:p>
        </w:tc>
        <w:tc>
          <w:tcPr>
            <w:tcW w:w="3285" w:type="dxa"/>
          </w:tcPr>
          <w:p w:rsidR="00310571" w:rsidRDefault="00310571" w:rsidP="00310571">
            <w:pPr>
              <w:pStyle w:val="Heading"/>
              <w:jc w:val="center"/>
              <w:rPr>
                <w:rFonts w:cs="Arial"/>
                <w:b w:val="0"/>
                <w:sz w:val="24"/>
                <w:szCs w:val="24"/>
              </w:rPr>
            </w:pPr>
            <w:r>
              <w:rPr>
                <w:rFonts w:cs="Arial"/>
                <w:b w:val="0"/>
                <w:sz w:val="24"/>
                <w:szCs w:val="24"/>
              </w:rPr>
              <w:t>Е 30</w:t>
            </w:r>
          </w:p>
        </w:tc>
      </w:tr>
      <w:tr w:rsidR="00310571" w:rsidTr="00310571">
        <w:tc>
          <w:tcPr>
            <w:tcW w:w="3284" w:type="dxa"/>
            <w:vMerge/>
          </w:tcPr>
          <w:p w:rsidR="00310571" w:rsidRDefault="00310571" w:rsidP="00310571">
            <w:pPr>
              <w:pStyle w:val="Heading"/>
              <w:jc w:val="center"/>
              <w:rPr>
                <w:rFonts w:cs="Arial"/>
                <w:b w:val="0"/>
                <w:sz w:val="24"/>
                <w:szCs w:val="24"/>
              </w:rPr>
            </w:pPr>
          </w:p>
        </w:tc>
        <w:tc>
          <w:tcPr>
            <w:tcW w:w="3285" w:type="dxa"/>
          </w:tcPr>
          <w:p w:rsidR="00310571" w:rsidRDefault="00310571" w:rsidP="00310571">
            <w:pPr>
              <w:pStyle w:val="Heading"/>
              <w:jc w:val="center"/>
              <w:rPr>
                <w:rFonts w:cs="Arial"/>
                <w:b w:val="0"/>
                <w:sz w:val="24"/>
                <w:szCs w:val="24"/>
              </w:rPr>
            </w:pPr>
            <w:r>
              <w:rPr>
                <w:rFonts w:cs="Arial"/>
                <w:b w:val="0"/>
                <w:sz w:val="24"/>
                <w:szCs w:val="24"/>
              </w:rPr>
              <w:t>3</w:t>
            </w:r>
          </w:p>
        </w:tc>
        <w:tc>
          <w:tcPr>
            <w:tcW w:w="3285" w:type="dxa"/>
          </w:tcPr>
          <w:p w:rsidR="00310571" w:rsidRDefault="00310571" w:rsidP="00310571">
            <w:pPr>
              <w:pStyle w:val="Heading"/>
              <w:jc w:val="center"/>
              <w:rPr>
                <w:rFonts w:cs="Arial"/>
                <w:b w:val="0"/>
                <w:sz w:val="24"/>
                <w:szCs w:val="24"/>
              </w:rPr>
            </w:pPr>
            <w:r>
              <w:rPr>
                <w:rFonts w:cs="Arial"/>
                <w:b w:val="0"/>
                <w:sz w:val="24"/>
                <w:szCs w:val="24"/>
              </w:rPr>
              <w:t>Е 15</w:t>
            </w:r>
          </w:p>
        </w:tc>
      </w:tr>
    </w:tbl>
    <w:p w:rsidR="00310571" w:rsidRDefault="00310571" w:rsidP="009740F3">
      <w:pPr>
        <w:pStyle w:val="Heading"/>
        <w:spacing w:line="360" w:lineRule="auto"/>
        <w:ind w:firstLine="709"/>
        <w:jc w:val="both"/>
        <w:rPr>
          <w:rFonts w:cs="Arial"/>
          <w:b w:val="0"/>
          <w:sz w:val="24"/>
          <w:szCs w:val="24"/>
        </w:rPr>
      </w:pPr>
      <w:r>
        <w:rPr>
          <w:rFonts w:cs="Arial"/>
          <w:b w:val="0"/>
          <w:sz w:val="24"/>
          <w:szCs w:val="24"/>
        </w:rPr>
        <w:t>6.2.2</w:t>
      </w:r>
      <w:r w:rsidR="00AC539C">
        <w:rPr>
          <w:rFonts w:cs="Arial"/>
          <w:b w:val="0"/>
          <w:sz w:val="24"/>
          <w:szCs w:val="24"/>
        </w:rPr>
        <w:t> </w:t>
      </w:r>
      <w:r>
        <w:rPr>
          <w:rFonts w:cs="Arial"/>
          <w:b w:val="0"/>
          <w:sz w:val="24"/>
          <w:szCs w:val="24"/>
        </w:rPr>
        <w:t xml:space="preserve">В </w:t>
      </w:r>
      <w:proofErr w:type="gramStart"/>
      <w:r>
        <w:rPr>
          <w:rFonts w:cs="Arial"/>
          <w:b w:val="0"/>
          <w:sz w:val="24"/>
          <w:szCs w:val="24"/>
        </w:rPr>
        <w:t>соответствии</w:t>
      </w:r>
      <w:proofErr w:type="gramEnd"/>
      <w:r>
        <w:rPr>
          <w:rFonts w:cs="Arial"/>
          <w:b w:val="0"/>
          <w:sz w:val="24"/>
          <w:szCs w:val="24"/>
        </w:rPr>
        <w:t xml:space="preserve"> с частью 8 статьи 88 </w:t>
      </w:r>
      <w:r w:rsidRPr="00310571">
        <w:rPr>
          <w:rFonts w:cs="Arial"/>
          <w:b w:val="0"/>
          <w:sz w:val="24"/>
          <w:szCs w:val="24"/>
        </w:rPr>
        <w:t>[</w:t>
      </w:r>
      <w:r>
        <w:rPr>
          <w:rFonts w:cs="Arial"/>
          <w:b w:val="0"/>
          <w:sz w:val="24"/>
          <w:szCs w:val="24"/>
        </w:rPr>
        <w:t>1</w:t>
      </w:r>
      <w:r w:rsidRPr="00310571">
        <w:rPr>
          <w:rFonts w:cs="Arial"/>
          <w:b w:val="0"/>
          <w:sz w:val="24"/>
          <w:szCs w:val="24"/>
        </w:rPr>
        <w:t>]</w:t>
      </w:r>
      <w:r>
        <w:rPr>
          <w:rFonts w:cs="Arial"/>
          <w:b w:val="0"/>
          <w:sz w:val="24"/>
          <w:szCs w:val="24"/>
        </w:rPr>
        <w:t xml:space="preserve"> окна в противопожарных преградах должны быть неоткрывающимися.</w:t>
      </w:r>
    </w:p>
    <w:p w:rsidR="00310571" w:rsidRDefault="00310571" w:rsidP="009740F3">
      <w:pPr>
        <w:pStyle w:val="Heading"/>
        <w:spacing w:line="360" w:lineRule="auto"/>
        <w:ind w:firstLine="709"/>
        <w:jc w:val="both"/>
        <w:rPr>
          <w:rFonts w:cs="Arial"/>
          <w:b w:val="0"/>
          <w:sz w:val="24"/>
          <w:szCs w:val="24"/>
        </w:rPr>
      </w:pPr>
      <w:r>
        <w:rPr>
          <w:rFonts w:cs="Arial"/>
          <w:b w:val="0"/>
          <w:sz w:val="24"/>
          <w:szCs w:val="24"/>
        </w:rPr>
        <w:t>Условное обозначение окон должно включать:</w:t>
      </w:r>
    </w:p>
    <w:p w:rsidR="00310571" w:rsidRDefault="00AC539C" w:rsidP="009740F3">
      <w:pPr>
        <w:pStyle w:val="Heading"/>
        <w:spacing w:line="360" w:lineRule="auto"/>
        <w:ind w:firstLine="709"/>
        <w:jc w:val="both"/>
        <w:rPr>
          <w:rFonts w:cs="Arial"/>
          <w:b w:val="0"/>
          <w:sz w:val="24"/>
          <w:szCs w:val="24"/>
        </w:rPr>
      </w:pPr>
      <w:r>
        <w:rPr>
          <w:rFonts w:cs="Arial"/>
          <w:b w:val="0"/>
          <w:sz w:val="24"/>
          <w:szCs w:val="24"/>
        </w:rPr>
        <w:t>- </w:t>
      </w:r>
      <w:r w:rsidR="00310571">
        <w:rPr>
          <w:rFonts w:cs="Arial"/>
          <w:b w:val="0"/>
          <w:sz w:val="24"/>
          <w:szCs w:val="24"/>
        </w:rPr>
        <w:t>буквенное обозначение наименования изделия;</w:t>
      </w:r>
    </w:p>
    <w:p w:rsidR="00310571" w:rsidRDefault="00AC539C" w:rsidP="009740F3">
      <w:pPr>
        <w:pStyle w:val="Heading"/>
        <w:spacing w:line="360" w:lineRule="auto"/>
        <w:ind w:firstLine="709"/>
        <w:jc w:val="both"/>
        <w:rPr>
          <w:rFonts w:cs="Arial"/>
          <w:b w:val="0"/>
          <w:sz w:val="24"/>
          <w:szCs w:val="24"/>
        </w:rPr>
      </w:pPr>
      <w:r>
        <w:rPr>
          <w:rFonts w:cs="Arial"/>
          <w:b w:val="0"/>
          <w:sz w:val="24"/>
          <w:szCs w:val="24"/>
        </w:rPr>
        <w:t>- </w:t>
      </w:r>
      <w:r w:rsidR="00B80385">
        <w:rPr>
          <w:rFonts w:cs="Arial"/>
          <w:b w:val="0"/>
          <w:sz w:val="24"/>
          <w:szCs w:val="24"/>
        </w:rPr>
        <w:t>материал, из которого изготовлено изделие;</w:t>
      </w:r>
    </w:p>
    <w:p w:rsidR="00B80385" w:rsidRDefault="00AC539C" w:rsidP="009740F3">
      <w:pPr>
        <w:pStyle w:val="Heading"/>
        <w:spacing w:line="360" w:lineRule="auto"/>
        <w:ind w:firstLine="709"/>
        <w:jc w:val="both"/>
        <w:rPr>
          <w:rFonts w:cs="Arial"/>
          <w:b w:val="0"/>
          <w:sz w:val="24"/>
          <w:szCs w:val="24"/>
        </w:rPr>
      </w:pPr>
      <w:r>
        <w:rPr>
          <w:rFonts w:cs="Arial"/>
          <w:b w:val="0"/>
          <w:sz w:val="24"/>
          <w:szCs w:val="24"/>
        </w:rPr>
        <w:t>- </w:t>
      </w:r>
      <w:r w:rsidR="00B80385">
        <w:rPr>
          <w:rFonts w:cs="Arial"/>
          <w:b w:val="0"/>
          <w:sz w:val="24"/>
          <w:szCs w:val="24"/>
        </w:rPr>
        <w:t>габаритные размеры;</w:t>
      </w:r>
    </w:p>
    <w:p w:rsidR="00B80385" w:rsidRDefault="00AC539C" w:rsidP="009740F3">
      <w:pPr>
        <w:pStyle w:val="Heading"/>
        <w:spacing w:line="360" w:lineRule="auto"/>
        <w:ind w:firstLine="709"/>
        <w:jc w:val="both"/>
        <w:rPr>
          <w:rFonts w:cs="Arial"/>
          <w:b w:val="0"/>
          <w:sz w:val="24"/>
          <w:szCs w:val="24"/>
        </w:rPr>
      </w:pPr>
      <w:r>
        <w:rPr>
          <w:rFonts w:cs="Arial"/>
          <w:b w:val="0"/>
          <w:sz w:val="24"/>
          <w:szCs w:val="24"/>
        </w:rPr>
        <w:t>- </w:t>
      </w:r>
      <w:r w:rsidR="00B80385">
        <w:rPr>
          <w:rFonts w:cs="Arial"/>
          <w:b w:val="0"/>
          <w:sz w:val="24"/>
          <w:szCs w:val="24"/>
        </w:rPr>
        <w:t>предел огнестойкости;</w:t>
      </w:r>
    </w:p>
    <w:p w:rsidR="00B80385" w:rsidRDefault="00AC539C" w:rsidP="009740F3">
      <w:pPr>
        <w:pStyle w:val="Heading"/>
        <w:spacing w:line="360" w:lineRule="auto"/>
        <w:ind w:firstLine="709"/>
        <w:jc w:val="both"/>
        <w:rPr>
          <w:rFonts w:cs="Arial"/>
          <w:b w:val="0"/>
          <w:sz w:val="24"/>
          <w:szCs w:val="24"/>
        </w:rPr>
      </w:pPr>
      <w:r>
        <w:rPr>
          <w:rFonts w:cs="Arial"/>
          <w:b w:val="0"/>
          <w:sz w:val="24"/>
          <w:szCs w:val="24"/>
        </w:rPr>
        <w:t>- </w:t>
      </w:r>
      <w:r w:rsidR="00B80385">
        <w:rPr>
          <w:rFonts w:cs="Arial"/>
          <w:b w:val="0"/>
          <w:sz w:val="24"/>
          <w:szCs w:val="24"/>
        </w:rPr>
        <w:t>обозначение стандарта или технических условий.</w:t>
      </w:r>
    </w:p>
    <w:p w:rsidR="00B80385" w:rsidRPr="00357CA2" w:rsidRDefault="00B80385" w:rsidP="009740F3">
      <w:pPr>
        <w:pStyle w:val="Heading"/>
        <w:spacing w:line="360" w:lineRule="auto"/>
        <w:ind w:firstLine="709"/>
        <w:jc w:val="both"/>
        <w:rPr>
          <w:rFonts w:cs="Arial"/>
          <w:i/>
          <w:sz w:val="24"/>
          <w:szCs w:val="24"/>
        </w:rPr>
      </w:pPr>
      <w:r w:rsidRPr="00357CA2">
        <w:rPr>
          <w:rFonts w:cs="Arial"/>
          <w:i/>
          <w:sz w:val="24"/>
          <w:szCs w:val="24"/>
        </w:rPr>
        <w:t>Пример условного обозначения:</w:t>
      </w:r>
    </w:p>
    <w:p w:rsidR="00B80385" w:rsidRDefault="00B80385" w:rsidP="009740F3">
      <w:pPr>
        <w:pStyle w:val="Heading"/>
        <w:spacing w:line="360" w:lineRule="auto"/>
        <w:ind w:firstLine="709"/>
        <w:jc w:val="both"/>
        <w:rPr>
          <w:rFonts w:cs="Arial"/>
          <w:b w:val="0"/>
          <w:sz w:val="24"/>
          <w:szCs w:val="24"/>
        </w:rPr>
      </w:pPr>
      <w:r>
        <w:rPr>
          <w:rFonts w:cs="Arial"/>
          <w:b w:val="0"/>
          <w:sz w:val="24"/>
          <w:szCs w:val="24"/>
        </w:rPr>
        <w:t>ОПС 15×9 Е 30 ГОСТ (ТУ) – окно противопожарное из стального профиля, высотой 15 и шириной 9 дм, предел огнестойкости 30 мин.</w:t>
      </w:r>
    </w:p>
    <w:p w:rsidR="00AC539C" w:rsidRPr="00357CA2" w:rsidRDefault="00AC539C" w:rsidP="009740F3">
      <w:pPr>
        <w:pStyle w:val="Heading"/>
        <w:spacing w:line="360" w:lineRule="auto"/>
        <w:ind w:firstLine="709"/>
        <w:jc w:val="both"/>
        <w:rPr>
          <w:rFonts w:cs="Arial"/>
          <w:sz w:val="24"/>
          <w:szCs w:val="24"/>
        </w:rPr>
      </w:pPr>
    </w:p>
    <w:p w:rsidR="00310571" w:rsidRPr="00357CA2" w:rsidRDefault="00262D2B" w:rsidP="009740F3">
      <w:pPr>
        <w:pStyle w:val="Heading"/>
        <w:spacing w:line="360" w:lineRule="auto"/>
        <w:ind w:firstLine="709"/>
        <w:jc w:val="both"/>
        <w:rPr>
          <w:rFonts w:cs="Arial"/>
          <w:sz w:val="24"/>
          <w:szCs w:val="24"/>
        </w:rPr>
      </w:pPr>
      <w:r w:rsidRPr="00357CA2">
        <w:rPr>
          <w:rFonts w:cs="Arial"/>
          <w:sz w:val="24"/>
          <w:szCs w:val="24"/>
        </w:rPr>
        <w:t>6.3</w:t>
      </w:r>
      <w:r w:rsidR="00AC539C">
        <w:rPr>
          <w:rFonts w:cs="Arial"/>
          <w:sz w:val="24"/>
          <w:szCs w:val="24"/>
        </w:rPr>
        <w:t> </w:t>
      </w:r>
      <w:r w:rsidRPr="00357CA2">
        <w:rPr>
          <w:rFonts w:cs="Arial"/>
          <w:sz w:val="24"/>
          <w:szCs w:val="24"/>
        </w:rPr>
        <w:t>Порядок проведения монтажа</w:t>
      </w:r>
    </w:p>
    <w:p w:rsidR="00357CA2" w:rsidRDefault="00357CA2" w:rsidP="009740F3">
      <w:pPr>
        <w:pStyle w:val="Heading"/>
        <w:spacing w:line="360" w:lineRule="auto"/>
        <w:ind w:firstLine="709"/>
        <w:jc w:val="both"/>
        <w:rPr>
          <w:rFonts w:cs="Arial"/>
          <w:b w:val="0"/>
          <w:sz w:val="24"/>
          <w:szCs w:val="24"/>
        </w:rPr>
      </w:pPr>
    </w:p>
    <w:p w:rsidR="00262D2B" w:rsidRDefault="00262D2B" w:rsidP="009740F3">
      <w:pPr>
        <w:pStyle w:val="Heading"/>
        <w:spacing w:line="360" w:lineRule="auto"/>
        <w:ind w:firstLine="709"/>
        <w:jc w:val="both"/>
        <w:rPr>
          <w:rFonts w:cs="Arial"/>
          <w:b w:val="0"/>
          <w:sz w:val="24"/>
          <w:szCs w:val="24"/>
        </w:rPr>
      </w:pPr>
      <w:r>
        <w:rPr>
          <w:rFonts w:cs="Arial"/>
          <w:b w:val="0"/>
          <w:sz w:val="24"/>
          <w:szCs w:val="24"/>
        </w:rPr>
        <w:t>6.3.1</w:t>
      </w:r>
      <w:r w:rsidR="00AC539C">
        <w:rPr>
          <w:rFonts w:cs="Arial"/>
          <w:b w:val="0"/>
          <w:sz w:val="24"/>
          <w:szCs w:val="24"/>
        </w:rPr>
        <w:t> </w:t>
      </w:r>
      <w:r>
        <w:rPr>
          <w:rFonts w:cs="Arial"/>
          <w:b w:val="0"/>
          <w:sz w:val="24"/>
          <w:szCs w:val="24"/>
        </w:rPr>
        <w:t>Требования к проведению монтажа должны выборочно соответствовать: 4.1.5.1 - 4.1.5.3, 4.1.5.14, настоящего стандарта, а также следующим дополнительным требованиям.</w:t>
      </w:r>
    </w:p>
    <w:p w:rsidR="00262D2B" w:rsidRDefault="00262D2B" w:rsidP="009740F3">
      <w:pPr>
        <w:pStyle w:val="Heading"/>
        <w:spacing w:line="360" w:lineRule="auto"/>
        <w:ind w:firstLine="709"/>
        <w:jc w:val="both"/>
        <w:rPr>
          <w:rFonts w:cs="Arial"/>
          <w:b w:val="0"/>
          <w:sz w:val="24"/>
          <w:szCs w:val="24"/>
        </w:rPr>
      </w:pPr>
      <w:r>
        <w:rPr>
          <w:rFonts w:cs="Arial"/>
          <w:b w:val="0"/>
          <w:sz w:val="24"/>
          <w:szCs w:val="24"/>
        </w:rPr>
        <w:t>6.3.2</w:t>
      </w:r>
      <w:r w:rsidR="00AC539C">
        <w:rPr>
          <w:rFonts w:cs="Arial"/>
          <w:b w:val="0"/>
          <w:sz w:val="24"/>
          <w:szCs w:val="24"/>
        </w:rPr>
        <w:t> </w:t>
      </w:r>
      <w:r>
        <w:rPr>
          <w:rFonts w:cs="Arial"/>
          <w:b w:val="0"/>
          <w:sz w:val="24"/>
          <w:szCs w:val="24"/>
        </w:rPr>
        <w:t>Тип (вид) остекления окна и его толщина выбираются с учетом требуемого предела огнестойкости.</w:t>
      </w:r>
    </w:p>
    <w:p w:rsidR="00262D2B" w:rsidRDefault="00262D2B" w:rsidP="009740F3">
      <w:pPr>
        <w:pStyle w:val="Heading"/>
        <w:spacing w:line="360" w:lineRule="auto"/>
        <w:ind w:firstLine="709"/>
        <w:jc w:val="both"/>
        <w:rPr>
          <w:rFonts w:cs="Arial"/>
          <w:b w:val="0"/>
          <w:sz w:val="24"/>
          <w:szCs w:val="24"/>
        </w:rPr>
      </w:pPr>
      <w:r>
        <w:rPr>
          <w:rFonts w:cs="Arial"/>
          <w:b w:val="0"/>
          <w:sz w:val="24"/>
          <w:szCs w:val="24"/>
        </w:rPr>
        <w:t>6.3.3</w:t>
      </w:r>
      <w:r w:rsidR="00AC539C">
        <w:rPr>
          <w:rFonts w:cs="Arial"/>
          <w:b w:val="0"/>
          <w:sz w:val="24"/>
          <w:szCs w:val="24"/>
        </w:rPr>
        <w:t> </w:t>
      </w:r>
      <w:r>
        <w:rPr>
          <w:rFonts w:cs="Arial"/>
          <w:b w:val="0"/>
          <w:sz w:val="24"/>
          <w:szCs w:val="24"/>
        </w:rPr>
        <w:t>Окна могут монтироваться без ориентации (при симметричной конструкции) и ориентировано.</w:t>
      </w:r>
    </w:p>
    <w:p w:rsidR="00262D2B" w:rsidRDefault="00262D2B" w:rsidP="009740F3">
      <w:pPr>
        <w:pStyle w:val="Heading"/>
        <w:spacing w:line="360" w:lineRule="auto"/>
        <w:ind w:firstLine="709"/>
        <w:jc w:val="both"/>
        <w:rPr>
          <w:rFonts w:cs="Arial"/>
          <w:b w:val="0"/>
          <w:sz w:val="24"/>
          <w:szCs w:val="24"/>
        </w:rPr>
      </w:pPr>
      <w:r>
        <w:rPr>
          <w:rFonts w:cs="Arial"/>
          <w:b w:val="0"/>
          <w:sz w:val="24"/>
          <w:szCs w:val="24"/>
        </w:rPr>
        <w:t>6.3.4</w:t>
      </w:r>
      <w:r w:rsidR="00AC539C">
        <w:rPr>
          <w:rFonts w:cs="Arial"/>
          <w:b w:val="0"/>
          <w:sz w:val="24"/>
          <w:szCs w:val="24"/>
        </w:rPr>
        <w:t> </w:t>
      </w:r>
      <w:r>
        <w:rPr>
          <w:rFonts w:cs="Arial"/>
          <w:b w:val="0"/>
          <w:sz w:val="24"/>
          <w:szCs w:val="24"/>
        </w:rPr>
        <w:t xml:space="preserve">Материалы коробки и створки, их конструкция, основные размеры, размеры сечений деталей и притворов, виды и места расположения уплотняющих и терморасширяющихся прокладок в притворах, расположение приборов в окнах должны соответствовать рабочим чертежам, утвержденным в установленном </w:t>
      </w:r>
      <w:r>
        <w:rPr>
          <w:rFonts w:cs="Arial"/>
          <w:b w:val="0"/>
          <w:sz w:val="24"/>
          <w:szCs w:val="24"/>
        </w:rPr>
        <w:lastRenderedPageBreak/>
        <w:t>порядке.</w:t>
      </w:r>
    </w:p>
    <w:p w:rsidR="00310571" w:rsidRDefault="009A17D0" w:rsidP="009740F3">
      <w:pPr>
        <w:pStyle w:val="Heading"/>
        <w:spacing w:line="360" w:lineRule="auto"/>
        <w:ind w:firstLine="709"/>
        <w:jc w:val="both"/>
        <w:rPr>
          <w:rFonts w:cs="Arial"/>
          <w:b w:val="0"/>
          <w:sz w:val="24"/>
          <w:szCs w:val="24"/>
        </w:rPr>
      </w:pPr>
      <w:r>
        <w:rPr>
          <w:rFonts w:cs="Arial"/>
          <w:b w:val="0"/>
          <w:sz w:val="24"/>
          <w:szCs w:val="24"/>
        </w:rPr>
        <w:t>6.3.5</w:t>
      </w:r>
      <w:r w:rsidR="00AC539C">
        <w:rPr>
          <w:rFonts w:cs="Arial"/>
          <w:b w:val="0"/>
          <w:sz w:val="24"/>
          <w:szCs w:val="24"/>
        </w:rPr>
        <w:t> </w:t>
      </w:r>
      <w:r>
        <w:rPr>
          <w:rFonts w:cs="Arial"/>
          <w:b w:val="0"/>
          <w:sz w:val="24"/>
          <w:szCs w:val="24"/>
        </w:rPr>
        <w:t>Окна следует устанавливать по уровню и отвесу в подготовленные оконные проемы, выполненные с припусками (монтажными зазорами) по ширине и высоте.</w:t>
      </w:r>
    </w:p>
    <w:p w:rsidR="009A17D0" w:rsidRDefault="00392625" w:rsidP="009740F3">
      <w:pPr>
        <w:pStyle w:val="Heading"/>
        <w:spacing w:line="360" w:lineRule="auto"/>
        <w:ind w:firstLine="709"/>
        <w:jc w:val="both"/>
        <w:rPr>
          <w:rFonts w:cs="Arial"/>
          <w:b w:val="0"/>
          <w:sz w:val="24"/>
          <w:szCs w:val="24"/>
        </w:rPr>
      </w:pPr>
      <w:r>
        <w:rPr>
          <w:rFonts w:cs="Arial"/>
          <w:b w:val="0"/>
          <w:sz w:val="24"/>
          <w:szCs w:val="24"/>
        </w:rPr>
        <w:t>6.3.6</w:t>
      </w:r>
      <w:r w:rsidR="00AC539C">
        <w:rPr>
          <w:rFonts w:cs="Arial"/>
          <w:b w:val="0"/>
          <w:sz w:val="24"/>
          <w:szCs w:val="24"/>
        </w:rPr>
        <w:t> </w:t>
      </w:r>
      <w:r>
        <w:rPr>
          <w:rFonts w:cs="Arial"/>
          <w:b w:val="0"/>
          <w:sz w:val="24"/>
          <w:szCs w:val="24"/>
        </w:rPr>
        <w:t xml:space="preserve">Заделка монтажных зазоров проводится </w:t>
      </w:r>
      <w:proofErr w:type="spellStart"/>
      <w:r>
        <w:rPr>
          <w:rFonts w:cs="Arial"/>
          <w:b w:val="0"/>
          <w:sz w:val="24"/>
          <w:szCs w:val="24"/>
        </w:rPr>
        <w:t>цементно</w:t>
      </w:r>
      <w:proofErr w:type="spellEnd"/>
      <w:r>
        <w:rPr>
          <w:rFonts w:cs="Arial"/>
          <w:b w:val="0"/>
          <w:sz w:val="24"/>
          <w:szCs w:val="24"/>
        </w:rPr>
        <w:t xml:space="preserve"> – песчаным раствором или негорючим волокнистым материалом, смоченным в </w:t>
      </w:r>
      <w:proofErr w:type="spellStart"/>
      <w:r>
        <w:rPr>
          <w:rFonts w:cs="Arial"/>
          <w:b w:val="0"/>
          <w:sz w:val="24"/>
          <w:szCs w:val="24"/>
        </w:rPr>
        <w:t>цементно</w:t>
      </w:r>
      <w:proofErr w:type="spellEnd"/>
      <w:r>
        <w:rPr>
          <w:rFonts w:cs="Arial"/>
          <w:b w:val="0"/>
          <w:sz w:val="24"/>
          <w:szCs w:val="24"/>
        </w:rPr>
        <w:t xml:space="preserve"> – песчаном растворе, или противопожарной монтажной пеной, прошедшей испытания на огнестойкость совместно с окном. При использовании противопожарной пены необходимо следовать данным, указанным в технической документации в части допустимых размеров монтажных зазоров (ширины и глубины) и инструкции изготовителя. После окончательного расширения пены её следует обрезать по периметру на глубину не менее 8 мм и оштукатурить. Эксплуатация окон, при монтаже которых зазоры были заделаны пеной без оштукатуривания, не допускается.</w:t>
      </w:r>
    </w:p>
    <w:p w:rsidR="00310571" w:rsidRDefault="00392625" w:rsidP="009740F3">
      <w:pPr>
        <w:pStyle w:val="Heading"/>
        <w:spacing w:line="360" w:lineRule="auto"/>
        <w:ind w:firstLine="709"/>
        <w:jc w:val="both"/>
        <w:rPr>
          <w:rFonts w:cs="Arial"/>
          <w:b w:val="0"/>
          <w:sz w:val="24"/>
          <w:szCs w:val="24"/>
        </w:rPr>
      </w:pPr>
      <w:r>
        <w:rPr>
          <w:rFonts w:cs="Arial"/>
          <w:b w:val="0"/>
          <w:sz w:val="24"/>
          <w:szCs w:val="24"/>
        </w:rPr>
        <w:t>6.3.7</w:t>
      </w:r>
      <w:r w:rsidR="00AC539C">
        <w:rPr>
          <w:rFonts w:cs="Arial"/>
          <w:b w:val="0"/>
          <w:sz w:val="24"/>
          <w:szCs w:val="24"/>
        </w:rPr>
        <w:t> </w:t>
      </w:r>
      <w:r>
        <w:rPr>
          <w:rFonts w:cs="Arial"/>
          <w:b w:val="0"/>
          <w:sz w:val="24"/>
          <w:szCs w:val="24"/>
        </w:rPr>
        <w:t>Элементы остекления устанавливают в створки с применением уплотняющих прокладок из эластичных полимерных материалов. Касания кромками стекла поверхностей створки не допускается.</w:t>
      </w:r>
    </w:p>
    <w:p w:rsidR="00392625" w:rsidRDefault="00392625" w:rsidP="009740F3">
      <w:pPr>
        <w:pStyle w:val="Heading"/>
        <w:spacing w:line="360" w:lineRule="auto"/>
        <w:ind w:firstLine="709"/>
        <w:jc w:val="both"/>
        <w:rPr>
          <w:rFonts w:cs="Arial"/>
          <w:b w:val="0"/>
          <w:sz w:val="24"/>
          <w:szCs w:val="24"/>
        </w:rPr>
      </w:pPr>
      <w:r>
        <w:rPr>
          <w:rFonts w:cs="Arial"/>
          <w:b w:val="0"/>
          <w:sz w:val="24"/>
          <w:szCs w:val="24"/>
        </w:rPr>
        <w:t xml:space="preserve">Тип (вид) остекления, конструкции коробки и створки окна должны </w:t>
      </w:r>
      <w:r w:rsidR="00B11A48">
        <w:rPr>
          <w:rFonts w:cs="Arial"/>
          <w:b w:val="0"/>
          <w:sz w:val="24"/>
          <w:szCs w:val="24"/>
        </w:rPr>
        <w:t>соответствовать типам (видам) и конструкциям, указанным в сертификате.</w:t>
      </w:r>
    </w:p>
    <w:p w:rsidR="00B11A48" w:rsidRDefault="00B11A48" w:rsidP="009740F3">
      <w:pPr>
        <w:pStyle w:val="Heading"/>
        <w:spacing w:line="360" w:lineRule="auto"/>
        <w:ind w:firstLine="709"/>
        <w:jc w:val="both"/>
        <w:rPr>
          <w:rFonts w:cs="Arial"/>
          <w:b w:val="0"/>
          <w:sz w:val="24"/>
          <w:szCs w:val="24"/>
        </w:rPr>
      </w:pPr>
      <w:r>
        <w:rPr>
          <w:rFonts w:cs="Arial"/>
          <w:b w:val="0"/>
          <w:sz w:val="24"/>
          <w:szCs w:val="24"/>
        </w:rPr>
        <w:t>6.3.8</w:t>
      </w:r>
      <w:r w:rsidR="00AC539C">
        <w:rPr>
          <w:rFonts w:cs="Arial"/>
          <w:b w:val="0"/>
          <w:sz w:val="24"/>
          <w:szCs w:val="24"/>
        </w:rPr>
        <w:t> </w:t>
      </w:r>
      <w:r>
        <w:rPr>
          <w:rFonts w:cs="Arial"/>
          <w:b w:val="0"/>
          <w:sz w:val="24"/>
          <w:szCs w:val="24"/>
        </w:rPr>
        <w:t>Разность длин диагоналей должна быть не более 3,0 мм.</w:t>
      </w:r>
    </w:p>
    <w:p w:rsidR="00B11A48" w:rsidRDefault="00B11A48" w:rsidP="009740F3">
      <w:pPr>
        <w:pStyle w:val="Heading"/>
        <w:spacing w:line="360" w:lineRule="auto"/>
        <w:ind w:firstLine="709"/>
        <w:jc w:val="both"/>
        <w:rPr>
          <w:rFonts w:cs="Arial"/>
          <w:b w:val="0"/>
          <w:sz w:val="24"/>
          <w:szCs w:val="24"/>
        </w:rPr>
      </w:pPr>
      <w:r>
        <w:rPr>
          <w:rFonts w:cs="Arial"/>
          <w:b w:val="0"/>
          <w:sz w:val="24"/>
          <w:szCs w:val="24"/>
        </w:rPr>
        <w:t>6.3.9</w:t>
      </w:r>
      <w:r w:rsidR="00AC539C">
        <w:rPr>
          <w:rFonts w:cs="Arial"/>
          <w:b w:val="0"/>
          <w:sz w:val="24"/>
          <w:szCs w:val="24"/>
        </w:rPr>
        <w:t> </w:t>
      </w:r>
      <w:r>
        <w:rPr>
          <w:rFonts w:cs="Arial"/>
          <w:b w:val="0"/>
          <w:sz w:val="24"/>
          <w:szCs w:val="24"/>
        </w:rPr>
        <w:t xml:space="preserve">Предельные отклонения внутренних и наружных размеров </w:t>
      </w:r>
      <w:proofErr w:type="spellStart"/>
      <w:r>
        <w:rPr>
          <w:rFonts w:cs="Arial"/>
          <w:b w:val="0"/>
          <w:sz w:val="24"/>
          <w:szCs w:val="24"/>
        </w:rPr>
        <w:t>корлбки</w:t>
      </w:r>
      <w:proofErr w:type="spellEnd"/>
      <w:r>
        <w:rPr>
          <w:rFonts w:cs="Arial"/>
          <w:b w:val="0"/>
          <w:sz w:val="24"/>
          <w:szCs w:val="24"/>
        </w:rPr>
        <w:t xml:space="preserve"> не должны превышать ± 1,0 мм на метр длины.</w:t>
      </w:r>
    </w:p>
    <w:p w:rsidR="00B11A48" w:rsidRDefault="0091329B" w:rsidP="009740F3">
      <w:pPr>
        <w:pStyle w:val="Heading"/>
        <w:spacing w:line="360" w:lineRule="auto"/>
        <w:ind w:firstLine="709"/>
        <w:jc w:val="both"/>
        <w:rPr>
          <w:rFonts w:cs="Arial"/>
          <w:b w:val="0"/>
          <w:sz w:val="24"/>
          <w:szCs w:val="24"/>
        </w:rPr>
      </w:pPr>
      <w:r>
        <w:rPr>
          <w:rFonts w:cs="Arial"/>
          <w:b w:val="0"/>
          <w:sz w:val="24"/>
          <w:szCs w:val="24"/>
        </w:rPr>
        <w:t>6.3.10</w:t>
      </w:r>
      <w:proofErr w:type="gramStart"/>
      <w:r w:rsidR="00AC539C">
        <w:rPr>
          <w:rFonts w:cs="Arial"/>
          <w:b w:val="0"/>
          <w:sz w:val="24"/>
          <w:szCs w:val="24"/>
        </w:rPr>
        <w:t> </w:t>
      </w:r>
      <w:r>
        <w:rPr>
          <w:rFonts w:cs="Arial"/>
          <w:b w:val="0"/>
          <w:sz w:val="24"/>
          <w:szCs w:val="24"/>
        </w:rPr>
        <w:t>П</w:t>
      </w:r>
      <w:proofErr w:type="gramEnd"/>
      <w:r>
        <w:rPr>
          <w:rFonts w:cs="Arial"/>
          <w:b w:val="0"/>
          <w:sz w:val="24"/>
          <w:szCs w:val="24"/>
        </w:rPr>
        <w:t xml:space="preserve">ри проведении </w:t>
      </w:r>
      <w:proofErr w:type="spellStart"/>
      <w:r>
        <w:rPr>
          <w:rFonts w:cs="Arial"/>
          <w:b w:val="0"/>
          <w:sz w:val="24"/>
          <w:szCs w:val="24"/>
        </w:rPr>
        <w:t>электроварочных</w:t>
      </w:r>
      <w:proofErr w:type="spellEnd"/>
      <w:r>
        <w:rPr>
          <w:rFonts w:cs="Arial"/>
          <w:b w:val="0"/>
          <w:sz w:val="24"/>
          <w:szCs w:val="24"/>
        </w:rPr>
        <w:t xml:space="preserve"> работ остекление должно быть защищено от попадания раскаленных частиц металла.</w:t>
      </w:r>
    </w:p>
    <w:p w:rsidR="0091329B" w:rsidRDefault="0091329B" w:rsidP="009740F3">
      <w:pPr>
        <w:pStyle w:val="Heading"/>
        <w:spacing w:line="360" w:lineRule="auto"/>
        <w:ind w:firstLine="709"/>
        <w:jc w:val="both"/>
        <w:rPr>
          <w:rFonts w:cs="Arial"/>
          <w:b w:val="0"/>
          <w:sz w:val="24"/>
          <w:szCs w:val="24"/>
        </w:rPr>
      </w:pPr>
      <w:r>
        <w:rPr>
          <w:rFonts w:cs="Arial"/>
          <w:b w:val="0"/>
          <w:sz w:val="24"/>
          <w:szCs w:val="24"/>
        </w:rPr>
        <w:t>6.3.11</w:t>
      </w:r>
      <w:r w:rsidR="00AC539C">
        <w:rPr>
          <w:rFonts w:cs="Arial"/>
          <w:b w:val="0"/>
          <w:sz w:val="24"/>
          <w:szCs w:val="24"/>
        </w:rPr>
        <w:t> </w:t>
      </w:r>
      <w:r>
        <w:rPr>
          <w:rFonts w:cs="Arial"/>
          <w:b w:val="0"/>
          <w:sz w:val="24"/>
          <w:szCs w:val="24"/>
        </w:rPr>
        <w:t>Поврежденное в процессе монтажа остекление должно быть заменено на новое.</w:t>
      </w:r>
    </w:p>
    <w:p w:rsidR="0091329B" w:rsidRDefault="0091329B" w:rsidP="009740F3">
      <w:pPr>
        <w:pStyle w:val="Heading"/>
        <w:spacing w:line="360" w:lineRule="auto"/>
        <w:ind w:firstLine="709"/>
        <w:jc w:val="both"/>
        <w:rPr>
          <w:rFonts w:cs="Arial"/>
          <w:b w:val="0"/>
          <w:sz w:val="24"/>
          <w:szCs w:val="24"/>
        </w:rPr>
      </w:pPr>
      <w:r>
        <w:rPr>
          <w:rFonts w:cs="Arial"/>
          <w:b w:val="0"/>
          <w:sz w:val="24"/>
          <w:szCs w:val="24"/>
        </w:rPr>
        <w:t>6.4</w:t>
      </w:r>
      <w:r w:rsidR="00AC539C">
        <w:rPr>
          <w:rFonts w:cs="Arial"/>
          <w:b w:val="0"/>
          <w:sz w:val="24"/>
          <w:szCs w:val="24"/>
        </w:rPr>
        <w:t> </w:t>
      </w:r>
      <w:r>
        <w:rPr>
          <w:rFonts w:cs="Arial"/>
          <w:b w:val="0"/>
          <w:sz w:val="24"/>
          <w:szCs w:val="24"/>
        </w:rPr>
        <w:t xml:space="preserve">Требования к проведению </w:t>
      </w:r>
      <w:proofErr w:type="spellStart"/>
      <w:r>
        <w:rPr>
          <w:rFonts w:cs="Arial"/>
          <w:b w:val="0"/>
          <w:sz w:val="24"/>
          <w:szCs w:val="24"/>
        </w:rPr>
        <w:t>эксплуатационно</w:t>
      </w:r>
      <w:proofErr w:type="spellEnd"/>
      <w:r>
        <w:rPr>
          <w:rFonts w:cs="Arial"/>
          <w:b w:val="0"/>
          <w:sz w:val="24"/>
          <w:szCs w:val="24"/>
        </w:rPr>
        <w:t xml:space="preserve"> – техническому обслуживанию и ремонту, контролю (надзору) состояния окон должно выборочно соответствовать 4.1.6 и 4.1.7 настоящего стандарта.</w:t>
      </w:r>
    </w:p>
    <w:p w:rsidR="00310571" w:rsidRDefault="00310571" w:rsidP="009740F3">
      <w:pPr>
        <w:pStyle w:val="Heading"/>
        <w:spacing w:line="360" w:lineRule="auto"/>
        <w:ind w:firstLine="709"/>
        <w:jc w:val="both"/>
        <w:rPr>
          <w:rFonts w:cs="Arial"/>
          <w:b w:val="0"/>
          <w:sz w:val="24"/>
          <w:szCs w:val="24"/>
        </w:rPr>
      </w:pPr>
    </w:p>
    <w:p w:rsidR="00310571" w:rsidRPr="00357CA2" w:rsidRDefault="00A216C2" w:rsidP="009740F3">
      <w:pPr>
        <w:pStyle w:val="Heading"/>
        <w:spacing w:line="360" w:lineRule="auto"/>
        <w:ind w:firstLine="709"/>
        <w:jc w:val="both"/>
        <w:rPr>
          <w:rFonts w:cs="Arial"/>
          <w:sz w:val="24"/>
          <w:szCs w:val="24"/>
        </w:rPr>
      </w:pPr>
      <w:r w:rsidRPr="00357CA2">
        <w:rPr>
          <w:rFonts w:cs="Arial"/>
          <w:sz w:val="24"/>
          <w:szCs w:val="24"/>
        </w:rPr>
        <w:t>7</w:t>
      </w:r>
      <w:r w:rsidR="00AC539C">
        <w:rPr>
          <w:rFonts w:cs="Arial"/>
          <w:sz w:val="24"/>
          <w:szCs w:val="24"/>
        </w:rPr>
        <w:t> </w:t>
      </w:r>
      <w:r w:rsidRPr="00357CA2">
        <w:rPr>
          <w:rFonts w:cs="Arial"/>
          <w:sz w:val="24"/>
          <w:szCs w:val="24"/>
        </w:rPr>
        <w:t>Требования безопасности</w:t>
      </w:r>
    </w:p>
    <w:p w:rsidR="00357CA2" w:rsidRDefault="00357CA2" w:rsidP="009740F3">
      <w:pPr>
        <w:pStyle w:val="Heading"/>
        <w:spacing w:line="360" w:lineRule="auto"/>
        <w:ind w:firstLine="709"/>
        <w:jc w:val="both"/>
        <w:rPr>
          <w:rFonts w:cs="Arial"/>
          <w:b w:val="0"/>
          <w:sz w:val="24"/>
          <w:szCs w:val="24"/>
        </w:rPr>
      </w:pPr>
    </w:p>
    <w:p w:rsidR="00A216C2" w:rsidRDefault="00A216C2" w:rsidP="009740F3">
      <w:pPr>
        <w:pStyle w:val="Heading"/>
        <w:spacing w:line="360" w:lineRule="auto"/>
        <w:ind w:firstLine="709"/>
        <w:jc w:val="both"/>
        <w:rPr>
          <w:rFonts w:cs="Arial"/>
          <w:b w:val="0"/>
          <w:sz w:val="24"/>
          <w:szCs w:val="24"/>
        </w:rPr>
      </w:pPr>
      <w:r>
        <w:rPr>
          <w:rFonts w:cs="Arial"/>
          <w:b w:val="0"/>
          <w:sz w:val="24"/>
          <w:szCs w:val="24"/>
        </w:rPr>
        <w:t xml:space="preserve">При проведении работ по монтажу, обслуживанию и ремонту конструкций заполнения проемов (противопожарных дверей, ворот, люков и окон) должны </w:t>
      </w:r>
      <w:r>
        <w:rPr>
          <w:rFonts w:cs="Arial"/>
          <w:b w:val="0"/>
          <w:sz w:val="24"/>
          <w:szCs w:val="24"/>
        </w:rPr>
        <w:lastRenderedPageBreak/>
        <w:t>соблюдаться требования безопасности и производственной санитарии согласно ГОСТ 12.1.004; ГОСТ 12.1.019; ГОСТ 12.4.252; ГОСТ Р ИСО 11611.</w:t>
      </w:r>
    </w:p>
    <w:p w:rsidR="00310571" w:rsidRDefault="00310571"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p>
    <w:p w:rsidR="00310571" w:rsidRDefault="00310571"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91329B" w:rsidRDefault="0091329B" w:rsidP="009740F3">
      <w:pPr>
        <w:pStyle w:val="Heading"/>
        <w:spacing w:line="360" w:lineRule="auto"/>
        <w:ind w:firstLine="709"/>
        <w:jc w:val="both"/>
        <w:rPr>
          <w:rFonts w:cs="Arial"/>
          <w:b w:val="0"/>
          <w:sz w:val="24"/>
          <w:szCs w:val="24"/>
        </w:rPr>
      </w:pPr>
    </w:p>
    <w:p w:rsidR="00357CA2" w:rsidRDefault="00357CA2" w:rsidP="009740F3">
      <w:pPr>
        <w:pStyle w:val="Heading"/>
        <w:spacing w:line="360" w:lineRule="auto"/>
        <w:ind w:firstLine="709"/>
        <w:jc w:val="both"/>
        <w:rPr>
          <w:rFonts w:cs="Arial"/>
          <w:b w:val="0"/>
          <w:sz w:val="24"/>
          <w:szCs w:val="24"/>
        </w:rPr>
      </w:pPr>
    </w:p>
    <w:p w:rsidR="00357CA2" w:rsidRDefault="00357CA2"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310DEC" w:rsidRDefault="00310DEC" w:rsidP="009740F3">
      <w:pPr>
        <w:pStyle w:val="Heading"/>
        <w:spacing w:line="360" w:lineRule="auto"/>
        <w:ind w:firstLine="709"/>
        <w:jc w:val="both"/>
        <w:rPr>
          <w:rFonts w:cs="Arial"/>
          <w:b w:val="0"/>
          <w:sz w:val="24"/>
          <w:szCs w:val="24"/>
        </w:rPr>
      </w:pPr>
    </w:p>
    <w:p w:rsidR="009740F3" w:rsidRPr="00603F9B" w:rsidRDefault="009740F3" w:rsidP="009740F3">
      <w:pPr>
        <w:pStyle w:val="Heading"/>
        <w:spacing w:line="360" w:lineRule="auto"/>
        <w:ind w:firstLine="709"/>
        <w:jc w:val="both"/>
        <w:rPr>
          <w:rFonts w:cs="Arial"/>
          <w:b w:val="0"/>
          <w:sz w:val="24"/>
          <w:szCs w:val="24"/>
        </w:rPr>
      </w:pPr>
      <w:r>
        <w:rPr>
          <w:rFonts w:cs="Arial"/>
          <w:b w:val="0"/>
          <w:sz w:val="24"/>
          <w:szCs w:val="24"/>
        </w:rPr>
        <w:t>Библиография</w:t>
      </w:r>
    </w:p>
    <w:p w:rsidR="009740F3" w:rsidRPr="00603F9B" w:rsidRDefault="009740F3" w:rsidP="009740F3">
      <w:pPr>
        <w:pStyle w:val="Heading"/>
        <w:spacing w:line="360" w:lineRule="auto"/>
        <w:ind w:firstLine="709"/>
        <w:jc w:val="both"/>
        <w:rPr>
          <w:rFonts w:cs="Arial"/>
          <w:b w:val="0"/>
          <w:sz w:val="24"/>
          <w:szCs w:val="24"/>
        </w:rPr>
      </w:pPr>
    </w:p>
    <w:p w:rsidR="009740F3" w:rsidRPr="009740F3" w:rsidRDefault="009740F3" w:rsidP="009740F3">
      <w:pPr>
        <w:pStyle w:val="Heading"/>
        <w:spacing w:line="360" w:lineRule="auto"/>
        <w:ind w:firstLine="709"/>
        <w:jc w:val="both"/>
        <w:rPr>
          <w:rFonts w:cs="Arial"/>
          <w:b w:val="0"/>
          <w:sz w:val="24"/>
          <w:szCs w:val="24"/>
        </w:rPr>
      </w:pPr>
      <w:r w:rsidRPr="009740F3">
        <w:rPr>
          <w:rFonts w:cs="Arial"/>
          <w:b w:val="0"/>
          <w:sz w:val="24"/>
          <w:szCs w:val="24"/>
        </w:rPr>
        <w:t>[1]</w:t>
      </w:r>
      <w:r>
        <w:rPr>
          <w:rFonts w:cs="Arial"/>
          <w:b w:val="0"/>
          <w:sz w:val="24"/>
          <w:szCs w:val="24"/>
        </w:rPr>
        <w:t xml:space="preserve"> Федеральный закон от 22 июля 2008 г. № 123-ФЗ «Технический регламент о требованиях пожарной безопасности»;</w:t>
      </w:r>
    </w:p>
    <w:p w:rsidR="009740F3" w:rsidRDefault="009740F3" w:rsidP="009740F3">
      <w:pPr>
        <w:pStyle w:val="Heading"/>
        <w:spacing w:line="360" w:lineRule="auto"/>
        <w:ind w:firstLine="709"/>
        <w:jc w:val="both"/>
        <w:rPr>
          <w:rFonts w:cs="Arial"/>
          <w:b w:val="0"/>
          <w:sz w:val="24"/>
          <w:szCs w:val="24"/>
        </w:rPr>
      </w:pPr>
    </w:p>
    <w:p w:rsidR="000572A4" w:rsidRDefault="000572A4" w:rsidP="009740F3">
      <w:pPr>
        <w:pStyle w:val="Heading"/>
        <w:spacing w:line="360" w:lineRule="auto"/>
        <w:ind w:firstLine="709"/>
        <w:jc w:val="both"/>
        <w:rPr>
          <w:rFonts w:cs="Arial"/>
          <w:b w:val="0"/>
          <w:sz w:val="24"/>
          <w:szCs w:val="24"/>
        </w:rPr>
      </w:pPr>
      <w:r>
        <w:rPr>
          <w:rFonts w:cs="Arial"/>
          <w:b w:val="0"/>
          <w:sz w:val="24"/>
          <w:szCs w:val="24"/>
        </w:rPr>
        <w:t xml:space="preserve"> </w:t>
      </w:r>
    </w:p>
    <w:p w:rsidR="00092AF8" w:rsidRPr="00F67920" w:rsidRDefault="00092AF8" w:rsidP="00F67920">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Default="00F67920" w:rsidP="00FC1339">
      <w:pPr>
        <w:pStyle w:val="Heading"/>
        <w:spacing w:line="360" w:lineRule="auto"/>
        <w:ind w:firstLine="709"/>
        <w:jc w:val="both"/>
        <w:rPr>
          <w:rFonts w:cs="Arial"/>
          <w:b w:val="0"/>
          <w:sz w:val="24"/>
          <w:szCs w:val="24"/>
        </w:rPr>
      </w:pPr>
    </w:p>
    <w:p w:rsidR="00F67920" w:rsidRPr="00812336" w:rsidRDefault="00F67920" w:rsidP="00FC1339">
      <w:pPr>
        <w:pStyle w:val="Heading"/>
        <w:spacing w:line="360" w:lineRule="auto"/>
        <w:ind w:firstLine="709"/>
        <w:jc w:val="both"/>
        <w:rPr>
          <w:rFonts w:cs="Arial"/>
          <w:b w:val="0"/>
          <w:sz w:val="24"/>
          <w:szCs w:val="24"/>
        </w:rPr>
      </w:pPr>
    </w:p>
    <w:p w:rsidR="00BB4286" w:rsidRDefault="00BB4286" w:rsidP="00B84CD8">
      <w:pPr>
        <w:spacing w:line="360" w:lineRule="auto"/>
        <w:jc w:val="center"/>
        <w:rPr>
          <w:rFonts w:ascii="Arial" w:hAnsi="Arial" w:cs="Arial"/>
        </w:rPr>
      </w:pPr>
    </w:p>
    <w:p w:rsidR="00BB4286" w:rsidRDefault="00BB4286" w:rsidP="00B84CD8">
      <w:pPr>
        <w:spacing w:line="360" w:lineRule="auto"/>
        <w:jc w:val="center"/>
        <w:rPr>
          <w:rFonts w:ascii="Arial" w:hAnsi="Arial" w:cs="Arial"/>
        </w:rPr>
      </w:pPr>
    </w:p>
    <w:p w:rsidR="00BB4286" w:rsidRDefault="00BB4286" w:rsidP="00B84CD8">
      <w:pPr>
        <w:spacing w:line="360" w:lineRule="auto"/>
        <w:jc w:val="center"/>
        <w:rPr>
          <w:rFonts w:ascii="Arial" w:hAnsi="Arial" w:cs="Arial"/>
        </w:rPr>
      </w:pPr>
    </w:p>
    <w:p w:rsidR="00BB4286" w:rsidRDefault="00BB4286" w:rsidP="00B84CD8">
      <w:pPr>
        <w:spacing w:line="360" w:lineRule="auto"/>
        <w:jc w:val="center"/>
        <w:rPr>
          <w:rFonts w:ascii="Arial" w:hAnsi="Arial" w:cs="Arial"/>
        </w:rPr>
      </w:pPr>
    </w:p>
    <w:p w:rsidR="0091329B" w:rsidRDefault="0091329B" w:rsidP="00B84CD8">
      <w:pPr>
        <w:spacing w:line="360" w:lineRule="auto"/>
        <w:jc w:val="center"/>
        <w:rPr>
          <w:rFonts w:ascii="Arial" w:hAnsi="Arial" w:cs="Arial"/>
        </w:rPr>
      </w:pPr>
    </w:p>
    <w:p w:rsidR="0091329B" w:rsidRDefault="0091329B" w:rsidP="00B84CD8">
      <w:pPr>
        <w:spacing w:line="360" w:lineRule="auto"/>
        <w:jc w:val="center"/>
        <w:rPr>
          <w:rFonts w:ascii="Arial" w:hAnsi="Arial" w:cs="Arial"/>
        </w:rPr>
      </w:pPr>
    </w:p>
    <w:p w:rsidR="00310DEC" w:rsidRDefault="00310DEC" w:rsidP="00B84CD8">
      <w:pPr>
        <w:spacing w:line="360" w:lineRule="auto"/>
        <w:jc w:val="center"/>
        <w:rPr>
          <w:rFonts w:ascii="Arial" w:hAnsi="Arial" w:cs="Arial"/>
        </w:rPr>
      </w:pPr>
    </w:p>
    <w:p w:rsidR="00310DEC" w:rsidRDefault="00310DEC" w:rsidP="00B84CD8">
      <w:pPr>
        <w:spacing w:line="360" w:lineRule="auto"/>
        <w:jc w:val="center"/>
        <w:rPr>
          <w:rFonts w:ascii="Arial" w:hAnsi="Arial" w:cs="Arial"/>
        </w:rPr>
      </w:pPr>
    </w:p>
    <w:p w:rsidR="00B93684" w:rsidRPr="00812336" w:rsidRDefault="00B84CD8" w:rsidP="00B84CD8">
      <w:pPr>
        <w:spacing w:line="360" w:lineRule="auto"/>
        <w:jc w:val="center"/>
        <w:rPr>
          <w:rFonts w:ascii="Arial" w:hAnsi="Arial" w:cs="Arial"/>
        </w:rPr>
      </w:pPr>
      <w:r w:rsidRPr="00812336">
        <w:rPr>
          <w:rFonts w:ascii="Arial" w:hAnsi="Arial" w:cs="Arial"/>
        </w:rPr>
        <w:t>______</w:t>
      </w:r>
      <w:r w:rsidR="00BB4286">
        <w:rPr>
          <w:rFonts w:ascii="Arial" w:hAnsi="Arial" w:cs="Arial"/>
        </w:rPr>
        <w:t>______________________________</w:t>
      </w:r>
      <w:r w:rsidRPr="00812336">
        <w:rPr>
          <w:rFonts w:ascii="Arial" w:hAnsi="Arial" w:cs="Arial"/>
        </w:rPr>
        <w:t>__________________________________</w:t>
      </w:r>
    </w:p>
    <w:p w:rsidR="00B93684" w:rsidRPr="00812336" w:rsidRDefault="00BB4286" w:rsidP="00B84CD8">
      <w:pPr>
        <w:spacing w:line="360" w:lineRule="auto"/>
        <w:rPr>
          <w:rFonts w:ascii="Arial" w:hAnsi="Arial" w:cs="Arial"/>
        </w:rPr>
      </w:pPr>
      <w:r>
        <w:rPr>
          <w:rFonts w:ascii="Arial" w:hAnsi="Arial" w:cs="Arial"/>
        </w:rPr>
        <w:t xml:space="preserve">УДК </w:t>
      </w:r>
      <w:r w:rsidR="00310DEC">
        <w:rPr>
          <w:rFonts w:ascii="Arial" w:hAnsi="Arial" w:cs="Arial"/>
        </w:rPr>
        <w:t xml:space="preserve">614:849:006.354            </w:t>
      </w:r>
      <w:r>
        <w:rPr>
          <w:rFonts w:ascii="Arial" w:hAnsi="Arial" w:cs="Arial"/>
        </w:rPr>
        <w:t xml:space="preserve">   </w:t>
      </w:r>
      <w:r w:rsidR="00B84CD8" w:rsidRPr="00BB4286">
        <w:rPr>
          <w:rFonts w:ascii="Arial" w:hAnsi="Arial" w:cs="Arial"/>
        </w:rPr>
        <w:t xml:space="preserve">    </w:t>
      </w:r>
      <w:r>
        <w:rPr>
          <w:rFonts w:ascii="Arial" w:hAnsi="Arial" w:cs="Arial"/>
        </w:rPr>
        <w:t xml:space="preserve">ОКС </w:t>
      </w:r>
      <w:r w:rsidR="00310DEC">
        <w:rPr>
          <w:rFonts w:ascii="Arial" w:hAnsi="Arial" w:cs="Arial"/>
        </w:rPr>
        <w:t xml:space="preserve">13.220.01      </w:t>
      </w:r>
      <w:r>
        <w:rPr>
          <w:rFonts w:ascii="Arial" w:hAnsi="Arial" w:cs="Arial"/>
        </w:rPr>
        <w:t xml:space="preserve">                         ОКПД</w:t>
      </w:r>
      <w:proofErr w:type="gramStart"/>
      <w:r w:rsidR="00310DEC">
        <w:rPr>
          <w:rFonts w:ascii="Arial" w:hAnsi="Arial" w:cs="Arial"/>
        </w:rPr>
        <w:t>2</w:t>
      </w:r>
      <w:proofErr w:type="gramEnd"/>
      <w:r w:rsidR="00310DEC">
        <w:rPr>
          <w:rFonts w:ascii="Arial" w:hAnsi="Arial" w:cs="Arial"/>
        </w:rPr>
        <w:t xml:space="preserve"> 84.25.11.120</w:t>
      </w:r>
    </w:p>
    <w:p w:rsidR="00673268" w:rsidRPr="00812336" w:rsidRDefault="00673268" w:rsidP="00FC1339">
      <w:pPr>
        <w:spacing w:line="360" w:lineRule="auto"/>
        <w:ind w:firstLine="709"/>
        <w:rPr>
          <w:rFonts w:ascii="Arial" w:hAnsi="Arial" w:cs="Arial"/>
        </w:rPr>
      </w:pPr>
    </w:p>
    <w:p w:rsidR="00B93684" w:rsidRPr="00812336" w:rsidRDefault="00B93684" w:rsidP="00FC1339">
      <w:pPr>
        <w:pBdr>
          <w:bottom w:val="single" w:sz="12" w:space="1" w:color="auto"/>
        </w:pBdr>
        <w:spacing w:line="360" w:lineRule="auto"/>
        <w:ind w:firstLine="709"/>
        <w:jc w:val="both"/>
        <w:rPr>
          <w:rFonts w:ascii="Arial" w:hAnsi="Arial" w:cs="Arial"/>
        </w:rPr>
      </w:pPr>
      <w:proofErr w:type="gramStart"/>
      <w:r w:rsidRPr="00B86FE1">
        <w:rPr>
          <w:rFonts w:ascii="Arial" w:hAnsi="Arial" w:cs="Arial"/>
        </w:rPr>
        <w:t xml:space="preserve">Ключевые слова: </w:t>
      </w:r>
      <w:r w:rsidR="00BB4286">
        <w:rPr>
          <w:rFonts w:ascii="Arial" w:hAnsi="Arial" w:cs="Arial"/>
        </w:rPr>
        <w:t>противопожарны</w:t>
      </w:r>
      <w:r w:rsidR="00B62049">
        <w:rPr>
          <w:rFonts w:ascii="Arial" w:hAnsi="Arial" w:cs="Arial"/>
        </w:rPr>
        <w:t>е двери, ворота, люки,</w:t>
      </w:r>
      <w:r w:rsidR="00A75D1C">
        <w:rPr>
          <w:rFonts w:ascii="Arial" w:hAnsi="Arial" w:cs="Arial"/>
        </w:rPr>
        <w:t xml:space="preserve"> окна,</w:t>
      </w:r>
      <w:r w:rsidR="00B62049">
        <w:rPr>
          <w:rFonts w:ascii="Arial" w:hAnsi="Arial" w:cs="Arial"/>
        </w:rPr>
        <w:t xml:space="preserve"> монтаж, техническое обслуживание, ремонт, контроль.</w:t>
      </w:r>
      <w:proofErr w:type="gramEnd"/>
    </w:p>
    <w:p w:rsidR="00B93684" w:rsidRPr="00812336" w:rsidRDefault="00B93684" w:rsidP="00B84CD8">
      <w:pPr>
        <w:rPr>
          <w:rFonts w:ascii="Arial" w:hAnsi="Arial" w:cs="Arial"/>
        </w:rPr>
      </w:pPr>
    </w:p>
    <w:p w:rsidR="00B84CD8" w:rsidRPr="00812336" w:rsidRDefault="00B84CD8" w:rsidP="00B84CD8">
      <w:pPr>
        <w:rPr>
          <w:rFonts w:ascii="Arial" w:hAnsi="Arial" w:cs="Arial"/>
        </w:rPr>
      </w:pPr>
    </w:p>
    <w:p w:rsidR="00B84CD8" w:rsidRPr="00812336" w:rsidRDefault="00B84CD8" w:rsidP="00B84CD8">
      <w:pPr>
        <w:rPr>
          <w:rFonts w:ascii="Arial" w:hAnsi="Arial" w:cs="Arial"/>
        </w:rPr>
      </w:pPr>
    </w:p>
    <w:bookmarkEnd w:id="3"/>
    <w:p w:rsidR="00B86FE1" w:rsidRDefault="00B86FE1" w:rsidP="00B86FE1">
      <w:pPr>
        <w:rPr>
          <w:rFonts w:ascii="Arial" w:hAnsi="Arial" w:cs="Arial"/>
        </w:rPr>
      </w:pPr>
      <w:r w:rsidRPr="00B86FE1">
        <w:rPr>
          <w:rFonts w:ascii="Arial" w:hAnsi="Arial" w:cs="Arial"/>
        </w:rPr>
        <w:t xml:space="preserve">Руководитель </w:t>
      </w:r>
      <w:r w:rsidR="00BB4286">
        <w:rPr>
          <w:rFonts w:ascii="Arial" w:hAnsi="Arial" w:cs="Arial"/>
        </w:rPr>
        <w:t>организации - разработчика</w:t>
      </w:r>
      <w:r w:rsidRPr="00B86FE1">
        <w:rPr>
          <w:rFonts w:ascii="Arial" w:hAnsi="Arial" w:cs="Arial"/>
        </w:rPr>
        <w:t>:</w:t>
      </w:r>
    </w:p>
    <w:p w:rsidR="00B86FE1" w:rsidRPr="00B86FE1" w:rsidRDefault="00B86FE1" w:rsidP="00B86FE1">
      <w:pPr>
        <w:rPr>
          <w:rFonts w:ascii="Arial" w:hAnsi="Arial" w:cs="Arial"/>
        </w:rPr>
      </w:pPr>
    </w:p>
    <w:p w:rsidR="00B86FE1" w:rsidRPr="00B86FE1" w:rsidRDefault="00B86FE1" w:rsidP="00B86FE1">
      <w:pPr>
        <w:rPr>
          <w:rFonts w:ascii="Arial" w:hAnsi="Arial" w:cs="Arial"/>
        </w:rPr>
      </w:pPr>
      <w:r w:rsidRPr="00B86FE1">
        <w:rPr>
          <w:rFonts w:ascii="Arial" w:hAnsi="Arial" w:cs="Arial"/>
        </w:rPr>
        <w:t>Начальник</w:t>
      </w:r>
    </w:p>
    <w:p w:rsidR="00B86FE1" w:rsidRPr="00B86FE1" w:rsidRDefault="00B86FE1" w:rsidP="00B86FE1">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FE1">
        <w:rPr>
          <w:rFonts w:ascii="Arial" w:hAnsi="Arial" w:cs="Arial"/>
        </w:rPr>
        <w:t>Д.М. Гордиенко</w:t>
      </w:r>
    </w:p>
    <w:p w:rsidR="00B86FE1" w:rsidRPr="00B86FE1" w:rsidRDefault="00B86FE1" w:rsidP="00B86FE1">
      <w:pPr>
        <w:rPr>
          <w:rFonts w:ascii="Arial" w:hAnsi="Arial" w:cs="Arial"/>
        </w:rPr>
      </w:pPr>
    </w:p>
    <w:p w:rsidR="00B86FE1" w:rsidRPr="00B86FE1" w:rsidRDefault="00B86FE1" w:rsidP="00B86FE1">
      <w:pPr>
        <w:rPr>
          <w:rFonts w:ascii="Arial" w:hAnsi="Arial" w:cs="Arial"/>
        </w:rPr>
      </w:pPr>
    </w:p>
    <w:p w:rsidR="00B86FE1" w:rsidRDefault="00BB4286" w:rsidP="00B86FE1">
      <w:pPr>
        <w:rPr>
          <w:rFonts w:ascii="Arial" w:hAnsi="Arial" w:cs="Arial"/>
        </w:rPr>
      </w:pPr>
      <w:r>
        <w:rPr>
          <w:rFonts w:ascii="Arial" w:hAnsi="Arial" w:cs="Arial"/>
        </w:rPr>
        <w:t>Руководитель разработки</w:t>
      </w:r>
      <w:r w:rsidR="00B86FE1" w:rsidRPr="00B86FE1">
        <w:rPr>
          <w:rFonts w:ascii="Arial" w:hAnsi="Arial" w:cs="Arial"/>
        </w:rPr>
        <w:t>:</w:t>
      </w:r>
    </w:p>
    <w:p w:rsidR="00B86FE1" w:rsidRPr="00B86FE1" w:rsidRDefault="00B86FE1" w:rsidP="00B86FE1">
      <w:pPr>
        <w:rPr>
          <w:rFonts w:ascii="Arial" w:hAnsi="Arial" w:cs="Arial"/>
        </w:rPr>
      </w:pPr>
    </w:p>
    <w:p w:rsidR="00B86FE1" w:rsidRPr="00B86FE1" w:rsidRDefault="00BB4286" w:rsidP="00B86FE1">
      <w:pPr>
        <w:rPr>
          <w:rFonts w:ascii="Arial" w:hAnsi="Arial" w:cs="Arial"/>
        </w:rPr>
      </w:pPr>
      <w:r>
        <w:rPr>
          <w:rFonts w:ascii="Arial" w:hAnsi="Arial" w:cs="Arial"/>
        </w:rPr>
        <w:t>Заместитель н</w:t>
      </w:r>
      <w:r w:rsidR="00B86FE1" w:rsidRPr="00B86FE1">
        <w:rPr>
          <w:rFonts w:ascii="Arial" w:hAnsi="Arial" w:cs="Arial"/>
        </w:rPr>
        <w:t>ачальник</w:t>
      </w:r>
      <w:r>
        <w:rPr>
          <w:rFonts w:ascii="Arial" w:hAnsi="Arial" w:cs="Arial"/>
        </w:rPr>
        <w:t>а</w:t>
      </w:r>
    </w:p>
    <w:p w:rsidR="00B86FE1" w:rsidRPr="00B86FE1" w:rsidRDefault="00B86FE1" w:rsidP="00B86FE1">
      <w:pPr>
        <w:rPr>
          <w:rFonts w:ascii="Arial" w:hAnsi="Arial" w:cs="Arial"/>
        </w:rPr>
      </w:pPr>
      <w:r w:rsidRPr="00B86FE1">
        <w:rPr>
          <w:rFonts w:ascii="Arial" w:hAnsi="Arial" w:cs="Arial"/>
        </w:rPr>
        <w:t>ФГБУ ВНИИПО МЧС России</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FE1">
        <w:rPr>
          <w:rFonts w:ascii="Arial" w:hAnsi="Arial" w:cs="Arial"/>
        </w:rPr>
        <w:tab/>
        <w:t>А.</w:t>
      </w:r>
      <w:r w:rsidR="00BB4286">
        <w:rPr>
          <w:rFonts w:ascii="Arial" w:hAnsi="Arial" w:cs="Arial"/>
        </w:rPr>
        <w:t>Ю. Лагозин</w:t>
      </w:r>
    </w:p>
    <w:p w:rsidR="00B86FE1" w:rsidRPr="00B86FE1" w:rsidRDefault="00B86FE1" w:rsidP="00B86FE1">
      <w:pPr>
        <w:rPr>
          <w:rFonts w:ascii="Arial" w:hAnsi="Arial" w:cs="Arial"/>
        </w:rPr>
      </w:pPr>
    </w:p>
    <w:p w:rsidR="00B86FE1" w:rsidRDefault="00B86FE1" w:rsidP="00B86FE1">
      <w:pPr>
        <w:rPr>
          <w:rFonts w:ascii="Arial" w:hAnsi="Arial" w:cs="Arial"/>
        </w:rPr>
      </w:pPr>
      <w:r w:rsidRPr="00B86FE1">
        <w:rPr>
          <w:rFonts w:ascii="Arial" w:hAnsi="Arial" w:cs="Arial"/>
        </w:rPr>
        <w:t>Исполнители:</w:t>
      </w:r>
    </w:p>
    <w:p w:rsidR="00B86FE1" w:rsidRPr="00B86FE1" w:rsidRDefault="00B86FE1" w:rsidP="00B86FE1">
      <w:pPr>
        <w:rPr>
          <w:rFonts w:ascii="Arial" w:hAnsi="Arial" w:cs="Arial"/>
        </w:rPr>
      </w:pPr>
    </w:p>
    <w:p w:rsidR="00BB4286" w:rsidRPr="00B86FE1" w:rsidRDefault="00BB4286" w:rsidP="00BB4286">
      <w:pPr>
        <w:rPr>
          <w:rFonts w:ascii="Arial" w:hAnsi="Arial" w:cs="Arial"/>
        </w:rPr>
      </w:pPr>
      <w:r w:rsidRPr="00B86FE1">
        <w:rPr>
          <w:rFonts w:ascii="Arial" w:hAnsi="Arial" w:cs="Arial"/>
        </w:rPr>
        <w:t xml:space="preserve">Начальник </w:t>
      </w:r>
      <w:r>
        <w:rPr>
          <w:rFonts w:ascii="Arial" w:hAnsi="Arial" w:cs="Arial"/>
        </w:rPr>
        <w:t>отдела</w:t>
      </w:r>
      <w:r w:rsidRPr="00B86FE1">
        <w:rPr>
          <w:rFonts w:ascii="Arial" w:hAnsi="Arial" w:cs="Arial"/>
        </w:rPr>
        <w:tab/>
      </w:r>
      <w:r w:rsidRPr="00B86FE1">
        <w:rPr>
          <w:rFonts w:ascii="Arial" w:hAnsi="Arial" w:cs="Arial"/>
        </w:rPr>
        <w:tab/>
      </w:r>
      <w:r w:rsidRPr="00B86FE1">
        <w:rPr>
          <w:rFonts w:ascii="Arial" w:hAnsi="Arial" w:cs="Arial"/>
        </w:rPr>
        <w:tab/>
      </w:r>
      <w:r w:rsidRPr="00B86FE1">
        <w:rPr>
          <w:rFonts w:ascii="Arial" w:hAnsi="Arial" w:cs="Arial"/>
        </w:rPr>
        <w:tab/>
      </w:r>
    </w:p>
    <w:p w:rsidR="00BB4286" w:rsidRPr="00B86FE1" w:rsidRDefault="00BB4286" w:rsidP="00BB4286">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А.В. Пехотиков</w:t>
      </w:r>
    </w:p>
    <w:p w:rsidR="00BB4286" w:rsidRDefault="00BB4286" w:rsidP="00B86FE1">
      <w:pPr>
        <w:rPr>
          <w:rFonts w:ascii="Arial" w:hAnsi="Arial" w:cs="Arial"/>
        </w:rPr>
      </w:pPr>
    </w:p>
    <w:p w:rsidR="00B86FE1" w:rsidRPr="00B86FE1" w:rsidRDefault="00B86FE1" w:rsidP="00B86FE1">
      <w:pPr>
        <w:rPr>
          <w:rFonts w:ascii="Arial" w:hAnsi="Arial" w:cs="Arial"/>
        </w:rPr>
      </w:pPr>
      <w:r w:rsidRPr="00B86FE1">
        <w:rPr>
          <w:rFonts w:ascii="Arial" w:hAnsi="Arial" w:cs="Arial"/>
        </w:rPr>
        <w:t>Начальник сектора</w:t>
      </w:r>
      <w:r w:rsidRPr="00B86FE1">
        <w:rPr>
          <w:rFonts w:ascii="Arial" w:hAnsi="Arial" w:cs="Arial"/>
        </w:rPr>
        <w:tab/>
      </w:r>
      <w:r w:rsidRPr="00B86FE1">
        <w:rPr>
          <w:rFonts w:ascii="Arial" w:hAnsi="Arial" w:cs="Arial"/>
        </w:rPr>
        <w:tab/>
      </w:r>
      <w:r w:rsidRPr="00B86FE1">
        <w:rPr>
          <w:rFonts w:ascii="Arial" w:hAnsi="Arial" w:cs="Arial"/>
        </w:rPr>
        <w:tab/>
      </w:r>
      <w:r w:rsidRPr="00B86FE1">
        <w:rPr>
          <w:rFonts w:ascii="Arial" w:hAnsi="Arial" w:cs="Arial"/>
        </w:rPr>
        <w:tab/>
      </w:r>
    </w:p>
    <w:p w:rsidR="00B86FE1" w:rsidRPr="00B86FE1" w:rsidRDefault="00B86FE1" w:rsidP="00B86FE1">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FE1">
        <w:rPr>
          <w:rFonts w:ascii="Arial" w:hAnsi="Arial" w:cs="Arial"/>
        </w:rPr>
        <w:t>В.В. Ушанов</w:t>
      </w:r>
    </w:p>
    <w:p w:rsidR="00B86FE1" w:rsidRPr="00B86FE1" w:rsidRDefault="00B86FE1" w:rsidP="00B86FE1">
      <w:pPr>
        <w:rPr>
          <w:rFonts w:ascii="Arial" w:hAnsi="Arial" w:cs="Arial"/>
        </w:rPr>
      </w:pPr>
    </w:p>
    <w:p w:rsidR="00B86FE1" w:rsidRPr="00B86FE1" w:rsidRDefault="00B86FE1" w:rsidP="00B86FE1">
      <w:pPr>
        <w:rPr>
          <w:rFonts w:ascii="Arial" w:hAnsi="Arial" w:cs="Arial"/>
        </w:rPr>
      </w:pPr>
      <w:r w:rsidRPr="00B86FE1">
        <w:rPr>
          <w:rFonts w:ascii="Arial" w:hAnsi="Arial" w:cs="Arial"/>
        </w:rPr>
        <w:t>Ведущий научный сотрудник</w:t>
      </w:r>
    </w:p>
    <w:p w:rsidR="00B86FE1" w:rsidRDefault="00B86FE1" w:rsidP="00B86FE1">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FE1">
        <w:rPr>
          <w:rFonts w:ascii="Arial" w:hAnsi="Arial" w:cs="Arial"/>
        </w:rPr>
        <w:t>В.И. Щелкунов</w:t>
      </w:r>
    </w:p>
    <w:p w:rsidR="00767B56" w:rsidRDefault="00767B56" w:rsidP="00B86FE1">
      <w:pPr>
        <w:rPr>
          <w:rFonts w:ascii="Arial" w:hAnsi="Arial" w:cs="Arial"/>
        </w:rPr>
      </w:pPr>
    </w:p>
    <w:p w:rsidR="00BB4286" w:rsidRPr="00B86FE1" w:rsidRDefault="00BB4286" w:rsidP="00BB4286">
      <w:pPr>
        <w:rPr>
          <w:rFonts w:ascii="Arial" w:hAnsi="Arial" w:cs="Arial"/>
        </w:rPr>
      </w:pPr>
      <w:proofErr w:type="spellStart"/>
      <w:r>
        <w:rPr>
          <w:rFonts w:ascii="Arial" w:hAnsi="Arial" w:cs="Arial"/>
        </w:rPr>
        <w:t>Старший</w:t>
      </w:r>
      <w:r w:rsidRPr="00B86FE1">
        <w:rPr>
          <w:rFonts w:ascii="Arial" w:hAnsi="Arial" w:cs="Arial"/>
        </w:rPr>
        <w:t>й</w:t>
      </w:r>
      <w:proofErr w:type="spellEnd"/>
      <w:r w:rsidRPr="00B86FE1">
        <w:rPr>
          <w:rFonts w:ascii="Arial" w:hAnsi="Arial" w:cs="Arial"/>
        </w:rPr>
        <w:t xml:space="preserve"> научный сотрудник</w:t>
      </w:r>
    </w:p>
    <w:p w:rsidR="00BB4286" w:rsidRDefault="00BB4286" w:rsidP="00BB4286">
      <w:pPr>
        <w:rPr>
          <w:rFonts w:ascii="Arial" w:hAnsi="Arial" w:cs="Arial"/>
        </w:rPr>
      </w:pPr>
      <w:r w:rsidRPr="00B86FE1">
        <w:rPr>
          <w:rFonts w:ascii="Arial" w:hAnsi="Arial" w:cs="Arial"/>
        </w:rPr>
        <w:t>ФГБУ ВНИИПО МЧС России</w:t>
      </w:r>
      <w:r w:rsidRPr="00B86F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С.Т. Лежнев</w:t>
      </w:r>
    </w:p>
    <w:p w:rsidR="00BB4286" w:rsidRDefault="00BB4286" w:rsidP="00B86FE1">
      <w:pPr>
        <w:rPr>
          <w:rFonts w:ascii="Arial" w:hAnsi="Arial" w:cs="Arial"/>
        </w:rPr>
      </w:pPr>
    </w:p>
    <w:p w:rsidR="00767B56" w:rsidRPr="00BB4286" w:rsidRDefault="00767B56" w:rsidP="00B86FE1">
      <w:pPr>
        <w:rPr>
          <w:rFonts w:ascii="Arial" w:hAnsi="Arial" w:cs="Arial"/>
        </w:rPr>
      </w:pPr>
      <w:r w:rsidRPr="00BB4286">
        <w:rPr>
          <w:rFonts w:ascii="Arial" w:hAnsi="Arial" w:cs="Arial"/>
        </w:rPr>
        <w:t xml:space="preserve">Научный сотрудник </w:t>
      </w:r>
    </w:p>
    <w:p w:rsidR="00767B56" w:rsidRPr="00BB4286" w:rsidRDefault="00767B56" w:rsidP="00767B56">
      <w:pPr>
        <w:rPr>
          <w:rFonts w:ascii="Arial" w:hAnsi="Arial" w:cs="Arial"/>
        </w:rPr>
      </w:pPr>
      <w:r w:rsidRPr="00BB4286">
        <w:rPr>
          <w:rFonts w:ascii="Arial" w:hAnsi="Arial" w:cs="Arial"/>
        </w:rPr>
        <w:t>ФГБУ ВНИИПО МЧС России</w:t>
      </w:r>
      <w:r w:rsidRPr="00BB4286">
        <w:rPr>
          <w:rFonts w:ascii="Arial" w:hAnsi="Arial" w:cs="Arial"/>
        </w:rPr>
        <w:tab/>
      </w:r>
      <w:r w:rsidRPr="00BB4286">
        <w:rPr>
          <w:rFonts w:ascii="Arial" w:hAnsi="Arial" w:cs="Arial"/>
        </w:rPr>
        <w:tab/>
      </w:r>
      <w:r w:rsidRPr="00BB4286">
        <w:rPr>
          <w:rFonts w:ascii="Arial" w:hAnsi="Arial" w:cs="Arial"/>
        </w:rPr>
        <w:tab/>
      </w:r>
      <w:r w:rsidRPr="00BB4286">
        <w:rPr>
          <w:rFonts w:ascii="Arial" w:hAnsi="Arial" w:cs="Arial"/>
        </w:rPr>
        <w:tab/>
      </w:r>
      <w:r w:rsidRPr="00BB4286">
        <w:rPr>
          <w:rFonts w:ascii="Arial" w:hAnsi="Arial" w:cs="Arial"/>
        </w:rPr>
        <w:tab/>
      </w:r>
      <w:r w:rsidRPr="00BB4286">
        <w:rPr>
          <w:rFonts w:ascii="Arial" w:hAnsi="Arial" w:cs="Arial"/>
        </w:rPr>
        <w:tab/>
      </w:r>
      <w:r w:rsidRPr="00BB4286">
        <w:rPr>
          <w:rFonts w:ascii="Arial" w:hAnsi="Arial" w:cs="Arial"/>
        </w:rPr>
        <w:tab/>
        <w:t>К.Д. Исавнина</w:t>
      </w:r>
    </w:p>
    <w:p w:rsidR="00B86FE1" w:rsidRPr="00B86FE1" w:rsidRDefault="00B86FE1" w:rsidP="00B86FE1">
      <w:pPr>
        <w:rPr>
          <w:rFonts w:ascii="Arial" w:hAnsi="Arial" w:cs="Arial"/>
        </w:rPr>
      </w:pPr>
    </w:p>
    <w:sectPr w:rsidR="00B86FE1" w:rsidRPr="00B86FE1" w:rsidSect="00EA6B60">
      <w:headerReference w:type="even" r:id="rId16"/>
      <w:headerReference w:type="default" r:id="rId17"/>
      <w:footerReference w:type="even" r:id="rId18"/>
      <w:footerReference w:type="default" r:id="rId19"/>
      <w:pgSz w:w="11906" w:h="16838" w:code="9"/>
      <w:pgMar w:top="1134" w:right="1134" w:bottom="1134" w:left="1134" w:header="709" w:footer="36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98D" w:rsidRDefault="00F9298D">
      <w:r>
        <w:separator/>
      </w:r>
    </w:p>
    <w:p w:rsidR="00F9298D" w:rsidRDefault="00F9298D"/>
  </w:endnote>
  <w:endnote w:type="continuationSeparator" w:id="0">
    <w:p w:rsidR="00F9298D" w:rsidRDefault="00F9298D">
      <w:r>
        <w:continuationSeparator/>
      </w:r>
    </w:p>
    <w:p w:rsidR="00F9298D" w:rsidRDefault="00F9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6A40C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DD21CA">
      <w:rPr>
        <w:rStyle w:val="aa"/>
        <w:noProof/>
      </w:rPr>
      <w:t>II</w:t>
    </w:r>
    <w:r>
      <w:rPr>
        <w:rStyle w:val="aa"/>
      </w:rPr>
      <w:fldChar w:fldCharType="end"/>
    </w:r>
  </w:p>
  <w:p w:rsidR="005073E4" w:rsidRDefault="005073E4" w:rsidP="002C1B19">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6A40C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DD21CA">
      <w:rPr>
        <w:rStyle w:val="aa"/>
        <w:noProof/>
      </w:rPr>
      <w:t>III</w:t>
    </w:r>
    <w:r>
      <w:rPr>
        <w:rStyle w:val="aa"/>
      </w:rPr>
      <w:fldChar w:fldCharType="end"/>
    </w:r>
  </w:p>
  <w:p w:rsidR="005073E4" w:rsidRDefault="005073E4" w:rsidP="002C1B19">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53140B">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DD21CA">
      <w:rPr>
        <w:rStyle w:val="aa"/>
        <w:noProof/>
      </w:rPr>
      <w:t>2</w:t>
    </w:r>
    <w:r>
      <w:rPr>
        <w:rStyle w:val="aa"/>
      </w:rPr>
      <w:fldChar w:fldCharType="end"/>
    </w:r>
  </w:p>
  <w:p w:rsidR="005073E4" w:rsidRPr="00E16557" w:rsidRDefault="005073E4" w:rsidP="00E16557">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53140B">
    <w:pPr>
      <w:pStyle w:val="a8"/>
      <w:framePr w:wrap="around" w:vAnchor="text" w:hAnchor="margin" w:xAlign="outside" w:y="1"/>
      <w:rPr>
        <w:rStyle w:val="aa"/>
      </w:rPr>
    </w:pPr>
    <w:r>
      <w:rPr>
        <w:rStyle w:val="aa"/>
      </w:rPr>
      <w:fldChar w:fldCharType="begin"/>
    </w:r>
    <w:r>
      <w:rPr>
        <w:rStyle w:val="aa"/>
      </w:rPr>
      <w:instrText xml:space="preserve"> PAGE  \* Arabic </w:instrText>
    </w:r>
    <w:r>
      <w:rPr>
        <w:rStyle w:val="aa"/>
      </w:rPr>
      <w:fldChar w:fldCharType="separate"/>
    </w:r>
    <w:r w:rsidR="00DD21CA">
      <w:rPr>
        <w:rStyle w:val="aa"/>
        <w:noProof/>
      </w:rPr>
      <w:t>1</w:t>
    </w:r>
    <w:r>
      <w:rPr>
        <w:rStyle w:val="aa"/>
      </w:rPr>
      <w:fldChar w:fldCharType="end"/>
    </w:r>
  </w:p>
  <w:p w:rsidR="005073E4" w:rsidRPr="00E16557" w:rsidRDefault="005073E4" w:rsidP="005A44FF">
    <w:pPr>
      <w:pStyle w:val="a8"/>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98D" w:rsidRDefault="00F9298D">
      <w:r>
        <w:separator/>
      </w:r>
    </w:p>
    <w:p w:rsidR="00F9298D" w:rsidRDefault="00F9298D"/>
  </w:footnote>
  <w:footnote w:type="continuationSeparator" w:id="0">
    <w:p w:rsidR="00F9298D" w:rsidRDefault="00F9298D">
      <w:r>
        <w:continuationSeparator/>
      </w:r>
    </w:p>
    <w:p w:rsidR="00F9298D" w:rsidRDefault="00F92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2C1B19">
    <w:pPr>
      <w:pStyle w:val="a6"/>
      <w:tabs>
        <w:tab w:val="clear" w:pos="4677"/>
        <w:tab w:val="center" w:pos="0"/>
      </w:tabs>
      <w:rPr>
        <w:rFonts w:ascii="Arial" w:hAnsi="Arial" w:cs="Arial"/>
        <w:b/>
        <w:color w:val="000000"/>
      </w:rPr>
    </w:pPr>
    <w:r w:rsidRPr="00FC1339">
      <w:rPr>
        <w:rFonts w:ascii="Arial" w:hAnsi="Arial" w:cs="Arial"/>
        <w:b/>
        <w:color w:val="000000"/>
      </w:rPr>
      <w:t>ГОСТ Р</w:t>
    </w:r>
  </w:p>
  <w:p w:rsidR="005073E4" w:rsidRPr="00FC1339" w:rsidRDefault="005073E4" w:rsidP="002C1B19">
    <w:pPr>
      <w:pStyle w:val="a6"/>
      <w:tabs>
        <w:tab w:val="clear" w:pos="4677"/>
        <w:tab w:val="center" w:pos="0"/>
      </w:tabs>
      <w:rPr>
        <w:rFonts w:ascii="Arial" w:hAnsi="Arial" w:cs="Arial"/>
        <w:b/>
        <w:color w:val="000000"/>
      </w:rPr>
    </w:pPr>
    <w:r w:rsidRPr="00FC1339">
      <w:rPr>
        <w:rFonts w:ascii="Arial" w:hAnsi="Arial" w:cs="Arial"/>
        <w:i/>
        <w:color w:val="000000"/>
      </w:rPr>
      <w:t>(</w:t>
    </w:r>
    <w:r>
      <w:rPr>
        <w:rFonts w:ascii="Arial" w:hAnsi="Arial" w:cs="Arial"/>
        <w:i/>
        <w:color w:val="000000"/>
      </w:rPr>
      <w:t>проект,</w:t>
    </w:r>
    <w:r w:rsidRPr="00FC1339">
      <w:rPr>
        <w:rFonts w:ascii="Arial" w:hAnsi="Arial" w:cs="Arial"/>
        <w:i/>
        <w:color w:val="000000"/>
      </w:rPr>
      <w:t xml:space="preserve"> </w:t>
    </w:r>
    <w:r>
      <w:rPr>
        <w:rFonts w:ascii="Arial" w:hAnsi="Arial" w:cs="Arial"/>
        <w:i/>
        <w:color w:val="000000"/>
      </w:rPr>
      <w:t>п</w:t>
    </w:r>
    <w:r w:rsidRPr="00FC1339">
      <w:rPr>
        <w:rFonts w:ascii="Arial" w:hAnsi="Arial" w:cs="Arial"/>
        <w:i/>
        <w:color w:val="000000"/>
      </w:rPr>
      <w:t>ервая редакция)</w:t>
    </w:r>
  </w:p>
  <w:p w:rsidR="005073E4" w:rsidRPr="00FC1339" w:rsidRDefault="005073E4" w:rsidP="002C1B19">
    <w:pPr>
      <w:pStyle w:val="a6"/>
      <w:tabs>
        <w:tab w:val="clear" w:pos="4677"/>
        <w:tab w:val="center" w:pos="0"/>
      </w:tabs>
      <w:rPr>
        <w:rFonts w:ascii="Arial" w:hAnsi="Arial" w:cs="Arial"/>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B35083">
    <w:pPr>
      <w:pStyle w:val="a6"/>
      <w:tabs>
        <w:tab w:val="clear" w:pos="4677"/>
        <w:tab w:val="center" w:pos="0"/>
      </w:tabs>
      <w:jc w:val="right"/>
      <w:rPr>
        <w:rFonts w:ascii="Arial" w:hAnsi="Arial" w:cs="Arial"/>
        <w:b/>
        <w:color w:val="000000"/>
      </w:rPr>
    </w:pPr>
    <w:r w:rsidRPr="00FC1339">
      <w:rPr>
        <w:rFonts w:ascii="Arial" w:hAnsi="Arial" w:cs="Arial"/>
        <w:b/>
        <w:color w:val="000000"/>
      </w:rPr>
      <w:t>ГОСТ Р</w:t>
    </w:r>
  </w:p>
  <w:p w:rsidR="005073E4" w:rsidRPr="00FC1339" w:rsidRDefault="005073E4" w:rsidP="00B35083">
    <w:pPr>
      <w:pStyle w:val="a6"/>
      <w:tabs>
        <w:tab w:val="clear" w:pos="4677"/>
        <w:tab w:val="center" w:pos="0"/>
      </w:tabs>
      <w:jc w:val="right"/>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5073E4" w:rsidRPr="00FC1339" w:rsidRDefault="005073E4" w:rsidP="002C1B19">
    <w:pPr>
      <w:pStyle w:val="a6"/>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FC1339">
    <w:pPr>
      <w:pStyle w:val="a6"/>
      <w:tabs>
        <w:tab w:val="clear" w:pos="4677"/>
        <w:tab w:val="center" w:pos="0"/>
      </w:tabs>
      <w:rPr>
        <w:rFonts w:ascii="Arial" w:hAnsi="Arial" w:cs="Arial"/>
        <w:b/>
        <w:color w:val="000000"/>
      </w:rPr>
    </w:pPr>
    <w:r w:rsidRPr="00FC1339">
      <w:rPr>
        <w:rFonts w:ascii="Arial" w:hAnsi="Arial" w:cs="Arial"/>
        <w:b/>
        <w:color w:val="000000"/>
      </w:rPr>
      <w:t>ГОСТ Р</w:t>
    </w:r>
  </w:p>
  <w:p w:rsidR="005073E4" w:rsidRPr="00FC1339" w:rsidRDefault="005073E4" w:rsidP="00FC1339">
    <w:pPr>
      <w:pStyle w:val="a6"/>
      <w:tabs>
        <w:tab w:val="clear" w:pos="4677"/>
        <w:tab w:val="center" w:pos="0"/>
      </w:tabs>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5073E4" w:rsidRPr="00FC1339" w:rsidRDefault="005073E4" w:rsidP="00FC1339">
    <w:pPr>
      <w:pStyle w:val="a6"/>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3E4" w:rsidRDefault="005073E4" w:rsidP="00FC1339">
    <w:pPr>
      <w:pStyle w:val="a6"/>
      <w:tabs>
        <w:tab w:val="clear" w:pos="4677"/>
        <w:tab w:val="center" w:pos="0"/>
      </w:tabs>
      <w:jc w:val="right"/>
      <w:rPr>
        <w:rFonts w:ascii="Arial" w:hAnsi="Arial" w:cs="Arial"/>
        <w:b/>
        <w:color w:val="000000"/>
      </w:rPr>
    </w:pPr>
    <w:r w:rsidRPr="00FC1339">
      <w:rPr>
        <w:rFonts w:ascii="Arial" w:hAnsi="Arial" w:cs="Arial"/>
        <w:b/>
        <w:color w:val="000000"/>
      </w:rPr>
      <w:t>ГОСТ Р</w:t>
    </w:r>
  </w:p>
  <w:p w:rsidR="005073E4" w:rsidRPr="00FC1339" w:rsidRDefault="005073E4" w:rsidP="00FC1339">
    <w:pPr>
      <w:pStyle w:val="a6"/>
      <w:tabs>
        <w:tab w:val="clear" w:pos="4677"/>
        <w:tab w:val="center" w:pos="0"/>
      </w:tabs>
      <w:jc w:val="right"/>
      <w:rPr>
        <w:rFonts w:ascii="Arial" w:hAnsi="Arial" w:cs="Arial"/>
        <w:b/>
        <w:i/>
        <w:color w:val="000000"/>
      </w:rPr>
    </w:pPr>
    <w:r w:rsidRPr="00FC1339">
      <w:rPr>
        <w:rFonts w:ascii="Arial" w:hAnsi="Arial" w:cs="Arial"/>
        <w:i/>
        <w:color w:val="000000"/>
      </w:rPr>
      <w:t>(</w:t>
    </w:r>
    <w:r>
      <w:rPr>
        <w:rFonts w:ascii="Arial" w:hAnsi="Arial" w:cs="Arial"/>
        <w:i/>
        <w:color w:val="000000"/>
      </w:rPr>
      <w:t>п</w:t>
    </w:r>
    <w:r w:rsidRPr="00FC1339">
      <w:rPr>
        <w:rFonts w:ascii="Arial" w:hAnsi="Arial" w:cs="Arial"/>
        <w:i/>
        <w:color w:val="000000"/>
      </w:rPr>
      <w:t>роект</w:t>
    </w:r>
    <w:r>
      <w:rPr>
        <w:rFonts w:ascii="Arial" w:hAnsi="Arial" w:cs="Arial"/>
        <w:i/>
        <w:color w:val="000000"/>
      </w:rPr>
      <w:t>, п</w:t>
    </w:r>
    <w:r w:rsidRPr="00FC1339">
      <w:rPr>
        <w:rFonts w:ascii="Arial" w:hAnsi="Arial" w:cs="Arial"/>
        <w:i/>
        <w:color w:val="000000"/>
      </w:rPr>
      <w:t>ервая редакция)</w:t>
    </w:r>
  </w:p>
  <w:p w:rsidR="005073E4" w:rsidRPr="00FC1339" w:rsidRDefault="005073E4" w:rsidP="00FC1339">
    <w:pPr>
      <w:pStyle w:val="a6"/>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5pt;height:6.25pt" o:bullet="t">
        <v:imagedata r:id="rId1" o:title=""/>
      </v:shape>
    </w:pict>
  </w:numPicBullet>
  <w:abstractNum w:abstractNumId="0">
    <w:nsid w:val="09A10CAF"/>
    <w:multiLevelType w:val="hybridMultilevel"/>
    <w:tmpl w:val="E77E601C"/>
    <w:lvl w:ilvl="0" w:tplc="8C0C0974">
      <w:start w:val="1"/>
      <w:numFmt w:val="decimal"/>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92803"/>
    <w:multiLevelType w:val="hybridMultilevel"/>
    <w:tmpl w:val="8F205EDA"/>
    <w:lvl w:ilvl="0" w:tplc="6E6EE29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14703B5"/>
    <w:multiLevelType w:val="multilevel"/>
    <w:tmpl w:val="F87A2B5C"/>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1002"/>
        </w:tabs>
        <w:ind w:left="1002" w:hanging="576"/>
      </w:pPr>
      <w:rPr>
        <w:b w:val="0"/>
        <w:color w:val="000000"/>
        <w:sz w:val="26"/>
        <w:szCs w:val="26"/>
      </w:rPr>
    </w:lvl>
    <w:lvl w:ilvl="2">
      <w:start w:val="1"/>
      <w:numFmt w:val="decimal"/>
      <w:pStyle w:val="3"/>
      <w:lvlText w:val="%1.%2.%3"/>
      <w:lvlJc w:val="left"/>
      <w:pPr>
        <w:tabs>
          <w:tab w:val="num" w:pos="1440"/>
        </w:tabs>
        <w:ind w:left="144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662A3733"/>
    <w:multiLevelType w:val="hybridMultilevel"/>
    <w:tmpl w:val="7D3E56BA"/>
    <w:lvl w:ilvl="0" w:tplc="8544F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AA0131"/>
    <w:multiLevelType w:val="hybridMultilevel"/>
    <w:tmpl w:val="D10EC704"/>
    <w:lvl w:ilvl="0" w:tplc="6E6EE2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353"/>
    <w:rsid w:val="00002BB0"/>
    <w:rsid w:val="000047D1"/>
    <w:rsid w:val="000063B0"/>
    <w:rsid w:val="00007F88"/>
    <w:rsid w:val="00012590"/>
    <w:rsid w:val="00013235"/>
    <w:rsid w:val="0002090E"/>
    <w:rsid w:val="00021B92"/>
    <w:rsid w:val="00025FA6"/>
    <w:rsid w:val="00027730"/>
    <w:rsid w:val="00033C5B"/>
    <w:rsid w:val="0003408D"/>
    <w:rsid w:val="00034747"/>
    <w:rsid w:val="000413C7"/>
    <w:rsid w:val="0004274F"/>
    <w:rsid w:val="0004286B"/>
    <w:rsid w:val="00044AE2"/>
    <w:rsid w:val="00044C52"/>
    <w:rsid w:val="00044E79"/>
    <w:rsid w:val="00045474"/>
    <w:rsid w:val="00046ED6"/>
    <w:rsid w:val="00050D85"/>
    <w:rsid w:val="00050F01"/>
    <w:rsid w:val="00052F14"/>
    <w:rsid w:val="00053BB4"/>
    <w:rsid w:val="00053D56"/>
    <w:rsid w:val="00055060"/>
    <w:rsid w:val="00055154"/>
    <w:rsid w:val="000572A4"/>
    <w:rsid w:val="0005771F"/>
    <w:rsid w:val="0006209D"/>
    <w:rsid w:val="00065DE9"/>
    <w:rsid w:val="00065E7C"/>
    <w:rsid w:val="00070022"/>
    <w:rsid w:val="0007125B"/>
    <w:rsid w:val="00071CE0"/>
    <w:rsid w:val="0007251C"/>
    <w:rsid w:val="000726E2"/>
    <w:rsid w:val="0007295F"/>
    <w:rsid w:val="00073592"/>
    <w:rsid w:val="000740D6"/>
    <w:rsid w:val="00074BAE"/>
    <w:rsid w:val="00074CA8"/>
    <w:rsid w:val="00075B80"/>
    <w:rsid w:val="00076AF9"/>
    <w:rsid w:val="000778A8"/>
    <w:rsid w:val="000876F2"/>
    <w:rsid w:val="00087CF5"/>
    <w:rsid w:val="000907A3"/>
    <w:rsid w:val="000921EE"/>
    <w:rsid w:val="000922F0"/>
    <w:rsid w:val="00092AF8"/>
    <w:rsid w:val="00093C62"/>
    <w:rsid w:val="00095173"/>
    <w:rsid w:val="0009670E"/>
    <w:rsid w:val="0009676F"/>
    <w:rsid w:val="00097353"/>
    <w:rsid w:val="00097C7E"/>
    <w:rsid w:val="000A39E1"/>
    <w:rsid w:val="000A3E2F"/>
    <w:rsid w:val="000A46AA"/>
    <w:rsid w:val="000A51BD"/>
    <w:rsid w:val="000A559E"/>
    <w:rsid w:val="000A71AD"/>
    <w:rsid w:val="000B06D8"/>
    <w:rsid w:val="000B07AC"/>
    <w:rsid w:val="000B242B"/>
    <w:rsid w:val="000B28AC"/>
    <w:rsid w:val="000B2ABD"/>
    <w:rsid w:val="000B4F87"/>
    <w:rsid w:val="000B5048"/>
    <w:rsid w:val="000B62AE"/>
    <w:rsid w:val="000B7E9C"/>
    <w:rsid w:val="000C0BB9"/>
    <w:rsid w:val="000C0C35"/>
    <w:rsid w:val="000C1399"/>
    <w:rsid w:val="000C1C65"/>
    <w:rsid w:val="000C2A94"/>
    <w:rsid w:val="000C4E50"/>
    <w:rsid w:val="000C572D"/>
    <w:rsid w:val="000C6BC5"/>
    <w:rsid w:val="000C7491"/>
    <w:rsid w:val="000C74D4"/>
    <w:rsid w:val="000D0616"/>
    <w:rsid w:val="000D105A"/>
    <w:rsid w:val="000D154E"/>
    <w:rsid w:val="000D220A"/>
    <w:rsid w:val="000D48E5"/>
    <w:rsid w:val="000D654A"/>
    <w:rsid w:val="000D7B29"/>
    <w:rsid w:val="000E0128"/>
    <w:rsid w:val="000E0CBC"/>
    <w:rsid w:val="000E2AB9"/>
    <w:rsid w:val="000E413C"/>
    <w:rsid w:val="000E5652"/>
    <w:rsid w:val="000E5698"/>
    <w:rsid w:val="000E5FD8"/>
    <w:rsid w:val="000E6965"/>
    <w:rsid w:val="000F061E"/>
    <w:rsid w:val="000F081E"/>
    <w:rsid w:val="000F147C"/>
    <w:rsid w:val="000F3D7B"/>
    <w:rsid w:val="000F46A5"/>
    <w:rsid w:val="000F61BE"/>
    <w:rsid w:val="000F6DE2"/>
    <w:rsid w:val="00101CAC"/>
    <w:rsid w:val="00103EC9"/>
    <w:rsid w:val="00104359"/>
    <w:rsid w:val="00104572"/>
    <w:rsid w:val="00105715"/>
    <w:rsid w:val="00105A58"/>
    <w:rsid w:val="00106E50"/>
    <w:rsid w:val="00107A73"/>
    <w:rsid w:val="00110002"/>
    <w:rsid w:val="001135B9"/>
    <w:rsid w:val="00114525"/>
    <w:rsid w:val="00117A61"/>
    <w:rsid w:val="00117B4A"/>
    <w:rsid w:val="00117DC7"/>
    <w:rsid w:val="001201DA"/>
    <w:rsid w:val="001210B6"/>
    <w:rsid w:val="001243CD"/>
    <w:rsid w:val="0012744F"/>
    <w:rsid w:val="00130235"/>
    <w:rsid w:val="0013216E"/>
    <w:rsid w:val="001327C6"/>
    <w:rsid w:val="00132915"/>
    <w:rsid w:val="00133C7A"/>
    <w:rsid w:val="00134F64"/>
    <w:rsid w:val="00136E1F"/>
    <w:rsid w:val="001402F5"/>
    <w:rsid w:val="00142A95"/>
    <w:rsid w:val="00143213"/>
    <w:rsid w:val="00143D8F"/>
    <w:rsid w:val="00145B36"/>
    <w:rsid w:val="00146B46"/>
    <w:rsid w:val="00147B2E"/>
    <w:rsid w:val="00147EAD"/>
    <w:rsid w:val="00150B76"/>
    <w:rsid w:val="0015300A"/>
    <w:rsid w:val="00154715"/>
    <w:rsid w:val="00157490"/>
    <w:rsid w:val="001633B4"/>
    <w:rsid w:val="00164AD8"/>
    <w:rsid w:val="00165C93"/>
    <w:rsid w:val="00165F6B"/>
    <w:rsid w:val="001674A4"/>
    <w:rsid w:val="0017425A"/>
    <w:rsid w:val="00174BAF"/>
    <w:rsid w:val="00175F95"/>
    <w:rsid w:val="00177C0C"/>
    <w:rsid w:val="0018088D"/>
    <w:rsid w:val="0018316A"/>
    <w:rsid w:val="00183F4F"/>
    <w:rsid w:val="001845CE"/>
    <w:rsid w:val="001900B7"/>
    <w:rsid w:val="001932D0"/>
    <w:rsid w:val="0019630A"/>
    <w:rsid w:val="001974ED"/>
    <w:rsid w:val="001A00AC"/>
    <w:rsid w:val="001A0EF5"/>
    <w:rsid w:val="001A1B6E"/>
    <w:rsid w:val="001A4FFE"/>
    <w:rsid w:val="001A5E46"/>
    <w:rsid w:val="001A7AD1"/>
    <w:rsid w:val="001B0017"/>
    <w:rsid w:val="001B401C"/>
    <w:rsid w:val="001B4514"/>
    <w:rsid w:val="001B4A92"/>
    <w:rsid w:val="001B4EA6"/>
    <w:rsid w:val="001B5120"/>
    <w:rsid w:val="001B61B6"/>
    <w:rsid w:val="001C1234"/>
    <w:rsid w:val="001C19CF"/>
    <w:rsid w:val="001C26D4"/>
    <w:rsid w:val="001C4090"/>
    <w:rsid w:val="001C5485"/>
    <w:rsid w:val="001C59DD"/>
    <w:rsid w:val="001C6E3C"/>
    <w:rsid w:val="001D1C47"/>
    <w:rsid w:val="001D2E70"/>
    <w:rsid w:val="001D6314"/>
    <w:rsid w:val="001E15A2"/>
    <w:rsid w:val="001E22FE"/>
    <w:rsid w:val="001E4478"/>
    <w:rsid w:val="001E6798"/>
    <w:rsid w:val="001E71FB"/>
    <w:rsid w:val="001F0225"/>
    <w:rsid w:val="001F14A9"/>
    <w:rsid w:val="001F1A34"/>
    <w:rsid w:val="001F2230"/>
    <w:rsid w:val="001F2721"/>
    <w:rsid w:val="001F2F71"/>
    <w:rsid w:val="001F35C7"/>
    <w:rsid w:val="001F40CF"/>
    <w:rsid w:val="001F5FEF"/>
    <w:rsid w:val="001F6245"/>
    <w:rsid w:val="00200CF7"/>
    <w:rsid w:val="00200F01"/>
    <w:rsid w:val="002010CC"/>
    <w:rsid w:val="002024B3"/>
    <w:rsid w:val="00203C01"/>
    <w:rsid w:val="00205C10"/>
    <w:rsid w:val="00207E38"/>
    <w:rsid w:val="002102F6"/>
    <w:rsid w:val="00211033"/>
    <w:rsid w:val="00213482"/>
    <w:rsid w:val="00215E08"/>
    <w:rsid w:val="00217C91"/>
    <w:rsid w:val="00221060"/>
    <w:rsid w:val="00221B0B"/>
    <w:rsid w:val="00222C34"/>
    <w:rsid w:val="002237AA"/>
    <w:rsid w:val="00225A5D"/>
    <w:rsid w:val="00227E43"/>
    <w:rsid w:val="00234349"/>
    <w:rsid w:val="0023504C"/>
    <w:rsid w:val="00235840"/>
    <w:rsid w:val="002365B8"/>
    <w:rsid w:val="002406BC"/>
    <w:rsid w:val="002451D7"/>
    <w:rsid w:val="0025078A"/>
    <w:rsid w:val="0025108B"/>
    <w:rsid w:val="00251B68"/>
    <w:rsid w:val="00251E51"/>
    <w:rsid w:val="002538F5"/>
    <w:rsid w:val="002539F5"/>
    <w:rsid w:val="00255891"/>
    <w:rsid w:val="00257D8D"/>
    <w:rsid w:val="002628BD"/>
    <w:rsid w:val="00262D2B"/>
    <w:rsid w:val="00264E03"/>
    <w:rsid w:val="00273A10"/>
    <w:rsid w:val="002772A8"/>
    <w:rsid w:val="00281727"/>
    <w:rsid w:val="00282F74"/>
    <w:rsid w:val="00284B96"/>
    <w:rsid w:val="00287682"/>
    <w:rsid w:val="00291797"/>
    <w:rsid w:val="00291F42"/>
    <w:rsid w:val="0029256F"/>
    <w:rsid w:val="0029390C"/>
    <w:rsid w:val="002950E7"/>
    <w:rsid w:val="0029644B"/>
    <w:rsid w:val="0029733E"/>
    <w:rsid w:val="002979FC"/>
    <w:rsid w:val="00297E21"/>
    <w:rsid w:val="002A0837"/>
    <w:rsid w:val="002A7083"/>
    <w:rsid w:val="002B2B7E"/>
    <w:rsid w:val="002B2F5D"/>
    <w:rsid w:val="002B36EF"/>
    <w:rsid w:val="002B4E4A"/>
    <w:rsid w:val="002B55CB"/>
    <w:rsid w:val="002B7763"/>
    <w:rsid w:val="002B7ED0"/>
    <w:rsid w:val="002C1B19"/>
    <w:rsid w:val="002C3432"/>
    <w:rsid w:val="002C35B2"/>
    <w:rsid w:val="002C36FB"/>
    <w:rsid w:val="002C3867"/>
    <w:rsid w:val="002C5E22"/>
    <w:rsid w:val="002C60D2"/>
    <w:rsid w:val="002C68B4"/>
    <w:rsid w:val="002C6FA2"/>
    <w:rsid w:val="002C7849"/>
    <w:rsid w:val="002C7939"/>
    <w:rsid w:val="002C79EC"/>
    <w:rsid w:val="002D1084"/>
    <w:rsid w:val="002D11C7"/>
    <w:rsid w:val="002D216B"/>
    <w:rsid w:val="002D269C"/>
    <w:rsid w:val="002D3A0E"/>
    <w:rsid w:val="002D3BD6"/>
    <w:rsid w:val="002D4808"/>
    <w:rsid w:val="002D60AA"/>
    <w:rsid w:val="002D67E9"/>
    <w:rsid w:val="002D6E04"/>
    <w:rsid w:val="002E12C9"/>
    <w:rsid w:val="002E56B6"/>
    <w:rsid w:val="002E5B20"/>
    <w:rsid w:val="002F0B78"/>
    <w:rsid w:val="002F250B"/>
    <w:rsid w:val="002F2A47"/>
    <w:rsid w:val="002F4DF1"/>
    <w:rsid w:val="00301F1D"/>
    <w:rsid w:val="0030217E"/>
    <w:rsid w:val="003035D0"/>
    <w:rsid w:val="00307FFD"/>
    <w:rsid w:val="00310571"/>
    <w:rsid w:val="00310DEC"/>
    <w:rsid w:val="0031204F"/>
    <w:rsid w:val="0031250C"/>
    <w:rsid w:val="00314494"/>
    <w:rsid w:val="00314C6C"/>
    <w:rsid w:val="00315558"/>
    <w:rsid w:val="003169B2"/>
    <w:rsid w:val="00316C67"/>
    <w:rsid w:val="00317424"/>
    <w:rsid w:val="003174D4"/>
    <w:rsid w:val="003177E5"/>
    <w:rsid w:val="003213EF"/>
    <w:rsid w:val="00321FF5"/>
    <w:rsid w:val="00323935"/>
    <w:rsid w:val="00326080"/>
    <w:rsid w:val="00326139"/>
    <w:rsid w:val="003267AC"/>
    <w:rsid w:val="00327E8D"/>
    <w:rsid w:val="0033259D"/>
    <w:rsid w:val="003342BE"/>
    <w:rsid w:val="003359EB"/>
    <w:rsid w:val="0033613D"/>
    <w:rsid w:val="0034083E"/>
    <w:rsid w:val="003415ED"/>
    <w:rsid w:val="00341E8B"/>
    <w:rsid w:val="00342133"/>
    <w:rsid w:val="00344B7E"/>
    <w:rsid w:val="00345417"/>
    <w:rsid w:val="00346684"/>
    <w:rsid w:val="0035025C"/>
    <w:rsid w:val="00350E41"/>
    <w:rsid w:val="00352100"/>
    <w:rsid w:val="00352587"/>
    <w:rsid w:val="00353522"/>
    <w:rsid w:val="003561BB"/>
    <w:rsid w:val="003567CF"/>
    <w:rsid w:val="003572F0"/>
    <w:rsid w:val="00357CA2"/>
    <w:rsid w:val="003600F2"/>
    <w:rsid w:val="00362065"/>
    <w:rsid w:val="0036348E"/>
    <w:rsid w:val="00371789"/>
    <w:rsid w:val="00371C53"/>
    <w:rsid w:val="003741DF"/>
    <w:rsid w:val="00374F95"/>
    <w:rsid w:val="003760AC"/>
    <w:rsid w:val="003763DE"/>
    <w:rsid w:val="0038067F"/>
    <w:rsid w:val="00380B1E"/>
    <w:rsid w:val="0038117C"/>
    <w:rsid w:val="00381A61"/>
    <w:rsid w:val="0038366E"/>
    <w:rsid w:val="00384812"/>
    <w:rsid w:val="00384E68"/>
    <w:rsid w:val="00385039"/>
    <w:rsid w:val="00391636"/>
    <w:rsid w:val="00391934"/>
    <w:rsid w:val="003924EA"/>
    <w:rsid w:val="00392625"/>
    <w:rsid w:val="00394493"/>
    <w:rsid w:val="0039558F"/>
    <w:rsid w:val="0039602D"/>
    <w:rsid w:val="0039782F"/>
    <w:rsid w:val="003A2B90"/>
    <w:rsid w:val="003A2C16"/>
    <w:rsid w:val="003A353D"/>
    <w:rsid w:val="003A7658"/>
    <w:rsid w:val="003B1A8A"/>
    <w:rsid w:val="003B2984"/>
    <w:rsid w:val="003B4001"/>
    <w:rsid w:val="003B4B02"/>
    <w:rsid w:val="003B5343"/>
    <w:rsid w:val="003B55BA"/>
    <w:rsid w:val="003B575C"/>
    <w:rsid w:val="003B59B2"/>
    <w:rsid w:val="003B5A13"/>
    <w:rsid w:val="003C17C6"/>
    <w:rsid w:val="003C24D7"/>
    <w:rsid w:val="003C4483"/>
    <w:rsid w:val="003C472E"/>
    <w:rsid w:val="003C55B0"/>
    <w:rsid w:val="003C5EE5"/>
    <w:rsid w:val="003C6433"/>
    <w:rsid w:val="003D1F8A"/>
    <w:rsid w:val="003D31D0"/>
    <w:rsid w:val="003D4806"/>
    <w:rsid w:val="003D6D34"/>
    <w:rsid w:val="003D78DE"/>
    <w:rsid w:val="003E0A67"/>
    <w:rsid w:val="003E6E91"/>
    <w:rsid w:val="003F07B9"/>
    <w:rsid w:val="003F1B38"/>
    <w:rsid w:val="003F2D8A"/>
    <w:rsid w:val="003F4D9E"/>
    <w:rsid w:val="00400DAA"/>
    <w:rsid w:val="0040143B"/>
    <w:rsid w:val="004032A4"/>
    <w:rsid w:val="004048C6"/>
    <w:rsid w:val="00404F3A"/>
    <w:rsid w:val="00405325"/>
    <w:rsid w:val="00406782"/>
    <w:rsid w:val="00407043"/>
    <w:rsid w:val="0040791A"/>
    <w:rsid w:val="0041262D"/>
    <w:rsid w:val="00412AD3"/>
    <w:rsid w:val="004136C7"/>
    <w:rsid w:val="00413FA5"/>
    <w:rsid w:val="00414834"/>
    <w:rsid w:val="0041551B"/>
    <w:rsid w:val="00415B7B"/>
    <w:rsid w:val="00415BCB"/>
    <w:rsid w:val="00416A74"/>
    <w:rsid w:val="00420D89"/>
    <w:rsid w:val="00421539"/>
    <w:rsid w:val="00423E2D"/>
    <w:rsid w:val="00432B4A"/>
    <w:rsid w:val="0043355C"/>
    <w:rsid w:val="004338C2"/>
    <w:rsid w:val="00436111"/>
    <w:rsid w:val="00440D44"/>
    <w:rsid w:val="004446C4"/>
    <w:rsid w:val="004446E9"/>
    <w:rsid w:val="00444A69"/>
    <w:rsid w:val="00452085"/>
    <w:rsid w:val="004562F7"/>
    <w:rsid w:val="00456D3B"/>
    <w:rsid w:val="00457DA5"/>
    <w:rsid w:val="00461831"/>
    <w:rsid w:val="00462A6F"/>
    <w:rsid w:val="0046411B"/>
    <w:rsid w:val="00466A3F"/>
    <w:rsid w:val="004670D3"/>
    <w:rsid w:val="00470DFE"/>
    <w:rsid w:val="00471D9B"/>
    <w:rsid w:val="00474CA3"/>
    <w:rsid w:val="004827E5"/>
    <w:rsid w:val="00485604"/>
    <w:rsid w:val="004861D1"/>
    <w:rsid w:val="004873F1"/>
    <w:rsid w:val="0048780A"/>
    <w:rsid w:val="00491990"/>
    <w:rsid w:val="004925B8"/>
    <w:rsid w:val="00492B89"/>
    <w:rsid w:val="00494628"/>
    <w:rsid w:val="004946A5"/>
    <w:rsid w:val="00495133"/>
    <w:rsid w:val="004A2C8A"/>
    <w:rsid w:val="004A33DE"/>
    <w:rsid w:val="004A3446"/>
    <w:rsid w:val="004A3456"/>
    <w:rsid w:val="004A5944"/>
    <w:rsid w:val="004A650E"/>
    <w:rsid w:val="004B0410"/>
    <w:rsid w:val="004B0F87"/>
    <w:rsid w:val="004B180C"/>
    <w:rsid w:val="004B3CC9"/>
    <w:rsid w:val="004B6CE4"/>
    <w:rsid w:val="004C0F48"/>
    <w:rsid w:val="004C152B"/>
    <w:rsid w:val="004C52CE"/>
    <w:rsid w:val="004C5871"/>
    <w:rsid w:val="004C5EF7"/>
    <w:rsid w:val="004D09AC"/>
    <w:rsid w:val="004D3926"/>
    <w:rsid w:val="004D4162"/>
    <w:rsid w:val="004D4CD4"/>
    <w:rsid w:val="004D4F54"/>
    <w:rsid w:val="004D63A6"/>
    <w:rsid w:val="004E07CD"/>
    <w:rsid w:val="004E23EB"/>
    <w:rsid w:val="004E38A6"/>
    <w:rsid w:val="004E4433"/>
    <w:rsid w:val="004E5396"/>
    <w:rsid w:val="004F3A74"/>
    <w:rsid w:val="004F3FA9"/>
    <w:rsid w:val="004F41F0"/>
    <w:rsid w:val="004F5503"/>
    <w:rsid w:val="004F5AA0"/>
    <w:rsid w:val="004F5D56"/>
    <w:rsid w:val="004F5E36"/>
    <w:rsid w:val="004F60E4"/>
    <w:rsid w:val="004F69BE"/>
    <w:rsid w:val="004F7188"/>
    <w:rsid w:val="00500E9B"/>
    <w:rsid w:val="00503973"/>
    <w:rsid w:val="00503ED5"/>
    <w:rsid w:val="00505444"/>
    <w:rsid w:val="0050580D"/>
    <w:rsid w:val="005073E4"/>
    <w:rsid w:val="00507752"/>
    <w:rsid w:val="00511DDF"/>
    <w:rsid w:val="00511E06"/>
    <w:rsid w:val="00516094"/>
    <w:rsid w:val="0051675C"/>
    <w:rsid w:val="00516AAC"/>
    <w:rsid w:val="0051707B"/>
    <w:rsid w:val="00517FFE"/>
    <w:rsid w:val="00521F69"/>
    <w:rsid w:val="00525514"/>
    <w:rsid w:val="00526CB1"/>
    <w:rsid w:val="005302BF"/>
    <w:rsid w:val="00530AAC"/>
    <w:rsid w:val="0053140B"/>
    <w:rsid w:val="0053278F"/>
    <w:rsid w:val="005332F5"/>
    <w:rsid w:val="005349D6"/>
    <w:rsid w:val="005353F7"/>
    <w:rsid w:val="0054350C"/>
    <w:rsid w:val="0054525A"/>
    <w:rsid w:val="005473E6"/>
    <w:rsid w:val="00550FAB"/>
    <w:rsid w:val="00551B87"/>
    <w:rsid w:val="0055280F"/>
    <w:rsid w:val="00552E0C"/>
    <w:rsid w:val="00553B94"/>
    <w:rsid w:val="00554B6B"/>
    <w:rsid w:val="005559DE"/>
    <w:rsid w:val="00556932"/>
    <w:rsid w:val="00557EA2"/>
    <w:rsid w:val="0056052F"/>
    <w:rsid w:val="00560563"/>
    <w:rsid w:val="005631E6"/>
    <w:rsid w:val="005632D0"/>
    <w:rsid w:val="00563D9A"/>
    <w:rsid w:val="00565A82"/>
    <w:rsid w:val="0056753A"/>
    <w:rsid w:val="00570898"/>
    <w:rsid w:val="005743A5"/>
    <w:rsid w:val="005753C1"/>
    <w:rsid w:val="0057650C"/>
    <w:rsid w:val="005829A8"/>
    <w:rsid w:val="005839CF"/>
    <w:rsid w:val="00583DE8"/>
    <w:rsid w:val="00584D2C"/>
    <w:rsid w:val="00584D5B"/>
    <w:rsid w:val="00584DAE"/>
    <w:rsid w:val="00587D80"/>
    <w:rsid w:val="00591502"/>
    <w:rsid w:val="00597D14"/>
    <w:rsid w:val="005A024D"/>
    <w:rsid w:val="005A0EE4"/>
    <w:rsid w:val="005A252A"/>
    <w:rsid w:val="005A3837"/>
    <w:rsid w:val="005A3DBD"/>
    <w:rsid w:val="005A44FF"/>
    <w:rsid w:val="005A4A8F"/>
    <w:rsid w:val="005A5D66"/>
    <w:rsid w:val="005A6150"/>
    <w:rsid w:val="005A6DBD"/>
    <w:rsid w:val="005B009B"/>
    <w:rsid w:val="005B0B37"/>
    <w:rsid w:val="005B23DF"/>
    <w:rsid w:val="005B3454"/>
    <w:rsid w:val="005B6732"/>
    <w:rsid w:val="005B78D9"/>
    <w:rsid w:val="005C0379"/>
    <w:rsid w:val="005C1943"/>
    <w:rsid w:val="005C2B32"/>
    <w:rsid w:val="005C2B94"/>
    <w:rsid w:val="005C366A"/>
    <w:rsid w:val="005C36CD"/>
    <w:rsid w:val="005C3F40"/>
    <w:rsid w:val="005C410E"/>
    <w:rsid w:val="005C5460"/>
    <w:rsid w:val="005C5CCD"/>
    <w:rsid w:val="005C6C9D"/>
    <w:rsid w:val="005D05A3"/>
    <w:rsid w:val="005D14CA"/>
    <w:rsid w:val="005D1E9B"/>
    <w:rsid w:val="005D21E3"/>
    <w:rsid w:val="005D5371"/>
    <w:rsid w:val="005D7296"/>
    <w:rsid w:val="005E3BF5"/>
    <w:rsid w:val="005F3567"/>
    <w:rsid w:val="005F609B"/>
    <w:rsid w:val="005F67D1"/>
    <w:rsid w:val="005F729D"/>
    <w:rsid w:val="005F76E3"/>
    <w:rsid w:val="005F7874"/>
    <w:rsid w:val="00600805"/>
    <w:rsid w:val="00600992"/>
    <w:rsid w:val="00603F9B"/>
    <w:rsid w:val="0060440A"/>
    <w:rsid w:val="00610392"/>
    <w:rsid w:val="00612475"/>
    <w:rsid w:val="00613D6D"/>
    <w:rsid w:val="00614897"/>
    <w:rsid w:val="00616207"/>
    <w:rsid w:val="00617E77"/>
    <w:rsid w:val="00621CDD"/>
    <w:rsid w:val="00623CBE"/>
    <w:rsid w:val="00626140"/>
    <w:rsid w:val="0062646A"/>
    <w:rsid w:val="00631546"/>
    <w:rsid w:val="006361E3"/>
    <w:rsid w:val="00643833"/>
    <w:rsid w:val="00643B65"/>
    <w:rsid w:val="00644B68"/>
    <w:rsid w:val="00645250"/>
    <w:rsid w:val="00645EF5"/>
    <w:rsid w:val="00646E03"/>
    <w:rsid w:val="0065074F"/>
    <w:rsid w:val="00651DB8"/>
    <w:rsid w:val="006522D4"/>
    <w:rsid w:val="00655693"/>
    <w:rsid w:val="00656B21"/>
    <w:rsid w:val="006570E8"/>
    <w:rsid w:val="00660532"/>
    <w:rsid w:val="006610EF"/>
    <w:rsid w:val="006632F3"/>
    <w:rsid w:val="0066381B"/>
    <w:rsid w:val="00663ACD"/>
    <w:rsid w:val="00664C0B"/>
    <w:rsid w:val="00667150"/>
    <w:rsid w:val="00673268"/>
    <w:rsid w:val="00673A42"/>
    <w:rsid w:val="00673E0B"/>
    <w:rsid w:val="00676323"/>
    <w:rsid w:val="00676B00"/>
    <w:rsid w:val="006771B0"/>
    <w:rsid w:val="0067768F"/>
    <w:rsid w:val="00677B0E"/>
    <w:rsid w:val="0068116E"/>
    <w:rsid w:val="0068265C"/>
    <w:rsid w:val="00684450"/>
    <w:rsid w:val="0068690D"/>
    <w:rsid w:val="00686BD9"/>
    <w:rsid w:val="006877CD"/>
    <w:rsid w:val="0069173C"/>
    <w:rsid w:val="00691974"/>
    <w:rsid w:val="00692E7F"/>
    <w:rsid w:val="00693760"/>
    <w:rsid w:val="0069424E"/>
    <w:rsid w:val="00694E26"/>
    <w:rsid w:val="00695941"/>
    <w:rsid w:val="0069714F"/>
    <w:rsid w:val="006A02F7"/>
    <w:rsid w:val="006A1129"/>
    <w:rsid w:val="006A1EC8"/>
    <w:rsid w:val="006A26D9"/>
    <w:rsid w:val="006A2A8B"/>
    <w:rsid w:val="006A2F85"/>
    <w:rsid w:val="006A3AB8"/>
    <w:rsid w:val="006A40C0"/>
    <w:rsid w:val="006A47F0"/>
    <w:rsid w:val="006A53EE"/>
    <w:rsid w:val="006A5A9E"/>
    <w:rsid w:val="006B0D26"/>
    <w:rsid w:val="006B21C7"/>
    <w:rsid w:val="006B3E02"/>
    <w:rsid w:val="006B51D6"/>
    <w:rsid w:val="006B51EE"/>
    <w:rsid w:val="006B7DCC"/>
    <w:rsid w:val="006C06D0"/>
    <w:rsid w:val="006C1BEE"/>
    <w:rsid w:val="006C2230"/>
    <w:rsid w:val="006C6523"/>
    <w:rsid w:val="006C7F92"/>
    <w:rsid w:val="006D2A3E"/>
    <w:rsid w:val="006D39D3"/>
    <w:rsid w:val="006D51C9"/>
    <w:rsid w:val="006D7F7B"/>
    <w:rsid w:val="006E4C47"/>
    <w:rsid w:val="006E5ED6"/>
    <w:rsid w:val="006E6F37"/>
    <w:rsid w:val="006F0354"/>
    <w:rsid w:val="006F1709"/>
    <w:rsid w:val="006F5E4C"/>
    <w:rsid w:val="0070152D"/>
    <w:rsid w:val="00702B2C"/>
    <w:rsid w:val="007049AF"/>
    <w:rsid w:val="007077FE"/>
    <w:rsid w:val="00712AC7"/>
    <w:rsid w:val="0071306B"/>
    <w:rsid w:val="0071334A"/>
    <w:rsid w:val="00716F39"/>
    <w:rsid w:val="00717707"/>
    <w:rsid w:val="00721DF5"/>
    <w:rsid w:val="007269AB"/>
    <w:rsid w:val="0073525B"/>
    <w:rsid w:val="0073601D"/>
    <w:rsid w:val="00740BA3"/>
    <w:rsid w:val="00741527"/>
    <w:rsid w:val="00742313"/>
    <w:rsid w:val="00742F5D"/>
    <w:rsid w:val="0074424F"/>
    <w:rsid w:val="007443B3"/>
    <w:rsid w:val="00746B93"/>
    <w:rsid w:val="00750F78"/>
    <w:rsid w:val="0075306E"/>
    <w:rsid w:val="007539C6"/>
    <w:rsid w:val="00753FFC"/>
    <w:rsid w:val="00754915"/>
    <w:rsid w:val="0075558D"/>
    <w:rsid w:val="0075677A"/>
    <w:rsid w:val="00756DC5"/>
    <w:rsid w:val="00757D27"/>
    <w:rsid w:val="00761931"/>
    <w:rsid w:val="00763FEA"/>
    <w:rsid w:val="00764A0C"/>
    <w:rsid w:val="0076583E"/>
    <w:rsid w:val="00766BCC"/>
    <w:rsid w:val="00767B56"/>
    <w:rsid w:val="00770491"/>
    <w:rsid w:val="00770BCD"/>
    <w:rsid w:val="0077159F"/>
    <w:rsid w:val="007716C7"/>
    <w:rsid w:val="0077365E"/>
    <w:rsid w:val="00777973"/>
    <w:rsid w:val="00781C3F"/>
    <w:rsid w:val="00782354"/>
    <w:rsid w:val="0078239A"/>
    <w:rsid w:val="0078243E"/>
    <w:rsid w:val="00785862"/>
    <w:rsid w:val="00785A1D"/>
    <w:rsid w:val="00787710"/>
    <w:rsid w:val="00791AF1"/>
    <w:rsid w:val="00793F37"/>
    <w:rsid w:val="0079671D"/>
    <w:rsid w:val="007972C9"/>
    <w:rsid w:val="007A0091"/>
    <w:rsid w:val="007A129A"/>
    <w:rsid w:val="007A38AD"/>
    <w:rsid w:val="007A3BEC"/>
    <w:rsid w:val="007A7B14"/>
    <w:rsid w:val="007A7EB0"/>
    <w:rsid w:val="007B6A07"/>
    <w:rsid w:val="007B76EE"/>
    <w:rsid w:val="007C42EC"/>
    <w:rsid w:val="007C4FDA"/>
    <w:rsid w:val="007C5147"/>
    <w:rsid w:val="007D0057"/>
    <w:rsid w:val="007D21B2"/>
    <w:rsid w:val="007D36AE"/>
    <w:rsid w:val="007D3DB9"/>
    <w:rsid w:val="007D4D2D"/>
    <w:rsid w:val="007D5EE2"/>
    <w:rsid w:val="007D7A42"/>
    <w:rsid w:val="007D7F15"/>
    <w:rsid w:val="007E2B11"/>
    <w:rsid w:val="007F0EA3"/>
    <w:rsid w:val="007F14E4"/>
    <w:rsid w:val="007F65AF"/>
    <w:rsid w:val="00800988"/>
    <w:rsid w:val="00801ADC"/>
    <w:rsid w:val="00802515"/>
    <w:rsid w:val="008034CF"/>
    <w:rsid w:val="008037F4"/>
    <w:rsid w:val="008058C0"/>
    <w:rsid w:val="00806C6E"/>
    <w:rsid w:val="00807574"/>
    <w:rsid w:val="008121E5"/>
    <w:rsid w:val="00812336"/>
    <w:rsid w:val="0081485E"/>
    <w:rsid w:val="0081521C"/>
    <w:rsid w:val="00816A53"/>
    <w:rsid w:val="00820A8E"/>
    <w:rsid w:val="008214EC"/>
    <w:rsid w:val="008215C6"/>
    <w:rsid w:val="00822757"/>
    <w:rsid w:val="00822795"/>
    <w:rsid w:val="00824321"/>
    <w:rsid w:val="00824CE9"/>
    <w:rsid w:val="00825187"/>
    <w:rsid w:val="008252B0"/>
    <w:rsid w:val="00825EA2"/>
    <w:rsid w:val="0082715C"/>
    <w:rsid w:val="00831E85"/>
    <w:rsid w:val="00832274"/>
    <w:rsid w:val="0083295E"/>
    <w:rsid w:val="0083378E"/>
    <w:rsid w:val="008343C7"/>
    <w:rsid w:val="00834B3A"/>
    <w:rsid w:val="0083621E"/>
    <w:rsid w:val="00836A8F"/>
    <w:rsid w:val="00836E61"/>
    <w:rsid w:val="00836ED4"/>
    <w:rsid w:val="00843CA8"/>
    <w:rsid w:val="00844504"/>
    <w:rsid w:val="00844ABF"/>
    <w:rsid w:val="00846B18"/>
    <w:rsid w:val="00846C4C"/>
    <w:rsid w:val="008474E5"/>
    <w:rsid w:val="00850231"/>
    <w:rsid w:val="00850C28"/>
    <w:rsid w:val="00852459"/>
    <w:rsid w:val="008537C7"/>
    <w:rsid w:val="00855592"/>
    <w:rsid w:val="00857522"/>
    <w:rsid w:val="008615E6"/>
    <w:rsid w:val="00861727"/>
    <w:rsid w:val="00863B49"/>
    <w:rsid w:val="00864425"/>
    <w:rsid w:val="00865A66"/>
    <w:rsid w:val="00866B11"/>
    <w:rsid w:val="00871AB9"/>
    <w:rsid w:val="00872A05"/>
    <w:rsid w:val="00875B30"/>
    <w:rsid w:val="00876310"/>
    <w:rsid w:val="00880032"/>
    <w:rsid w:val="00880147"/>
    <w:rsid w:val="00880298"/>
    <w:rsid w:val="00880658"/>
    <w:rsid w:val="00883FA3"/>
    <w:rsid w:val="00891B26"/>
    <w:rsid w:val="00895EA7"/>
    <w:rsid w:val="008A1101"/>
    <w:rsid w:val="008A1CD0"/>
    <w:rsid w:val="008A2549"/>
    <w:rsid w:val="008A2775"/>
    <w:rsid w:val="008A32D9"/>
    <w:rsid w:val="008A78AC"/>
    <w:rsid w:val="008B08F5"/>
    <w:rsid w:val="008B1374"/>
    <w:rsid w:val="008B4626"/>
    <w:rsid w:val="008B506A"/>
    <w:rsid w:val="008C23CF"/>
    <w:rsid w:val="008C450F"/>
    <w:rsid w:val="008C4E39"/>
    <w:rsid w:val="008D15AC"/>
    <w:rsid w:val="008D35D7"/>
    <w:rsid w:val="008D60B6"/>
    <w:rsid w:val="008D642C"/>
    <w:rsid w:val="008E2112"/>
    <w:rsid w:val="008E5C95"/>
    <w:rsid w:val="008F262B"/>
    <w:rsid w:val="008F3321"/>
    <w:rsid w:val="008F5FE8"/>
    <w:rsid w:val="008F652B"/>
    <w:rsid w:val="008F70E4"/>
    <w:rsid w:val="008F7215"/>
    <w:rsid w:val="0090084D"/>
    <w:rsid w:val="00902677"/>
    <w:rsid w:val="009028A5"/>
    <w:rsid w:val="00902DCB"/>
    <w:rsid w:val="00902F3C"/>
    <w:rsid w:val="0090659F"/>
    <w:rsid w:val="00906BFD"/>
    <w:rsid w:val="00907891"/>
    <w:rsid w:val="009118C5"/>
    <w:rsid w:val="009125E9"/>
    <w:rsid w:val="0091307B"/>
    <w:rsid w:val="0091329B"/>
    <w:rsid w:val="009147BB"/>
    <w:rsid w:val="0091669F"/>
    <w:rsid w:val="0091745B"/>
    <w:rsid w:val="00917F4B"/>
    <w:rsid w:val="0092118B"/>
    <w:rsid w:val="0092420D"/>
    <w:rsid w:val="0092429A"/>
    <w:rsid w:val="00924AB6"/>
    <w:rsid w:val="00925133"/>
    <w:rsid w:val="00930780"/>
    <w:rsid w:val="00930FD3"/>
    <w:rsid w:val="00931098"/>
    <w:rsid w:val="009338A8"/>
    <w:rsid w:val="00934EDA"/>
    <w:rsid w:val="00944411"/>
    <w:rsid w:val="00944D9D"/>
    <w:rsid w:val="00950214"/>
    <w:rsid w:val="00950551"/>
    <w:rsid w:val="00954238"/>
    <w:rsid w:val="00954449"/>
    <w:rsid w:val="00954ADE"/>
    <w:rsid w:val="00954D07"/>
    <w:rsid w:val="00963D92"/>
    <w:rsid w:val="009656F1"/>
    <w:rsid w:val="00965F90"/>
    <w:rsid w:val="0097017E"/>
    <w:rsid w:val="00970549"/>
    <w:rsid w:val="00972B7B"/>
    <w:rsid w:val="00972E76"/>
    <w:rsid w:val="009740F3"/>
    <w:rsid w:val="009742EB"/>
    <w:rsid w:val="00976AEB"/>
    <w:rsid w:val="009775F8"/>
    <w:rsid w:val="009808A6"/>
    <w:rsid w:val="00983DD9"/>
    <w:rsid w:val="00984309"/>
    <w:rsid w:val="009854A2"/>
    <w:rsid w:val="00985892"/>
    <w:rsid w:val="00985B22"/>
    <w:rsid w:val="00985CFB"/>
    <w:rsid w:val="00986657"/>
    <w:rsid w:val="0098757D"/>
    <w:rsid w:val="0098777E"/>
    <w:rsid w:val="00992492"/>
    <w:rsid w:val="009925C3"/>
    <w:rsid w:val="009925D9"/>
    <w:rsid w:val="00994D81"/>
    <w:rsid w:val="00994FBB"/>
    <w:rsid w:val="00995DF8"/>
    <w:rsid w:val="009A17D0"/>
    <w:rsid w:val="009A1856"/>
    <w:rsid w:val="009A2DE9"/>
    <w:rsid w:val="009A5373"/>
    <w:rsid w:val="009A55A2"/>
    <w:rsid w:val="009A6466"/>
    <w:rsid w:val="009B0D50"/>
    <w:rsid w:val="009B493C"/>
    <w:rsid w:val="009C1034"/>
    <w:rsid w:val="009C1359"/>
    <w:rsid w:val="009C1E5E"/>
    <w:rsid w:val="009C46BA"/>
    <w:rsid w:val="009C4ABC"/>
    <w:rsid w:val="009C6B2B"/>
    <w:rsid w:val="009C73BD"/>
    <w:rsid w:val="009C7AFB"/>
    <w:rsid w:val="009D044E"/>
    <w:rsid w:val="009D1F30"/>
    <w:rsid w:val="009D5914"/>
    <w:rsid w:val="009D65C1"/>
    <w:rsid w:val="009D74A4"/>
    <w:rsid w:val="009D78BE"/>
    <w:rsid w:val="009E1BD1"/>
    <w:rsid w:val="009E1EDD"/>
    <w:rsid w:val="009E234F"/>
    <w:rsid w:val="009E2C07"/>
    <w:rsid w:val="009E353B"/>
    <w:rsid w:val="009E3F99"/>
    <w:rsid w:val="009E447B"/>
    <w:rsid w:val="009E6615"/>
    <w:rsid w:val="009E7391"/>
    <w:rsid w:val="009F0F99"/>
    <w:rsid w:val="009F166C"/>
    <w:rsid w:val="009F4207"/>
    <w:rsid w:val="009F482C"/>
    <w:rsid w:val="009F5396"/>
    <w:rsid w:val="009F64BA"/>
    <w:rsid w:val="009F69B4"/>
    <w:rsid w:val="009F7444"/>
    <w:rsid w:val="009F7BF9"/>
    <w:rsid w:val="00A018A2"/>
    <w:rsid w:val="00A01B4A"/>
    <w:rsid w:val="00A04685"/>
    <w:rsid w:val="00A05A38"/>
    <w:rsid w:val="00A05B78"/>
    <w:rsid w:val="00A067CD"/>
    <w:rsid w:val="00A071A6"/>
    <w:rsid w:val="00A10B17"/>
    <w:rsid w:val="00A11000"/>
    <w:rsid w:val="00A11527"/>
    <w:rsid w:val="00A1198E"/>
    <w:rsid w:val="00A11F2D"/>
    <w:rsid w:val="00A12841"/>
    <w:rsid w:val="00A13766"/>
    <w:rsid w:val="00A1409F"/>
    <w:rsid w:val="00A200E9"/>
    <w:rsid w:val="00A201DC"/>
    <w:rsid w:val="00A21678"/>
    <w:rsid w:val="00A216C2"/>
    <w:rsid w:val="00A25225"/>
    <w:rsid w:val="00A254E3"/>
    <w:rsid w:val="00A25DE9"/>
    <w:rsid w:val="00A2627A"/>
    <w:rsid w:val="00A3036C"/>
    <w:rsid w:val="00A30A2E"/>
    <w:rsid w:val="00A33962"/>
    <w:rsid w:val="00A34785"/>
    <w:rsid w:val="00A352E2"/>
    <w:rsid w:val="00A3609B"/>
    <w:rsid w:val="00A4098F"/>
    <w:rsid w:val="00A41176"/>
    <w:rsid w:val="00A41B2C"/>
    <w:rsid w:val="00A46AEE"/>
    <w:rsid w:val="00A51621"/>
    <w:rsid w:val="00A51EF8"/>
    <w:rsid w:val="00A5448D"/>
    <w:rsid w:val="00A56331"/>
    <w:rsid w:val="00A578A2"/>
    <w:rsid w:val="00A60394"/>
    <w:rsid w:val="00A62B15"/>
    <w:rsid w:val="00A66659"/>
    <w:rsid w:val="00A70BAE"/>
    <w:rsid w:val="00A71691"/>
    <w:rsid w:val="00A71BD2"/>
    <w:rsid w:val="00A728C9"/>
    <w:rsid w:val="00A74084"/>
    <w:rsid w:val="00A744DB"/>
    <w:rsid w:val="00A75D1C"/>
    <w:rsid w:val="00A766EB"/>
    <w:rsid w:val="00A83B98"/>
    <w:rsid w:val="00A84D6B"/>
    <w:rsid w:val="00A85F18"/>
    <w:rsid w:val="00A8745F"/>
    <w:rsid w:val="00A878EC"/>
    <w:rsid w:val="00A9003C"/>
    <w:rsid w:val="00A90DAD"/>
    <w:rsid w:val="00A92FCC"/>
    <w:rsid w:val="00A94ADE"/>
    <w:rsid w:val="00A9550F"/>
    <w:rsid w:val="00A95D38"/>
    <w:rsid w:val="00A9632E"/>
    <w:rsid w:val="00AA074B"/>
    <w:rsid w:val="00AA49C4"/>
    <w:rsid w:val="00AA725A"/>
    <w:rsid w:val="00AA7A05"/>
    <w:rsid w:val="00AB02F4"/>
    <w:rsid w:val="00AB09D7"/>
    <w:rsid w:val="00AB2FE1"/>
    <w:rsid w:val="00AB4B19"/>
    <w:rsid w:val="00AC14BE"/>
    <w:rsid w:val="00AC1D9F"/>
    <w:rsid w:val="00AC2238"/>
    <w:rsid w:val="00AC4849"/>
    <w:rsid w:val="00AC539C"/>
    <w:rsid w:val="00AC71E4"/>
    <w:rsid w:val="00AD6467"/>
    <w:rsid w:val="00AE108C"/>
    <w:rsid w:val="00AE16FB"/>
    <w:rsid w:val="00AE1802"/>
    <w:rsid w:val="00AE40D7"/>
    <w:rsid w:val="00AE44C7"/>
    <w:rsid w:val="00AE629E"/>
    <w:rsid w:val="00AE69E1"/>
    <w:rsid w:val="00AE6AFA"/>
    <w:rsid w:val="00AF33E0"/>
    <w:rsid w:val="00AF442E"/>
    <w:rsid w:val="00AF5AC9"/>
    <w:rsid w:val="00AF6DD2"/>
    <w:rsid w:val="00AF7205"/>
    <w:rsid w:val="00AF7DEB"/>
    <w:rsid w:val="00B023C1"/>
    <w:rsid w:val="00B04126"/>
    <w:rsid w:val="00B0586A"/>
    <w:rsid w:val="00B05BC6"/>
    <w:rsid w:val="00B05C8F"/>
    <w:rsid w:val="00B1047B"/>
    <w:rsid w:val="00B10497"/>
    <w:rsid w:val="00B11A48"/>
    <w:rsid w:val="00B121C3"/>
    <w:rsid w:val="00B137C8"/>
    <w:rsid w:val="00B141A6"/>
    <w:rsid w:val="00B14765"/>
    <w:rsid w:val="00B150F9"/>
    <w:rsid w:val="00B15CB2"/>
    <w:rsid w:val="00B175E3"/>
    <w:rsid w:val="00B17AEE"/>
    <w:rsid w:val="00B201AF"/>
    <w:rsid w:val="00B23867"/>
    <w:rsid w:val="00B2453E"/>
    <w:rsid w:val="00B25208"/>
    <w:rsid w:val="00B25817"/>
    <w:rsid w:val="00B25EF4"/>
    <w:rsid w:val="00B26086"/>
    <w:rsid w:val="00B27BC4"/>
    <w:rsid w:val="00B3339E"/>
    <w:rsid w:val="00B337F3"/>
    <w:rsid w:val="00B35083"/>
    <w:rsid w:val="00B362A4"/>
    <w:rsid w:val="00B3710C"/>
    <w:rsid w:val="00B40D40"/>
    <w:rsid w:val="00B4331A"/>
    <w:rsid w:val="00B468B0"/>
    <w:rsid w:val="00B47D02"/>
    <w:rsid w:val="00B50F36"/>
    <w:rsid w:val="00B51B1C"/>
    <w:rsid w:val="00B51E27"/>
    <w:rsid w:val="00B51F6D"/>
    <w:rsid w:val="00B52AE8"/>
    <w:rsid w:val="00B53EFB"/>
    <w:rsid w:val="00B54F0B"/>
    <w:rsid w:val="00B5553C"/>
    <w:rsid w:val="00B55C66"/>
    <w:rsid w:val="00B577FD"/>
    <w:rsid w:val="00B62049"/>
    <w:rsid w:val="00B63536"/>
    <w:rsid w:val="00B63E37"/>
    <w:rsid w:val="00B6525B"/>
    <w:rsid w:val="00B65814"/>
    <w:rsid w:val="00B65BDC"/>
    <w:rsid w:val="00B67D83"/>
    <w:rsid w:val="00B701BB"/>
    <w:rsid w:val="00B70819"/>
    <w:rsid w:val="00B71051"/>
    <w:rsid w:val="00B71654"/>
    <w:rsid w:val="00B737D9"/>
    <w:rsid w:val="00B73EAA"/>
    <w:rsid w:val="00B74E51"/>
    <w:rsid w:val="00B7506C"/>
    <w:rsid w:val="00B75F21"/>
    <w:rsid w:val="00B76133"/>
    <w:rsid w:val="00B77632"/>
    <w:rsid w:val="00B80385"/>
    <w:rsid w:val="00B81079"/>
    <w:rsid w:val="00B833BE"/>
    <w:rsid w:val="00B84CD8"/>
    <w:rsid w:val="00B86FE1"/>
    <w:rsid w:val="00B87BDF"/>
    <w:rsid w:val="00B90617"/>
    <w:rsid w:val="00B91B2A"/>
    <w:rsid w:val="00B91CED"/>
    <w:rsid w:val="00B93684"/>
    <w:rsid w:val="00B95F29"/>
    <w:rsid w:val="00B96FB2"/>
    <w:rsid w:val="00BA1994"/>
    <w:rsid w:val="00BA2925"/>
    <w:rsid w:val="00BA3716"/>
    <w:rsid w:val="00BA4107"/>
    <w:rsid w:val="00BA6267"/>
    <w:rsid w:val="00BA677C"/>
    <w:rsid w:val="00BB2BBE"/>
    <w:rsid w:val="00BB4286"/>
    <w:rsid w:val="00BB4609"/>
    <w:rsid w:val="00BB5633"/>
    <w:rsid w:val="00BB798E"/>
    <w:rsid w:val="00BC2CB2"/>
    <w:rsid w:val="00BC508F"/>
    <w:rsid w:val="00BC6744"/>
    <w:rsid w:val="00BC781C"/>
    <w:rsid w:val="00BD50ED"/>
    <w:rsid w:val="00BD5781"/>
    <w:rsid w:val="00BD61C1"/>
    <w:rsid w:val="00BD6738"/>
    <w:rsid w:val="00BE00B9"/>
    <w:rsid w:val="00BE0644"/>
    <w:rsid w:val="00BE2A50"/>
    <w:rsid w:val="00BE47AD"/>
    <w:rsid w:val="00BE4EC9"/>
    <w:rsid w:val="00BE528D"/>
    <w:rsid w:val="00BF214D"/>
    <w:rsid w:val="00BF7348"/>
    <w:rsid w:val="00C020CA"/>
    <w:rsid w:val="00C021FD"/>
    <w:rsid w:val="00C07D2F"/>
    <w:rsid w:val="00C12892"/>
    <w:rsid w:val="00C12E4F"/>
    <w:rsid w:val="00C13105"/>
    <w:rsid w:val="00C138D9"/>
    <w:rsid w:val="00C13EC2"/>
    <w:rsid w:val="00C162B6"/>
    <w:rsid w:val="00C21ACB"/>
    <w:rsid w:val="00C22698"/>
    <w:rsid w:val="00C23EF9"/>
    <w:rsid w:val="00C24610"/>
    <w:rsid w:val="00C24808"/>
    <w:rsid w:val="00C255BA"/>
    <w:rsid w:val="00C25C9C"/>
    <w:rsid w:val="00C265B7"/>
    <w:rsid w:val="00C271E0"/>
    <w:rsid w:val="00C27C5D"/>
    <w:rsid w:val="00C3117F"/>
    <w:rsid w:val="00C32717"/>
    <w:rsid w:val="00C3274F"/>
    <w:rsid w:val="00C34349"/>
    <w:rsid w:val="00C366BE"/>
    <w:rsid w:val="00C37887"/>
    <w:rsid w:val="00C413DD"/>
    <w:rsid w:val="00C43BB3"/>
    <w:rsid w:val="00C4520C"/>
    <w:rsid w:val="00C462C3"/>
    <w:rsid w:val="00C46CB0"/>
    <w:rsid w:val="00C473A8"/>
    <w:rsid w:val="00C51692"/>
    <w:rsid w:val="00C518D9"/>
    <w:rsid w:val="00C5236D"/>
    <w:rsid w:val="00C52FDA"/>
    <w:rsid w:val="00C53635"/>
    <w:rsid w:val="00C53A0A"/>
    <w:rsid w:val="00C53AC9"/>
    <w:rsid w:val="00C5408A"/>
    <w:rsid w:val="00C542A5"/>
    <w:rsid w:val="00C5737F"/>
    <w:rsid w:val="00C64AE8"/>
    <w:rsid w:val="00C64B3B"/>
    <w:rsid w:val="00C64F5F"/>
    <w:rsid w:val="00C67131"/>
    <w:rsid w:val="00C67626"/>
    <w:rsid w:val="00C71FEF"/>
    <w:rsid w:val="00C723F3"/>
    <w:rsid w:val="00C72B13"/>
    <w:rsid w:val="00C7432A"/>
    <w:rsid w:val="00C74DD9"/>
    <w:rsid w:val="00C75D24"/>
    <w:rsid w:val="00C820AA"/>
    <w:rsid w:val="00C85772"/>
    <w:rsid w:val="00C87E4F"/>
    <w:rsid w:val="00C90FA0"/>
    <w:rsid w:val="00C910C2"/>
    <w:rsid w:val="00C912E5"/>
    <w:rsid w:val="00C920B2"/>
    <w:rsid w:val="00C936A3"/>
    <w:rsid w:val="00C9452E"/>
    <w:rsid w:val="00C95E3A"/>
    <w:rsid w:val="00C979BC"/>
    <w:rsid w:val="00CA1FC7"/>
    <w:rsid w:val="00CB199F"/>
    <w:rsid w:val="00CB1D3E"/>
    <w:rsid w:val="00CB3EB0"/>
    <w:rsid w:val="00CB4FA7"/>
    <w:rsid w:val="00CB51D6"/>
    <w:rsid w:val="00CC5C1C"/>
    <w:rsid w:val="00CC627F"/>
    <w:rsid w:val="00CD3330"/>
    <w:rsid w:val="00CD41D2"/>
    <w:rsid w:val="00CD5986"/>
    <w:rsid w:val="00CD6924"/>
    <w:rsid w:val="00CD6EF8"/>
    <w:rsid w:val="00CE0161"/>
    <w:rsid w:val="00CE1A77"/>
    <w:rsid w:val="00CE1F2A"/>
    <w:rsid w:val="00CE4413"/>
    <w:rsid w:val="00CE6C25"/>
    <w:rsid w:val="00CE7E9F"/>
    <w:rsid w:val="00CF0542"/>
    <w:rsid w:val="00CF24D4"/>
    <w:rsid w:val="00CF3ECD"/>
    <w:rsid w:val="00CF40A3"/>
    <w:rsid w:val="00CF683D"/>
    <w:rsid w:val="00CF7A90"/>
    <w:rsid w:val="00D00709"/>
    <w:rsid w:val="00D01941"/>
    <w:rsid w:val="00D01ADE"/>
    <w:rsid w:val="00D01BD0"/>
    <w:rsid w:val="00D05289"/>
    <w:rsid w:val="00D056E6"/>
    <w:rsid w:val="00D059D7"/>
    <w:rsid w:val="00D12384"/>
    <w:rsid w:val="00D1420B"/>
    <w:rsid w:val="00D16770"/>
    <w:rsid w:val="00D22366"/>
    <w:rsid w:val="00D27309"/>
    <w:rsid w:val="00D30B6F"/>
    <w:rsid w:val="00D30B7E"/>
    <w:rsid w:val="00D3170A"/>
    <w:rsid w:val="00D34705"/>
    <w:rsid w:val="00D34ADC"/>
    <w:rsid w:val="00D35D29"/>
    <w:rsid w:val="00D363D9"/>
    <w:rsid w:val="00D37980"/>
    <w:rsid w:val="00D403DA"/>
    <w:rsid w:val="00D41BE1"/>
    <w:rsid w:val="00D42FDC"/>
    <w:rsid w:val="00D43784"/>
    <w:rsid w:val="00D43966"/>
    <w:rsid w:val="00D44A7A"/>
    <w:rsid w:val="00D4545A"/>
    <w:rsid w:val="00D4780F"/>
    <w:rsid w:val="00D508E8"/>
    <w:rsid w:val="00D51DD4"/>
    <w:rsid w:val="00D53D7B"/>
    <w:rsid w:val="00D55747"/>
    <w:rsid w:val="00D625C9"/>
    <w:rsid w:val="00D648F7"/>
    <w:rsid w:val="00D65BCF"/>
    <w:rsid w:val="00D66BDE"/>
    <w:rsid w:val="00D67C3F"/>
    <w:rsid w:val="00D718C2"/>
    <w:rsid w:val="00D71C3E"/>
    <w:rsid w:val="00D71CFF"/>
    <w:rsid w:val="00D73497"/>
    <w:rsid w:val="00D75F03"/>
    <w:rsid w:val="00D80214"/>
    <w:rsid w:val="00D82D09"/>
    <w:rsid w:val="00D83796"/>
    <w:rsid w:val="00D855B1"/>
    <w:rsid w:val="00D86531"/>
    <w:rsid w:val="00D86E1F"/>
    <w:rsid w:val="00D8760E"/>
    <w:rsid w:val="00D87A45"/>
    <w:rsid w:val="00D90593"/>
    <w:rsid w:val="00D92913"/>
    <w:rsid w:val="00D96742"/>
    <w:rsid w:val="00D96D2E"/>
    <w:rsid w:val="00D97831"/>
    <w:rsid w:val="00DA071E"/>
    <w:rsid w:val="00DA23D5"/>
    <w:rsid w:val="00DA2D63"/>
    <w:rsid w:val="00DA2E12"/>
    <w:rsid w:val="00DA47B1"/>
    <w:rsid w:val="00DA701C"/>
    <w:rsid w:val="00DB01EB"/>
    <w:rsid w:val="00DB15E4"/>
    <w:rsid w:val="00DB1DBF"/>
    <w:rsid w:val="00DB35E2"/>
    <w:rsid w:val="00DB3E56"/>
    <w:rsid w:val="00DB4E96"/>
    <w:rsid w:val="00DB54B9"/>
    <w:rsid w:val="00DB68E4"/>
    <w:rsid w:val="00DB6A39"/>
    <w:rsid w:val="00DB7595"/>
    <w:rsid w:val="00DB7DFA"/>
    <w:rsid w:val="00DC0FB7"/>
    <w:rsid w:val="00DC13B0"/>
    <w:rsid w:val="00DC1E85"/>
    <w:rsid w:val="00DC4865"/>
    <w:rsid w:val="00DC5576"/>
    <w:rsid w:val="00DC5F86"/>
    <w:rsid w:val="00DC799E"/>
    <w:rsid w:val="00DD1F88"/>
    <w:rsid w:val="00DD21CA"/>
    <w:rsid w:val="00DD48EB"/>
    <w:rsid w:val="00DD48FF"/>
    <w:rsid w:val="00DD56C3"/>
    <w:rsid w:val="00DD783A"/>
    <w:rsid w:val="00DE00B8"/>
    <w:rsid w:val="00DE0AC3"/>
    <w:rsid w:val="00DE0BB0"/>
    <w:rsid w:val="00DE1E98"/>
    <w:rsid w:val="00DE5AF4"/>
    <w:rsid w:val="00DE628F"/>
    <w:rsid w:val="00DF048B"/>
    <w:rsid w:val="00DF1417"/>
    <w:rsid w:val="00DF2E43"/>
    <w:rsid w:val="00DF6E6E"/>
    <w:rsid w:val="00E01685"/>
    <w:rsid w:val="00E02257"/>
    <w:rsid w:val="00E02D36"/>
    <w:rsid w:val="00E04C2C"/>
    <w:rsid w:val="00E063E4"/>
    <w:rsid w:val="00E07A42"/>
    <w:rsid w:val="00E07F26"/>
    <w:rsid w:val="00E1106B"/>
    <w:rsid w:val="00E11179"/>
    <w:rsid w:val="00E113B6"/>
    <w:rsid w:val="00E15342"/>
    <w:rsid w:val="00E16557"/>
    <w:rsid w:val="00E17C0F"/>
    <w:rsid w:val="00E209CE"/>
    <w:rsid w:val="00E20EBB"/>
    <w:rsid w:val="00E2183F"/>
    <w:rsid w:val="00E24136"/>
    <w:rsid w:val="00E24350"/>
    <w:rsid w:val="00E2726E"/>
    <w:rsid w:val="00E27845"/>
    <w:rsid w:val="00E27908"/>
    <w:rsid w:val="00E27C04"/>
    <w:rsid w:val="00E309A4"/>
    <w:rsid w:val="00E30E5C"/>
    <w:rsid w:val="00E30F27"/>
    <w:rsid w:val="00E31365"/>
    <w:rsid w:val="00E31E6D"/>
    <w:rsid w:val="00E3236C"/>
    <w:rsid w:val="00E32522"/>
    <w:rsid w:val="00E33C99"/>
    <w:rsid w:val="00E3690F"/>
    <w:rsid w:val="00E40DD2"/>
    <w:rsid w:val="00E4163A"/>
    <w:rsid w:val="00E41A1F"/>
    <w:rsid w:val="00E42E23"/>
    <w:rsid w:val="00E44D71"/>
    <w:rsid w:val="00E45C9E"/>
    <w:rsid w:val="00E47295"/>
    <w:rsid w:val="00E5171C"/>
    <w:rsid w:val="00E51E2B"/>
    <w:rsid w:val="00E5674D"/>
    <w:rsid w:val="00E56C37"/>
    <w:rsid w:val="00E57248"/>
    <w:rsid w:val="00E574DD"/>
    <w:rsid w:val="00E60B13"/>
    <w:rsid w:val="00E64E78"/>
    <w:rsid w:val="00E650C8"/>
    <w:rsid w:val="00E65314"/>
    <w:rsid w:val="00E66171"/>
    <w:rsid w:val="00E663B0"/>
    <w:rsid w:val="00E7073F"/>
    <w:rsid w:val="00E70A5F"/>
    <w:rsid w:val="00E713D3"/>
    <w:rsid w:val="00E72100"/>
    <w:rsid w:val="00E7298C"/>
    <w:rsid w:val="00E733D6"/>
    <w:rsid w:val="00E73C49"/>
    <w:rsid w:val="00E752A0"/>
    <w:rsid w:val="00E7616A"/>
    <w:rsid w:val="00E76B2A"/>
    <w:rsid w:val="00E76CAB"/>
    <w:rsid w:val="00E8086A"/>
    <w:rsid w:val="00E80C84"/>
    <w:rsid w:val="00E81000"/>
    <w:rsid w:val="00E8221B"/>
    <w:rsid w:val="00E82766"/>
    <w:rsid w:val="00E82767"/>
    <w:rsid w:val="00E83EE8"/>
    <w:rsid w:val="00E905F7"/>
    <w:rsid w:val="00E90CAA"/>
    <w:rsid w:val="00E926DA"/>
    <w:rsid w:val="00E92A2B"/>
    <w:rsid w:val="00E94378"/>
    <w:rsid w:val="00E967E3"/>
    <w:rsid w:val="00E96EC6"/>
    <w:rsid w:val="00E97B12"/>
    <w:rsid w:val="00EA1931"/>
    <w:rsid w:val="00EA2ED7"/>
    <w:rsid w:val="00EA3DB9"/>
    <w:rsid w:val="00EA4393"/>
    <w:rsid w:val="00EA448A"/>
    <w:rsid w:val="00EA56EB"/>
    <w:rsid w:val="00EA586E"/>
    <w:rsid w:val="00EA5AE6"/>
    <w:rsid w:val="00EA5C87"/>
    <w:rsid w:val="00EA6B60"/>
    <w:rsid w:val="00EA6C55"/>
    <w:rsid w:val="00EB0950"/>
    <w:rsid w:val="00EB0968"/>
    <w:rsid w:val="00EB0AEF"/>
    <w:rsid w:val="00EB27C9"/>
    <w:rsid w:val="00EB2CFB"/>
    <w:rsid w:val="00EB3EF5"/>
    <w:rsid w:val="00EB437A"/>
    <w:rsid w:val="00EB4545"/>
    <w:rsid w:val="00EB5304"/>
    <w:rsid w:val="00EB5959"/>
    <w:rsid w:val="00EB5C17"/>
    <w:rsid w:val="00EB64AA"/>
    <w:rsid w:val="00EC28AD"/>
    <w:rsid w:val="00EC33C8"/>
    <w:rsid w:val="00EC3697"/>
    <w:rsid w:val="00EC45FF"/>
    <w:rsid w:val="00EC4A43"/>
    <w:rsid w:val="00EC5B9F"/>
    <w:rsid w:val="00EC7001"/>
    <w:rsid w:val="00ED5995"/>
    <w:rsid w:val="00ED5D00"/>
    <w:rsid w:val="00EE003D"/>
    <w:rsid w:val="00EE03DA"/>
    <w:rsid w:val="00EE1983"/>
    <w:rsid w:val="00EE2D99"/>
    <w:rsid w:val="00EE2E98"/>
    <w:rsid w:val="00EE361B"/>
    <w:rsid w:val="00EE372F"/>
    <w:rsid w:val="00EE480F"/>
    <w:rsid w:val="00EE63BE"/>
    <w:rsid w:val="00EF0315"/>
    <w:rsid w:val="00EF1742"/>
    <w:rsid w:val="00EF5DEC"/>
    <w:rsid w:val="00EF658D"/>
    <w:rsid w:val="00F0015B"/>
    <w:rsid w:val="00F007C0"/>
    <w:rsid w:val="00F04CA1"/>
    <w:rsid w:val="00F04DE2"/>
    <w:rsid w:val="00F06490"/>
    <w:rsid w:val="00F125D5"/>
    <w:rsid w:val="00F12813"/>
    <w:rsid w:val="00F14540"/>
    <w:rsid w:val="00F14961"/>
    <w:rsid w:val="00F159E3"/>
    <w:rsid w:val="00F15A3D"/>
    <w:rsid w:val="00F15C28"/>
    <w:rsid w:val="00F15EB6"/>
    <w:rsid w:val="00F178F4"/>
    <w:rsid w:val="00F21528"/>
    <w:rsid w:val="00F231DD"/>
    <w:rsid w:val="00F23BCE"/>
    <w:rsid w:val="00F23CEC"/>
    <w:rsid w:val="00F24607"/>
    <w:rsid w:val="00F24617"/>
    <w:rsid w:val="00F2580A"/>
    <w:rsid w:val="00F3236C"/>
    <w:rsid w:val="00F344B7"/>
    <w:rsid w:val="00F35988"/>
    <w:rsid w:val="00F35C74"/>
    <w:rsid w:val="00F36F84"/>
    <w:rsid w:val="00F36FDF"/>
    <w:rsid w:val="00F4045F"/>
    <w:rsid w:val="00F4059B"/>
    <w:rsid w:val="00F40BE8"/>
    <w:rsid w:val="00F40D14"/>
    <w:rsid w:val="00F43137"/>
    <w:rsid w:val="00F43BEB"/>
    <w:rsid w:val="00F44C5D"/>
    <w:rsid w:val="00F45887"/>
    <w:rsid w:val="00F47260"/>
    <w:rsid w:val="00F4739C"/>
    <w:rsid w:val="00F505C8"/>
    <w:rsid w:val="00F50BC3"/>
    <w:rsid w:val="00F5194F"/>
    <w:rsid w:val="00F52EEC"/>
    <w:rsid w:val="00F534DD"/>
    <w:rsid w:val="00F5506B"/>
    <w:rsid w:val="00F56876"/>
    <w:rsid w:val="00F56B58"/>
    <w:rsid w:val="00F57E37"/>
    <w:rsid w:val="00F60974"/>
    <w:rsid w:val="00F60C2F"/>
    <w:rsid w:val="00F61574"/>
    <w:rsid w:val="00F61C9E"/>
    <w:rsid w:val="00F6408E"/>
    <w:rsid w:val="00F653AC"/>
    <w:rsid w:val="00F65972"/>
    <w:rsid w:val="00F66697"/>
    <w:rsid w:val="00F67920"/>
    <w:rsid w:val="00F736B5"/>
    <w:rsid w:val="00F7653E"/>
    <w:rsid w:val="00F76ED7"/>
    <w:rsid w:val="00F81FE3"/>
    <w:rsid w:val="00F82EB0"/>
    <w:rsid w:val="00F832F9"/>
    <w:rsid w:val="00F8346F"/>
    <w:rsid w:val="00F87D26"/>
    <w:rsid w:val="00F9298D"/>
    <w:rsid w:val="00F9359C"/>
    <w:rsid w:val="00F94798"/>
    <w:rsid w:val="00F96165"/>
    <w:rsid w:val="00F96920"/>
    <w:rsid w:val="00FA1DB2"/>
    <w:rsid w:val="00FA21F8"/>
    <w:rsid w:val="00FA31AA"/>
    <w:rsid w:val="00FA389E"/>
    <w:rsid w:val="00FA4FDE"/>
    <w:rsid w:val="00FA6995"/>
    <w:rsid w:val="00FB1416"/>
    <w:rsid w:val="00FB172B"/>
    <w:rsid w:val="00FB22F3"/>
    <w:rsid w:val="00FB2BB2"/>
    <w:rsid w:val="00FB446B"/>
    <w:rsid w:val="00FB467B"/>
    <w:rsid w:val="00FB4D1A"/>
    <w:rsid w:val="00FC1116"/>
    <w:rsid w:val="00FC1339"/>
    <w:rsid w:val="00FC1C1D"/>
    <w:rsid w:val="00FC3B20"/>
    <w:rsid w:val="00FC45BF"/>
    <w:rsid w:val="00FC4E3B"/>
    <w:rsid w:val="00FC5FB3"/>
    <w:rsid w:val="00FC6B34"/>
    <w:rsid w:val="00FD0540"/>
    <w:rsid w:val="00FD2D62"/>
    <w:rsid w:val="00FD63BA"/>
    <w:rsid w:val="00FD6B4A"/>
    <w:rsid w:val="00FE05CB"/>
    <w:rsid w:val="00FE102F"/>
    <w:rsid w:val="00FE2DF0"/>
    <w:rsid w:val="00FE337C"/>
    <w:rsid w:val="00FE6713"/>
    <w:rsid w:val="00FF0138"/>
    <w:rsid w:val="00FF062C"/>
    <w:rsid w:val="00FF22A8"/>
    <w:rsid w:val="00FF235C"/>
    <w:rsid w:val="00FF2F00"/>
    <w:rsid w:val="00FF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0"/>
        <o:r id="V:Rule2" type="connector" idref="#_x0000_s1035"/>
        <o:r id="V:Rule3" type="connector" idref="#_x0000_s1029"/>
        <o:r id="V:Rule4" type="connector" idref="#_x0000_s1041"/>
        <o:r id="V:Rule5" type="connector" idref="#_x0000_s1055"/>
        <o:r id="V:Rule6" type="connector" idref="#_x0000_s1061"/>
        <o:r id="V:Rule7" type="connector" idref="#_x0000_s1054"/>
        <o:r id="V:Rule8" type="connector" idref="#_x0000_s1051"/>
        <o:r id="V:Rule9" type="connector" idref="#_x0000_s1040"/>
        <o:r id="V:Rule10" type="connector" idref="#_x0000_s1066"/>
        <o:r id="V:Rule11" type="connector" idref="#_x0000_s1064"/>
        <o:r id="V:Rule12" type="connector" idref="#_x0000_s1034"/>
        <o:r id="V:Rule13" type="connector" idref="#_x0000_s1063"/>
        <o:r id="V:Rule14" type="connector" idref="#_x0000_s1069"/>
        <o:r id="V:Rule15" type="connector" idref="#_x0000_s1047"/>
        <o:r id="V:Rule16" type="connector" idref="#_x0000_s1052"/>
        <o:r id="V:Rule17" type="connector" idref="#_x0000_s1038"/>
        <o:r id="V:Rule18" type="connector" idref="#_x0000_s1030"/>
        <o:r id="V:Rule19" type="connector" idref="#_x0000_s1042"/>
        <o:r id="V:Rule20" type="connector" idref="#_x0000_s1033"/>
        <o:r id="V:Rule21" type="connector" idref="#_x0000_s1067"/>
        <o:r id="V:Rule22" type="connector" idref="#_x0000_s1032"/>
        <o:r id="V:Rule23" type="connector" idref="#_x0000_s1036"/>
        <o:r id="V:Rule24" type="connector" idref="#_x0000_s1046"/>
        <o:r id="V:Rule25" type="connector" idref="#_x0000_s1039"/>
        <o:r id="V:Rule26" type="connector" idref="#_x0000_s1031"/>
        <o:r id="V:Rule27" type="connector" idref="#_x0000_s1070"/>
        <o:r id="V:Rule28" type="connector" idref="#_x0000_s1043"/>
        <o:r id="V:Rule29"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96"/>
    <w:rPr>
      <w:sz w:val="24"/>
      <w:szCs w:val="24"/>
    </w:rPr>
  </w:style>
  <w:style w:type="paragraph" w:styleId="1">
    <w:name w:val="heading 1"/>
    <w:basedOn w:val="a"/>
    <w:link w:val="10"/>
    <w:autoRedefine/>
    <w:qFormat/>
    <w:rsid w:val="001C4090"/>
    <w:pPr>
      <w:spacing w:line="360" w:lineRule="auto"/>
      <w:ind w:firstLine="709"/>
      <w:jc w:val="both"/>
      <w:outlineLvl w:val="0"/>
    </w:pPr>
    <w:rPr>
      <w:b/>
      <w:bCs/>
      <w:kern w:val="32"/>
      <w:sz w:val="32"/>
      <w:szCs w:val="32"/>
    </w:rPr>
  </w:style>
  <w:style w:type="paragraph" w:styleId="2">
    <w:name w:val="heading 2"/>
    <w:basedOn w:val="a"/>
    <w:next w:val="a"/>
    <w:qFormat/>
    <w:rsid w:val="0011000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110002"/>
    <w:pPr>
      <w:keepNext/>
      <w:numPr>
        <w:ilvl w:val="2"/>
        <w:numId w:val="1"/>
      </w:numPr>
      <w:spacing w:before="240" w:after="60"/>
      <w:outlineLvl w:val="2"/>
    </w:pPr>
    <w:rPr>
      <w:rFonts w:ascii="Arial" w:hAnsi="Arial" w:cs="Arial"/>
      <w:b/>
      <w:bCs/>
      <w:sz w:val="26"/>
      <w:szCs w:val="26"/>
    </w:rPr>
  </w:style>
  <w:style w:type="paragraph" w:styleId="4">
    <w:name w:val="heading 4"/>
    <w:basedOn w:val="a"/>
    <w:link w:val="40"/>
    <w:qFormat/>
    <w:rsid w:val="004032A4"/>
    <w:pPr>
      <w:numPr>
        <w:ilvl w:val="3"/>
        <w:numId w:val="1"/>
      </w:numPr>
      <w:spacing w:before="100" w:beforeAutospacing="1" w:after="100" w:afterAutospacing="1"/>
      <w:jc w:val="center"/>
      <w:outlineLvl w:val="3"/>
    </w:pPr>
    <w:rPr>
      <w:rFonts w:ascii="Arial" w:hAnsi="Arial" w:cs="Arial"/>
      <w:b/>
      <w:bCs/>
      <w:color w:val="000000"/>
      <w:sz w:val="20"/>
      <w:szCs w:val="20"/>
    </w:rPr>
  </w:style>
  <w:style w:type="paragraph" w:styleId="5">
    <w:name w:val="heading 5"/>
    <w:basedOn w:val="a"/>
    <w:next w:val="a"/>
    <w:qFormat/>
    <w:rsid w:val="00110002"/>
    <w:pPr>
      <w:numPr>
        <w:ilvl w:val="4"/>
        <w:numId w:val="1"/>
      </w:numPr>
      <w:spacing w:before="240" w:after="60"/>
      <w:outlineLvl w:val="4"/>
    </w:pPr>
    <w:rPr>
      <w:b/>
      <w:bCs/>
      <w:i/>
      <w:iCs/>
      <w:sz w:val="26"/>
      <w:szCs w:val="26"/>
    </w:rPr>
  </w:style>
  <w:style w:type="paragraph" w:styleId="6">
    <w:name w:val="heading 6"/>
    <w:basedOn w:val="a"/>
    <w:next w:val="a"/>
    <w:link w:val="60"/>
    <w:qFormat/>
    <w:rsid w:val="00110002"/>
    <w:pPr>
      <w:numPr>
        <w:ilvl w:val="5"/>
        <w:numId w:val="1"/>
      </w:numPr>
      <w:spacing w:before="240" w:after="60"/>
      <w:outlineLvl w:val="5"/>
    </w:pPr>
    <w:rPr>
      <w:b/>
      <w:bCs/>
      <w:sz w:val="22"/>
      <w:szCs w:val="22"/>
    </w:rPr>
  </w:style>
  <w:style w:type="paragraph" w:styleId="7">
    <w:name w:val="heading 7"/>
    <w:basedOn w:val="a"/>
    <w:next w:val="a"/>
    <w:qFormat/>
    <w:rsid w:val="00110002"/>
    <w:pPr>
      <w:numPr>
        <w:ilvl w:val="6"/>
        <w:numId w:val="1"/>
      </w:numPr>
      <w:spacing w:before="240" w:after="60"/>
      <w:outlineLvl w:val="6"/>
    </w:pPr>
  </w:style>
  <w:style w:type="paragraph" w:styleId="8">
    <w:name w:val="heading 8"/>
    <w:basedOn w:val="a"/>
    <w:next w:val="a"/>
    <w:qFormat/>
    <w:rsid w:val="00110002"/>
    <w:pPr>
      <w:numPr>
        <w:ilvl w:val="7"/>
        <w:numId w:val="1"/>
      </w:numPr>
      <w:spacing w:before="240" w:after="60"/>
      <w:outlineLvl w:val="7"/>
    </w:pPr>
    <w:rPr>
      <w:i/>
      <w:iCs/>
    </w:rPr>
  </w:style>
  <w:style w:type="paragraph" w:styleId="9">
    <w:name w:val="heading 9"/>
    <w:basedOn w:val="a"/>
    <w:next w:val="a"/>
    <w:qFormat/>
    <w:rsid w:val="0011000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090"/>
    <w:rPr>
      <w:b/>
      <w:bCs/>
      <w:kern w:val="32"/>
      <w:sz w:val="32"/>
      <w:szCs w:val="32"/>
      <w:lang w:val="ru-RU" w:eastAsia="ru-RU" w:bidi="ar-SA"/>
    </w:rPr>
  </w:style>
  <w:style w:type="character" w:customStyle="1" w:styleId="40">
    <w:name w:val="Заголовок 4 Знак"/>
    <w:basedOn w:val="a0"/>
    <w:link w:val="4"/>
    <w:rsid w:val="004032A4"/>
    <w:rPr>
      <w:rFonts w:ascii="Arial" w:hAnsi="Arial" w:cs="Arial"/>
      <w:b/>
      <w:bCs/>
      <w:color w:val="000000"/>
      <w:lang w:val="ru-RU" w:eastAsia="ru-RU" w:bidi="ar-SA"/>
    </w:rPr>
  </w:style>
  <w:style w:type="character" w:customStyle="1" w:styleId="60">
    <w:name w:val="Заголовок 6 Знак"/>
    <w:basedOn w:val="a0"/>
    <w:link w:val="6"/>
    <w:rsid w:val="00E663B0"/>
    <w:rPr>
      <w:b/>
      <w:bCs/>
      <w:sz w:val="22"/>
      <w:szCs w:val="22"/>
      <w:lang w:val="ru-RU" w:eastAsia="ru-RU" w:bidi="ar-SA"/>
    </w:rPr>
  </w:style>
  <w:style w:type="paragraph" w:styleId="a3">
    <w:name w:val="Normal (Web)"/>
    <w:basedOn w:val="a"/>
    <w:rsid w:val="00E926DA"/>
    <w:pPr>
      <w:spacing w:before="100" w:beforeAutospacing="1" w:after="100" w:afterAutospacing="1"/>
    </w:pPr>
  </w:style>
  <w:style w:type="character" w:customStyle="1" w:styleId="apple-style-span">
    <w:name w:val="apple-style-span"/>
    <w:basedOn w:val="a0"/>
    <w:rsid w:val="00D30B7E"/>
  </w:style>
  <w:style w:type="paragraph" w:customStyle="1" w:styleId="form">
    <w:name w:val="form"/>
    <w:basedOn w:val="a"/>
    <w:rsid w:val="003561BB"/>
    <w:pPr>
      <w:spacing w:before="100" w:beforeAutospacing="1" w:after="100" w:afterAutospacing="1"/>
    </w:pPr>
  </w:style>
  <w:style w:type="character" w:styleId="a4">
    <w:name w:val="Strong"/>
    <w:basedOn w:val="a0"/>
    <w:qFormat/>
    <w:rsid w:val="003561BB"/>
    <w:rPr>
      <w:b/>
      <w:bCs/>
    </w:rPr>
  </w:style>
  <w:style w:type="character" w:customStyle="1" w:styleId="apple-converted-space">
    <w:name w:val="apple-converted-space"/>
    <w:basedOn w:val="a0"/>
    <w:rsid w:val="003561BB"/>
  </w:style>
  <w:style w:type="character" w:styleId="a5">
    <w:name w:val="Hyperlink"/>
    <w:basedOn w:val="a0"/>
    <w:rsid w:val="003561BB"/>
    <w:rPr>
      <w:color w:val="0000FF"/>
      <w:u w:val="single"/>
    </w:rPr>
  </w:style>
  <w:style w:type="paragraph" w:styleId="a6">
    <w:name w:val="header"/>
    <w:basedOn w:val="a"/>
    <w:link w:val="a7"/>
    <w:rsid w:val="004032A4"/>
    <w:pPr>
      <w:tabs>
        <w:tab w:val="center" w:pos="4677"/>
        <w:tab w:val="right" w:pos="9355"/>
      </w:tabs>
    </w:pPr>
  </w:style>
  <w:style w:type="character" w:customStyle="1" w:styleId="a7">
    <w:name w:val="Верхний колонтитул Знак"/>
    <w:basedOn w:val="a0"/>
    <w:link w:val="a6"/>
    <w:rsid w:val="00E663B0"/>
    <w:rPr>
      <w:sz w:val="24"/>
      <w:szCs w:val="24"/>
    </w:rPr>
  </w:style>
  <w:style w:type="paragraph" w:styleId="a8">
    <w:name w:val="footer"/>
    <w:basedOn w:val="a"/>
    <w:link w:val="a9"/>
    <w:uiPriority w:val="99"/>
    <w:rsid w:val="004032A4"/>
    <w:pPr>
      <w:tabs>
        <w:tab w:val="center" w:pos="4677"/>
        <w:tab w:val="right" w:pos="9355"/>
      </w:tabs>
    </w:pPr>
  </w:style>
  <w:style w:type="character" w:customStyle="1" w:styleId="a9">
    <w:name w:val="Нижний колонтитул Знак"/>
    <w:basedOn w:val="a0"/>
    <w:link w:val="a8"/>
    <w:uiPriority w:val="99"/>
    <w:rsid w:val="005D14CA"/>
    <w:rPr>
      <w:sz w:val="24"/>
      <w:szCs w:val="24"/>
    </w:rPr>
  </w:style>
  <w:style w:type="character" w:styleId="aa">
    <w:name w:val="page number"/>
    <w:basedOn w:val="a0"/>
    <w:rsid w:val="004032A4"/>
  </w:style>
  <w:style w:type="paragraph" w:styleId="ab">
    <w:name w:val="Block Text"/>
    <w:basedOn w:val="a"/>
    <w:rsid w:val="00AB2FE1"/>
    <w:pPr>
      <w:ind w:left="284" w:right="284" w:firstLine="709"/>
      <w:jc w:val="center"/>
    </w:pPr>
    <w:rPr>
      <w:rFonts w:ascii="Arial" w:hAnsi="Arial"/>
      <w:b/>
      <w:sz w:val="28"/>
      <w:szCs w:val="20"/>
    </w:rPr>
  </w:style>
  <w:style w:type="table" w:styleId="ac">
    <w:name w:val="Table Grid"/>
    <w:basedOn w:val="a1"/>
    <w:rsid w:val="006B0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rsid w:val="00E02257"/>
    <w:rPr>
      <w:color w:val="800080"/>
      <w:u w:val="single"/>
    </w:rPr>
  </w:style>
  <w:style w:type="paragraph" w:customStyle="1" w:styleId="3TimesNewRoman">
    <w:name w:val="Стиль Заголовок 3 + Times New Roman не полужирный По ширине"/>
    <w:autoRedefine/>
    <w:rsid w:val="00287682"/>
    <w:pPr>
      <w:ind w:firstLine="902"/>
    </w:pPr>
    <w:rPr>
      <w:color w:val="000000"/>
      <w:kern w:val="32"/>
      <w:sz w:val="26"/>
    </w:rPr>
  </w:style>
  <w:style w:type="paragraph" w:customStyle="1" w:styleId="3TimesNewRoman1">
    <w:name w:val="Стиль Заголовок 3 + Times New Roman не полужирный По ширине1"/>
    <w:basedOn w:val="3"/>
    <w:rsid w:val="00287682"/>
    <w:pPr>
      <w:jc w:val="both"/>
    </w:pPr>
    <w:rPr>
      <w:rFonts w:ascii="Times New Roman" w:hAnsi="Times New Roman" w:cs="Times New Roman"/>
      <w:b w:val="0"/>
      <w:bCs w:val="0"/>
      <w:szCs w:val="20"/>
    </w:rPr>
  </w:style>
  <w:style w:type="paragraph" w:customStyle="1" w:styleId="11">
    <w:name w:val="1.1 Заголовок мой"/>
    <w:autoRedefine/>
    <w:rsid w:val="00660532"/>
    <w:pPr>
      <w:spacing w:line="360" w:lineRule="auto"/>
      <w:ind w:firstLine="900"/>
      <w:jc w:val="both"/>
    </w:pPr>
    <w:rPr>
      <w:bCs/>
      <w:color w:val="000000"/>
      <w:kern w:val="32"/>
      <w:sz w:val="26"/>
      <w:szCs w:val="26"/>
    </w:rPr>
  </w:style>
  <w:style w:type="paragraph" w:customStyle="1" w:styleId="2TimesNewRoman13">
    <w:name w:val="Стиль Заголовок 2 + Times New Roman 13 пт не полужирный не курси..."/>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0"/>
    </w:rPr>
  </w:style>
  <w:style w:type="paragraph" w:customStyle="1" w:styleId="2TimesNewRoman131">
    <w:name w:val="Стиль Заголовок 2 + Times New Roman 13 пт не полужирный не курси...1"/>
    <w:basedOn w:val="2"/>
    <w:autoRedefine/>
    <w:rsid w:val="00DF2E43"/>
    <w:pPr>
      <w:jc w:val="both"/>
    </w:pPr>
    <w:rPr>
      <w:rFonts w:ascii="Times New Roman" w:hAnsi="Times New Roman" w:cs="Times New Roman"/>
      <w:b w:val="0"/>
      <w:bCs w:val="0"/>
      <w:i w:val="0"/>
      <w:iCs w:val="0"/>
      <w:color w:val="000000"/>
      <w:sz w:val="26"/>
      <w:szCs w:val="20"/>
    </w:rPr>
  </w:style>
  <w:style w:type="paragraph" w:customStyle="1" w:styleId="2TimesNewRoman132">
    <w:name w:val="Заголовок 2 + Times New Roman 13 пт не полужирный не курси...2"/>
    <w:basedOn w:val="2"/>
    <w:autoRedefine/>
    <w:rsid w:val="00E15342"/>
    <w:pPr>
      <w:keepNext w:val="0"/>
      <w:tabs>
        <w:tab w:val="num" w:pos="1440"/>
      </w:tabs>
      <w:spacing w:before="0" w:after="0" w:line="360" w:lineRule="auto"/>
      <w:ind w:left="0" w:firstLine="902"/>
      <w:jc w:val="both"/>
    </w:pPr>
    <w:rPr>
      <w:rFonts w:ascii="Times New Roman" w:hAnsi="Times New Roman" w:cs="Times New Roman"/>
      <w:b w:val="0"/>
      <w:bCs w:val="0"/>
      <w:i w:val="0"/>
      <w:iCs w:val="0"/>
      <w:color w:val="000000"/>
      <w:sz w:val="26"/>
      <w:szCs w:val="26"/>
    </w:rPr>
  </w:style>
  <w:style w:type="paragraph" w:styleId="ae">
    <w:name w:val="Balloon Text"/>
    <w:basedOn w:val="a"/>
    <w:link w:val="af"/>
    <w:rsid w:val="005C2B32"/>
    <w:rPr>
      <w:rFonts w:ascii="Tahoma" w:hAnsi="Tahoma" w:cs="Tahoma"/>
      <w:sz w:val="16"/>
      <w:szCs w:val="16"/>
    </w:rPr>
  </w:style>
  <w:style w:type="character" w:customStyle="1" w:styleId="af">
    <w:name w:val="Текст выноски Знак"/>
    <w:basedOn w:val="a0"/>
    <w:link w:val="ae"/>
    <w:rsid w:val="005C2B32"/>
    <w:rPr>
      <w:rFonts w:ascii="Tahoma" w:hAnsi="Tahoma" w:cs="Tahoma"/>
      <w:sz w:val="16"/>
      <w:szCs w:val="16"/>
    </w:rPr>
  </w:style>
  <w:style w:type="paragraph" w:styleId="af0">
    <w:name w:val="Body Text Indent"/>
    <w:basedOn w:val="a"/>
    <w:link w:val="af1"/>
    <w:rsid w:val="001F14A9"/>
    <w:pPr>
      <w:tabs>
        <w:tab w:val="left" w:pos="0"/>
      </w:tabs>
      <w:ind w:firstLine="851"/>
      <w:jc w:val="both"/>
    </w:pPr>
    <w:rPr>
      <w:sz w:val="28"/>
      <w:szCs w:val="28"/>
    </w:rPr>
  </w:style>
  <w:style w:type="character" w:customStyle="1" w:styleId="af1">
    <w:name w:val="Основной текст с отступом Знак"/>
    <w:basedOn w:val="a0"/>
    <w:link w:val="af0"/>
    <w:rsid w:val="001F14A9"/>
    <w:rPr>
      <w:sz w:val="28"/>
      <w:szCs w:val="28"/>
    </w:rPr>
  </w:style>
  <w:style w:type="paragraph" w:styleId="20">
    <w:name w:val="Body Text 2"/>
    <w:basedOn w:val="a"/>
    <w:link w:val="21"/>
    <w:rsid w:val="00E663B0"/>
    <w:pPr>
      <w:jc w:val="both"/>
    </w:pPr>
    <w:rPr>
      <w:szCs w:val="20"/>
    </w:rPr>
  </w:style>
  <w:style w:type="character" w:customStyle="1" w:styleId="21">
    <w:name w:val="Основной текст 2 Знак"/>
    <w:basedOn w:val="a0"/>
    <w:link w:val="20"/>
    <w:rsid w:val="00E663B0"/>
    <w:rPr>
      <w:sz w:val="24"/>
    </w:rPr>
  </w:style>
  <w:style w:type="paragraph" w:styleId="af2">
    <w:name w:val="annotation text"/>
    <w:basedOn w:val="a"/>
    <w:link w:val="af3"/>
    <w:rsid w:val="0068265C"/>
    <w:rPr>
      <w:sz w:val="20"/>
      <w:szCs w:val="20"/>
    </w:rPr>
  </w:style>
  <w:style w:type="character" w:customStyle="1" w:styleId="af3">
    <w:name w:val="Текст примечания Знак"/>
    <w:basedOn w:val="a0"/>
    <w:link w:val="af2"/>
    <w:locked/>
    <w:rsid w:val="0068265C"/>
    <w:rPr>
      <w:lang w:val="ru-RU" w:eastAsia="ru-RU" w:bidi="ar-SA"/>
    </w:rPr>
  </w:style>
  <w:style w:type="paragraph" w:styleId="22">
    <w:name w:val="Body Text Indent 2"/>
    <w:basedOn w:val="a"/>
    <w:rsid w:val="00B93684"/>
    <w:pPr>
      <w:spacing w:after="120" w:line="480" w:lineRule="auto"/>
      <w:ind w:left="283"/>
    </w:pPr>
  </w:style>
  <w:style w:type="paragraph" w:customStyle="1" w:styleId="12">
    <w:name w:val="Стиль1"/>
    <w:basedOn w:val="af4"/>
    <w:rsid w:val="00B93684"/>
    <w:pPr>
      <w:tabs>
        <w:tab w:val="right" w:pos="6804"/>
      </w:tabs>
      <w:jc w:val="right"/>
    </w:pPr>
    <w:rPr>
      <w:rFonts w:ascii="JournalSans" w:hAnsi="JournalSans"/>
    </w:rPr>
  </w:style>
  <w:style w:type="paragraph" w:styleId="af4">
    <w:name w:val="Body Text"/>
    <w:basedOn w:val="a"/>
    <w:rsid w:val="00B93684"/>
    <w:pPr>
      <w:spacing w:after="120"/>
    </w:pPr>
    <w:rPr>
      <w:sz w:val="20"/>
      <w:szCs w:val="20"/>
    </w:rPr>
  </w:style>
  <w:style w:type="paragraph" w:customStyle="1" w:styleId="23">
    <w:name w:val="Стиль2"/>
    <w:basedOn w:val="12"/>
    <w:rsid w:val="00B93684"/>
    <w:rPr>
      <w:b/>
      <w:i/>
      <w:sz w:val="22"/>
    </w:rPr>
  </w:style>
  <w:style w:type="paragraph" w:customStyle="1" w:styleId="30">
    <w:name w:val="Стиль3"/>
    <w:basedOn w:val="a"/>
    <w:rsid w:val="00B93684"/>
    <w:pPr>
      <w:spacing w:after="120"/>
      <w:ind w:left="567"/>
      <w:jc w:val="right"/>
    </w:pPr>
    <w:rPr>
      <w:rFonts w:ascii="JournalSans" w:hAnsi="JournalSans"/>
      <w:b/>
      <w:sz w:val="22"/>
      <w:szCs w:val="20"/>
      <w:lang w:val="en-GB"/>
    </w:rPr>
  </w:style>
  <w:style w:type="paragraph" w:customStyle="1" w:styleId="41">
    <w:name w:val="Стиль4"/>
    <w:basedOn w:val="a"/>
    <w:rsid w:val="00B93684"/>
    <w:pPr>
      <w:ind w:left="567" w:firstLine="709"/>
    </w:pPr>
    <w:rPr>
      <w:rFonts w:ascii="TimesET" w:hAnsi="TimesET"/>
      <w:b/>
      <w:spacing w:val="60"/>
      <w:sz w:val="22"/>
      <w:szCs w:val="20"/>
    </w:rPr>
  </w:style>
  <w:style w:type="paragraph" w:customStyle="1" w:styleId="50">
    <w:name w:val="Стиль5"/>
    <w:basedOn w:val="a"/>
    <w:rsid w:val="00B93684"/>
    <w:pPr>
      <w:spacing w:before="120" w:after="60"/>
      <w:jc w:val="right"/>
    </w:pPr>
    <w:rPr>
      <w:rFonts w:ascii="JournalSans" w:hAnsi="JournalSans"/>
      <w:b/>
      <w:spacing w:val="60"/>
      <w:sz w:val="18"/>
      <w:szCs w:val="20"/>
      <w:lang w:val="en-GB"/>
    </w:rPr>
  </w:style>
  <w:style w:type="paragraph" w:styleId="51">
    <w:name w:val="List 5"/>
    <w:basedOn w:val="a"/>
    <w:rsid w:val="00B93684"/>
    <w:pPr>
      <w:spacing w:after="240"/>
      <w:jc w:val="center"/>
    </w:pPr>
    <w:rPr>
      <w:b/>
      <w:szCs w:val="20"/>
      <w:lang w:val="en-GB"/>
    </w:rPr>
  </w:style>
  <w:style w:type="paragraph" w:customStyle="1" w:styleId="61">
    <w:name w:val="Стиль6"/>
    <w:basedOn w:val="a"/>
    <w:rsid w:val="00B93684"/>
    <w:pPr>
      <w:spacing w:after="120"/>
      <w:jc w:val="right"/>
    </w:pPr>
    <w:rPr>
      <w:rFonts w:ascii="JournalSans" w:hAnsi="JournalSans"/>
      <w:sz w:val="20"/>
      <w:szCs w:val="20"/>
    </w:rPr>
  </w:style>
  <w:style w:type="paragraph" w:customStyle="1" w:styleId="70">
    <w:name w:val="Стиль7"/>
    <w:basedOn w:val="61"/>
    <w:rsid w:val="00B93684"/>
    <w:rPr>
      <w:i/>
      <w:sz w:val="22"/>
    </w:rPr>
  </w:style>
  <w:style w:type="paragraph" w:styleId="af5">
    <w:name w:val="footnote text"/>
    <w:basedOn w:val="a"/>
    <w:semiHidden/>
    <w:rsid w:val="00B93684"/>
    <w:rPr>
      <w:sz w:val="20"/>
      <w:szCs w:val="20"/>
    </w:rPr>
  </w:style>
  <w:style w:type="paragraph" w:styleId="31">
    <w:name w:val="Body Text Indent 3"/>
    <w:basedOn w:val="a"/>
    <w:rsid w:val="00B93684"/>
    <w:pPr>
      <w:spacing w:line="360" w:lineRule="auto"/>
      <w:ind w:firstLine="567"/>
    </w:pPr>
    <w:rPr>
      <w:sz w:val="28"/>
      <w:szCs w:val="20"/>
    </w:rPr>
  </w:style>
  <w:style w:type="paragraph" w:styleId="af6">
    <w:name w:val="caption"/>
    <w:basedOn w:val="a"/>
    <w:next w:val="a"/>
    <w:qFormat/>
    <w:rsid w:val="00B93684"/>
    <w:pPr>
      <w:spacing w:before="120" w:line="360" w:lineRule="auto"/>
      <w:ind w:firstLine="567"/>
      <w:jc w:val="right"/>
    </w:pPr>
    <w:rPr>
      <w:sz w:val="28"/>
      <w:szCs w:val="20"/>
    </w:rPr>
  </w:style>
  <w:style w:type="paragraph" w:styleId="32">
    <w:name w:val="Body Text 3"/>
    <w:basedOn w:val="a"/>
    <w:rsid w:val="00B93684"/>
    <w:pPr>
      <w:framePr w:w="9219" w:hSpace="142" w:wrap="auto" w:vAnchor="text" w:hAnchor="page" w:x="1350" w:y="1521"/>
      <w:pBdr>
        <w:top w:val="single" w:sz="6" w:space="1" w:color="auto"/>
        <w:left w:val="single" w:sz="6" w:space="1" w:color="auto"/>
        <w:bottom w:val="single" w:sz="6" w:space="1" w:color="auto"/>
        <w:right w:val="single" w:sz="6" w:space="1" w:color="auto"/>
      </w:pBdr>
      <w:spacing w:after="60" w:line="360" w:lineRule="auto"/>
      <w:jc w:val="center"/>
    </w:pPr>
    <w:rPr>
      <w:sz w:val="28"/>
      <w:szCs w:val="20"/>
    </w:rPr>
  </w:style>
  <w:style w:type="paragraph" w:styleId="af7">
    <w:name w:val="Title"/>
    <w:basedOn w:val="a"/>
    <w:qFormat/>
    <w:rsid w:val="00B93684"/>
    <w:pPr>
      <w:spacing w:line="360" w:lineRule="auto"/>
      <w:ind w:left="567"/>
      <w:jc w:val="center"/>
    </w:pPr>
    <w:rPr>
      <w:caps/>
      <w:sz w:val="28"/>
      <w:szCs w:val="20"/>
    </w:rPr>
  </w:style>
  <w:style w:type="paragraph" w:styleId="af8">
    <w:name w:val="annotation subject"/>
    <w:basedOn w:val="af2"/>
    <w:next w:val="af2"/>
    <w:semiHidden/>
    <w:rsid w:val="00B93684"/>
    <w:rPr>
      <w:b/>
      <w:bCs/>
    </w:rPr>
  </w:style>
  <w:style w:type="paragraph" w:customStyle="1" w:styleId="Heading">
    <w:name w:val="Heading"/>
    <w:rsid w:val="00B93684"/>
    <w:pPr>
      <w:widowControl w:val="0"/>
      <w:overflowPunct w:val="0"/>
      <w:autoSpaceDE w:val="0"/>
      <w:autoSpaceDN w:val="0"/>
      <w:adjustRightInd w:val="0"/>
      <w:textAlignment w:val="baseline"/>
    </w:pPr>
    <w:rPr>
      <w:rFonts w:ascii="Arial" w:hAnsi="Arial"/>
      <w:b/>
      <w:sz w:val="22"/>
    </w:rPr>
  </w:style>
  <w:style w:type="paragraph" w:customStyle="1" w:styleId="headertext">
    <w:name w:val="headertext"/>
    <w:basedOn w:val="a"/>
    <w:rsid w:val="00B93684"/>
    <w:pPr>
      <w:spacing w:before="100" w:beforeAutospacing="1" w:after="100" w:afterAutospacing="1"/>
    </w:pPr>
  </w:style>
  <w:style w:type="paragraph" w:customStyle="1" w:styleId="formattext">
    <w:name w:val="formattext"/>
    <w:basedOn w:val="a"/>
    <w:rsid w:val="00B93684"/>
    <w:pPr>
      <w:spacing w:before="100" w:beforeAutospacing="1" w:after="100" w:afterAutospacing="1"/>
    </w:pPr>
  </w:style>
  <w:style w:type="paragraph" w:customStyle="1" w:styleId="GOSTcomment">
    <w:name w:val="GOST_comment"/>
    <w:basedOn w:val="a"/>
    <w:qFormat/>
    <w:rsid w:val="00284B96"/>
    <w:pPr>
      <w:spacing w:line="224" w:lineRule="exact"/>
      <w:ind w:left="284" w:right="-20" w:firstLine="425"/>
      <w:jc w:val="both"/>
    </w:pPr>
    <w:rPr>
      <w:rFonts w:ascii="Arial" w:eastAsia="Arial" w:hAnsi="Arial" w:cs="Arial"/>
      <w:i/>
      <w:vanish/>
      <w:color w:val="231F20"/>
      <w:w w:val="98"/>
      <w:kern w:val="20"/>
      <w:sz w:val="20"/>
      <w:szCs w:val="20"/>
      <w:lang w:eastAsia="ar-SA"/>
    </w:rPr>
  </w:style>
  <w:style w:type="paragraph" w:customStyle="1" w:styleId="UNFORMATTEXT">
    <w:name w:val=".UNFORMATTEXT"/>
    <w:uiPriority w:val="99"/>
    <w:rsid w:val="00FB4D1A"/>
    <w:pPr>
      <w:widowControl w:val="0"/>
      <w:autoSpaceDE w:val="0"/>
      <w:autoSpaceDN w:val="0"/>
      <w:adjustRightInd w:val="0"/>
    </w:pPr>
    <w:rPr>
      <w:rFonts w:ascii="Courier New" w:hAnsi="Courier New" w:cs="Courier New"/>
    </w:rPr>
  </w:style>
  <w:style w:type="paragraph" w:customStyle="1" w:styleId="af9">
    <w:name w:val="."/>
    <w:uiPriority w:val="99"/>
    <w:rsid w:val="00836A8F"/>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836A8F"/>
    <w:pPr>
      <w:widowControl w:val="0"/>
      <w:autoSpaceDE w:val="0"/>
      <w:autoSpaceDN w:val="0"/>
      <w:adjustRightInd w:val="0"/>
    </w:pPr>
    <w:rPr>
      <w:rFonts w:ascii="Arial" w:hAnsi="Arial" w:cs="Arial"/>
    </w:rPr>
  </w:style>
  <w:style w:type="character" w:customStyle="1" w:styleId="INS">
    <w:name w:val="INS"/>
    <w:uiPriority w:val="99"/>
    <w:rsid w:val="00456D3B"/>
  </w:style>
  <w:style w:type="paragraph" w:styleId="afa">
    <w:name w:val="List Paragraph"/>
    <w:basedOn w:val="a"/>
    <w:uiPriority w:val="34"/>
    <w:qFormat/>
    <w:rsid w:val="00BE2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001">
      <w:bodyDiv w:val="1"/>
      <w:marLeft w:val="0"/>
      <w:marRight w:val="0"/>
      <w:marTop w:val="0"/>
      <w:marBottom w:val="0"/>
      <w:divBdr>
        <w:top w:val="none" w:sz="0" w:space="0" w:color="auto"/>
        <w:left w:val="none" w:sz="0" w:space="0" w:color="auto"/>
        <w:bottom w:val="none" w:sz="0" w:space="0" w:color="auto"/>
        <w:right w:val="none" w:sz="0" w:space="0" w:color="auto"/>
      </w:divBdr>
    </w:div>
    <w:div w:id="72241425">
      <w:bodyDiv w:val="1"/>
      <w:marLeft w:val="0"/>
      <w:marRight w:val="0"/>
      <w:marTop w:val="0"/>
      <w:marBottom w:val="0"/>
      <w:divBdr>
        <w:top w:val="none" w:sz="0" w:space="0" w:color="auto"/>
        <w:left w:val="none" w:sz="0" w:space="0" w:color="auto"/>
        <w:bottom w:val="none" w:sz="0" w:space="0" w:color="auto"/>
        <w:right w:val="none" w:sz="0" w:space="0" w:color="auto"/>
      </w:divBdr>
    </w:div>
    <w:div w:id="79717097">
      <w:bodyDiv w:val="1"/>
      <w:marLeft w:val="0"/>
      <w:marRight w:val="0"/>
      <w:marTop w:val="0"/>
      <w:marBottom w:val="0"/>
      <w:divBdr>
        <w:top w:val="none" w:sz="0" w:space="0" w:color="auto"/>
        <w:left w:val="none" w:sz="0" w:space="0" w:color="auto"/>
        <w:bottom w:val="none" w:sz="0" w:space="0" w:color="auto"/>
        <w:right w:val="none" w:sz="0" w:space="0" w:color="auto"/>
      </w:divBdr>
    </w:div>
    <w:div w:id="147602305">
      <w:bodyDiv w:val="1"/>
      <w:marLeft w:val="0"/>
      <w:marRight w:val="0"/>
      <w:marTop w:val="0"/>
      <w:marBottom w:val="0"/>
      <w:divBdr>
        <w:top w:val="none" w:sz="0" w:space="0" w:color="auto"/>
        <w:left w:val="none" w:sz="0" w:space="0" w:color="auto"/>
        <w:bottom w:val="none" w:sz="0" w:space="0" w:color="auto"/>
        <w:right w:val="none" w:sz="0" w:space="0" w:color="auto"/>
      </w:divBdr>
    </w:div>
    <w:div w:id="151525777">
      <w:bodyDiv w:val="1"/>
      <w:marLeft w:val="0"/>
      <w:marRight w:val="0"/>
      <w:marTop w:val="0"/>
      <w:marBottom w:val="0"/>
      <w:divBdr>
        <w:top w:val="none" w:sz="0" w:space="0" w:color="auto"/>
        <w:left w:val="none" w:sz="0" w:space="0" w:color="auto"/>
        <w:bottom w:val="none" w:sz="0" w:space="0" w:color="auto"/>
        <w:right w:val="none" w:sz="0" w:space="0" w:color="auto"/>
      </w:divBdr>
      <w:divsChild>
        <w:div w:id="2752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610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44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96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61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002864">
      <w:bodyDiv w:val="1"/>
      <w:marLeft w:val="0"/>
      <w:marRight w:val="0"/>
      <w:marTop w:val="0"/>
      <w:marBottom w:val="0"/>
      <w:divBdr>
        <w:top w:val="none" w:sz="0" w:space="0" w:color="auto"/>
        <w:left w:val="none" w:sz="0" w:space="0" w:color="auto"/>
        <w:bottom w:val="none" w:sz="0" w:space="0" w:color="auto"/>
        <w:right w:val="none" w:sz="0" w:space="0" w:color="auto"/>
      </w:divBdr>
    </w:div>
    <w:div w:id="245694771">
      <w:bodyDiv w:val="1"/>
      <w:marLeft w:val="0"/>
      <w:marRight w:val="0"/>
      <w:marTop w:val="0"/>
      <w:marBottom w:val="0"/>
      <w:divBdr>
        <w:top w:val="none" w:sz="0" w:space="0" w:color="auto"/>
        <w:left w:val="none" w:sz="0" w:space="0" w:color="auto"/>
        <w:bottom w:val="none" w:sz="0" w:space="0" w:color="auto"/>
        <w:right w:val="none" w:sz="0" w:space="0" w:color="auto"/>
      </w:divBdr>
    </w:div>
    <w:div w:id="257300708">
      <w:bodyDiv w:val="1"/>
      <w:marLeft w:val="0"/>
      <w:marRight w:val="0"/>
      <w:marTop w:val="0"/>
      <w:marBottom w:val="0"/>
      <w:divBdr>
        <w:top w:val="none" w:sz="0" w:space="0" w:color="auto"/>
        <w:left w:val="none" w:sz="0" w:space="0" w:color="auto"/>
        <w:bottom w:val="none" w:sz="0" w:space="0" w:color="auto"/>
        <w:right w:val="none" w:sz="0" w:space="0" w:color="auto"/>
      </w:divBdr>
      <w:divsChild>
        <w:div w:id="28484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866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51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2464778">
      <w:bodyDiv w:val="1"/>
      <w:marLeft w:val="0"/>
      <w:marRight w:val="0"/>
      <w:marTop w:val="0"/>
      <w:marBottom w:val="0"/>
      <w:divBdr>
        <w:top w:val="none" w:sz="0" w:space="0" w:color="auto"/>
        <w:left w:val="none" w:sz="0" w:space="0" w:color="auto"/>
        <w:bottom w:val="none" w:sz="0" w:space="0" w:color="auto"/>
        <w:right w:val="none" w:sz="0" w:space="0" w:color="auto"/>
      </w:divBdr>
    </w:div>
    <w:div w:id="327295596">
      <w:bodyDiv w:val="1"/>
      <w:marLeft w:val="0"/>
      <w:marRight w:val="0"/>
      <w:marTop w:val="0"/>
      <w:marBottom w:val="0"/>
      <w:divBdr>
        <w:top w:val="none" w:sz="0" w:space="0" w:color="auto"/>
        <w:left w:val="none" w:sz="0" w:space="0" w:color="auto"/>
        <w:bottom w:val="none" w:sz="0" w:space="0" w:color="auto"/>
        <w:right w:val="none" w:sz="0" w:space="0" w:color="auto"/>
      </w:divBdr>
    </w:div>
    <w:div w:id="361633628">
      <w:bodyDiv w:val="1"/>
      <w:marLeft w:val="0"/>
      <w:marRight w:val="0"/>
      <w:marTop w:val="0"/>
      <w:marBottom w:val="0"/>
      <w:divBdr>
        <w:top w:val="none" w:sz="0" w:space="0" w:color="auto"/>
        <w:left w:val="none" w:sz="0" w:space="0" w:color="auto"/>
        <w:bottom w:val="none" w:sz="0" w:space="0" w:color="auto"/>
        <w:right w:val="none" w:sz="0" w:space="0" w:color="auto"/>
      </w:divBdr>
      <w:divsChild>
        <w:div w:id="2080470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1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9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3571313">
      <w:bodyDiv w:val="1"/>
      <w:marLeft w:val="0"/>
      <w:marRight w:val="0"/>
      <w:marTop w:val="0"/>
      <w:marBottom w:val="0"/>
      <w:divBdr>
        <w:top w:val="none" w:sz="0" w:space="0" w:color="auto"/>
        <w:left w:val="none" w:sz="0" w:space="0" w:color="auto"/>
        <w:bottom w:val="none" w:sz="0" w:space="0" w:color="auto"/>
        <w:right w:val="none" w:sz="0" w:space="0" w:color="auto"/>
      </w:divBdr>
    </w:div>
    <w:div w:id="411197149">
      <w:bodyDiv w:val="1"/>
      <w:marLeft w:val="0"/>
      <w:marRight w:val="0"/>
      <w:marTop w:val="0"/>
      <w:marBottom w:val="0"/>
      <w:divBdr>
        <w:top w:val="none" w:sz="0" w:space="0" w:color="auto"/>
        <w:left w:val="none" w:sz="0" w:space="0" w:color="auto"/>
        <w:bottom w:val="none" w:sz="0" w:space="0" w:color="auto"/>
        <w:right w:val="none" w:sz="0" w:space="0" w:color="auto"/>
      </w:divBdr>
      <w:divsChild>
        <w:div w:id="70486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489833">
      <w:bodyDiv w:val="1"/>
      <w:marLeft w:val="0"/>
      <w:marRight w:val="0"/>
      <w:marTop w:val="0"/>
      <w:marBottom w:val="0"/>
      <w:divBdr>
        <w:top w:val="none" w:sz="0" w:space="0" w:color="auto"/>
        <w:left w:val="none" w:sz="0" w:space="0" w:color="auto"/>
        <w:bottom w:val="none" w:sz="0" w:space="0" w:color="auto"/>
        <w:right w:val="none" w:sz="0" w:space="0" w:color="auto"/>
      </w:divBdr>
      <w:divsChild>
        <w:div w:id="108741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31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56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7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84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5115758">
      <w:bodyDiv w:val="1"/>
      <w:marLeft w:val="0"/>
      <w:marRight w:val="0"/>
      <w:marTop w:val="0"/>
      <w:marBottom w:val="0"/>
      <w:divBdr>
        <w:top w:val="none" w:sz="0" w:space="0" w:color="auto"/>
        <w:left w:val="none" w:sz="0" w:space="0" w:color="auto"/>
        <w:bottom w:val="none" w:sz="0" w:space="0" w:color="auto"/>
        <w:right w:val="none" w:sz="0" w:space="0" w:color="auto"/>
      </w:divBdr>
      <w:divsChild>
        <w:div w:id="1012613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61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5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8244526">
      <w:bodyDiv w:val="1"/>
      <w:marLeft w:val="0"/>
      <w:marRight w:val="0"/>
      <w:marTop w:val="0"/>
      <w:marBottom w:val="0"/>
      <w:divBdr>
        <w:top w:val="none" w:sz="0" w:space="0" w:color="auto"/>
        <w:left w:val="none" w:sz="0" w:space="0" w:color="auto"/>
        <w:bottom w:val="none" w:sz="0" w:space="0" w:color="auto"/>
        <w:right w:val="none" w:sz="0" w:space="0" w:color="auto"/>
      </w:divBdr>
    </w:div>
    <w:div w:id="627317024">
      <w:bodyDiv w:val="1"/>
      <w:marLeft w:val="0"/>
      <w:marRight w:val="0"/>
      <w:marTop w:val="0"/>
      <w:marBottom w:val="0"/>
      <w:divBdr>
        <w:top w:val="none" w:sz="0" w:space="0" w:color="auto"/>
        <w:left w:val="none" w:sz="0" w:space="0" w:color="auto"/>
        <w:bottom w:val="none" w:sz="0" w:space="0" w:color="auto"/>
        <w:right w:val="none" w:sz="0" w:space="0" w:color="auto"/>
      </w:divBdr>
    </w:div>
    <w:div w:id="639774531">
      <w:bodyDiv w:val="1"/>
      <w:marLeft w:val="0"/>
      <w:marRight w:val="0"/>
      <w:marTop w:val="0"/>
      <w:marBottom w:val="0"/>
      <w:divBdr>
        <w:top w:val="none" w:sz="0" w:space="0" w:color="auto"/>
        <w:left w:val="none" w:sz="0" w:space="0" w:color="auto"/>
        <w:bottom w:val="none" w:sz="0" w:space="0" w:color="auto"/>
        <w:right w:val="none" w:sz="0" w:space="0" w:color="auto"/>
      </w:divBdr>
    </w:div>
    <w:div w:id="650980811">
      <w:bodyDiv w:val="1"/>
      <w:marLeft w:val="0"/>
      <w:marRight w:val="0"/>
      <w:marTop w:val="0"/>
      <w:marBottom w:val="0"/>
      <w:divBdr>
        <w:top w:val="none" w:sz="0" w:space="0" w:color="auto"/>
        <w:left w:val="none" w:sz="0" w:space="0" w:color="auto"/>
        <w:bottom w:val="none" w:sz="0" w:space="0" w:color="auto"/>
        <w:right w:val="none" w:sz="0" w:space="0" w:color="auto"/>
      </w:divBdr>
      <w:divsChild>
        <w:div w:id="826287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19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139327">
      <w:bodyDiv w:val="1"/>
      <w:marLeft w:val="0"/>
      <w:marRight w:val="0"/>
      <w:marTop w:val="0"/>
      <w:marBottom w:val="0"/>
      <w:divBdr>
        <w:top w:val="none" w:sz="0" w:space="0" w:color="auto"/>
        <w:left w:val="none" w:sz="0" w:space="0" w:color="auto"/>
        <w:bottom w:val="none" w:sz="0" w:space="0" w:color="auto"/>
        <w:right w:val="none" w:sz="0" w:space="0" w:color="auto"/>
      </w:divBdr>
    </w:div>
    <w:div w:id="664095725">
      <w:bodyDiv w:val="1"/>
      <w:marLeft w:val="0"/>
      <w:marRight w:val="0"/>
      <w:marTop w:val="0"/>
      <w:marBottom w:val="0"/>
      <w:divBdr>
        <w:top w:val="none" w:sz="0" w:space="0" w:color="auto"/>
        <w:left w:val="none" w:sz="0" w:space="0" w:color="auto"/>
        <w:bottom w:val="none" w:sz="0" w:space="0" w:color="auto"/>
        <w:right w:val="none" w:sz="0" w:space="0" w:color="auto"/>
      </w:divBdr>
    </w:div>
    <w:div w:id="673187123">
      <w:bodyDiv w:val="1"/>
      <w:marLeft w:val="0"/>
      <w:marRight w:val="0"/>
      <w:marTop w:val="0"/>
      <w:marBottom w:val="0"/>
      <w:divBdr>
        <w:top w:val="none" w:sz="0" w:space="0" w:color="auto"/>
        <w:left w:val="none" w:sz="0" w:space="0" w:color="auto"/>
        <w:bottom w:val="none" w:sz="0" w:space="0" w:color="auto"/>
        <w:right w:val="none" w:sz="0" w:space="0" w:color="auto"/>
      </w:divBdr>
      <w:divsChild>
        <w:div w:id="1237281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09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00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768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90302376">
      <w:bodyDiv w:val="1"/>
      <w:marLeft w:val="0"/>
      <w:marRight w:val="0"/>
      <w:marTop w:val="0"/>
      <w:marBottom w:val="0"/>
      <w:divBdr>
        <w:top w:val="none" w:sz="0" w:space="0" w:color="auto"/>
        <w:left w:val="none" w:sz="0" w:space="0" w:color="auto"/>
        <w:bottom w:val="none" w:sz="0" w:space="0" w:color="auto"/>
        <w:right w:val="none" w:sz="0" w:space="0" w:color="auto"/>
      </w:divBdr>
      <w:divsChild>
        <w:div w:id="191511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24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6854223">
      <w:bodyDiv w:val="1"/>
      <w:marLeft w:val="0"/>
      <w:marRight w:val="0"/>
      <w:marTop w:val="0"/>
      <w:marBottom w:val="0"/>
      <w:divBdr>
        <w:top w:val="none" w:sz="0" w:space="0" w:color="auto"/>
        <w:left w:val="none" w:sz="0" w:space="0" w:color="auto"/>
        <w:bottom w:val="none" w:sz="0" w:space="0" w:color="auto"/>
        <w:right w:val="none" w:sz="0" w:space="0" w:color="auto"/>
      </w:divBdr>
    </w:div>
    <w:div w:id="720903016">
      <w:bodyDiv w:val="1"/>
      <w:marLeft w:val="0"/>
      <w:marRight w:val="0"/>
      <w:marTop w:val="0"/>
      <w:marBottom w:val="0"/>
      <w:divBdr>
        <w:top w:val="none" w:sz="0" w:space="0" w:color="auto"/>
        <w:left w:val="none" w:sz="0" w:space="0" w:color="auto"/>
        <w:bottom w:val="none" w:sz="0" w:space="0" w:color="auto"/>
        <w:right w:val="none" w:sz="0" w:space="0" w:color="auto"/>
      </w:divBdr>
    </w:div>
    <w:div w:id="744298426">
      <w:bodyDiv w:val="1"/>
      <w:marLeft w:val="0"/>
      <w:marRight w:val="0"/>
      <w:marTop w:val="0"/>
      <w:marBottom w:val="0"/>
      <w:divBdr>
        <w:top w:val="none" w:sz="0" w:space="0" w:color="auto"/>
        <w:left w:val="none" w:sz="0" w:space="0" w:color="auto"/>
        <w:bottom w:val="none" w:sz="0" w:space="0" w:color="auto"/>
        <w:right w:val="none" w:sz="0" w:space="0" w:color="auto"/>
      </w:divBdr>
    </w:div>
    <w:div w:id="768038016">
      <w:bodyDiv w:val="1"/>
      <w:marLeft w:val="0"/>
      <w:marRight w:val="0"/>
      <w:marTop w:val="0"/>
      <w:marBottom w:val="0"/>
      <w:divBdr>
        <w:top w:val="none" w:sz="0" w:space="0" w:color="auto"/>
        <w:left w:val="none" w:sz="0" w:space="0" w:color="auto"/>
        <w:bottom w:val="none" w:sz="0" w:space="0" w:color="auto"/>
        <w:right w:val="none" w:sz="0" w:space="0" w:color="auto"/>
      </w:divBdr>
    </w:div>
    <w:div w:id="790050372">
      <w:bodyDiv w:val="1"/>
      <w:marLeft w:val="0"/>
      <w:marRight w:val="0"/>
      <w:marTop w:val="0"/>
      <w:marBottom w:val="0"/>
      <w:divBdr>
        <w:top w:val="none" w:sz="0" w:space="0" w:color="auto"/>
        <w:left w:val="none" w:sz="0" w:space="0" w:color="auto"/>
        <w:bottom w:val="none" w:sz="0" w:space="0" w:color="auto"/>
        <w:right w:val="none" w:sz="0" w:space="0" w:color="auto"/>
      </w:divBdr>
      <w:divsChild>
        <w:div w:id="44378863">
          <w:marLeft w:val="480"/>
          <w:marRight w:val="480"/>
          <w:marTop w:val="480"/>
          <w:marBottom w:val="480"/>
          <w:divBdr>
            <w:top w:val="dotted" w:sz="4" w:space="6" w:color="C0C0C0"/>
            <w:left w:val="dotted" w:sz="4" w:space="12" w:color="C0C0C0"/>
            <w:bottom w:val="dotted" w:sz="4" w:space="6" w:color="C0C0C0"/>
            <w:right w:val="dotted" w:sz="4" w:space="12" w:color="C0C0C0"/>
          </w:divBdr>
        </w:div>
      </w:divsChild>
    </w:div>
    <w:div w:id="800730219">
      <w:bodyDiv w:val="1"/>
      <w:marLeft w:val="0"/>
      <w:marRight w:val="0"/>
      <w:marTop w:val="0"/>
      <w:marBottom w:val="0"/>
      <w:divBdr>
        <w:top w:val="none" w:sz="0" w:space="0" w:color="auto"/>
        <w:left w:val="none" w:sz="0" w:space="0" w:color="auto"/>
        <w:bottom w:val="none" w:sz="0" w:space="0" w:color="auto"/>
        <w:right w:val="none" w:sz="0" w:space="0" w:color="auto"/>
      </w:divBdr>
    </w:div>
    <w:div w:id="804392377">
      <w:bodyDiv w:val="1"/>
      <w:marLeft w:val="0"/>
      <w:marRight w:val="0"/>
      <w:marTop w:val="0"/>
      <w:marBottom w:val="0"/>
      <w:divBdr>
        <w:top w:val="none" w:sz="0" w:space="0" w:color="auto"/>
        <w:left w:val="none" w:sz="0" w:space="0" w:color="auto"/>
        <w:bottom w:val="none" w:sz="0" w:space="0" w:color="auto"/>
        <w:right w:val="none" w:sz="0" w:space="0" w:color="auto"/>
      </w:divBdr>
      <w:divsChild>
        <w:div w:id="2899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971203">
      <w:bodyDiv w:val="1"/>
      <w:marLeft w:val="0"/>
      <w:marRight w:val="0"/>
      <w:marTop w:val="0"/>
      <w:marBottom w:val="0"/>
      <w:divBdr>
        <w:top w:val="none" w:sz="0" w:space="0" w:color="auto"/>
        <w:left w:val="none" w:sz="0" w:space="0" w:color="auto"/>
        <w:bottom w:val="none" w:sz="0" w:space="0" w:color="auto"/>
        <w:right w:val="none" w:sz="0" w:space="0" w:color="auto"/>
      </w:divBdr>
      <w:divsChild>
        <w:div w:id="410276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73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2238579">
      <w:bodyDiv w:val="1"/>
      <w:marLeft w:val="0"/>
      <w:marRight w:val="0"/>
      <w:marTop w:val="0"/>
      <w:marBottom w:val="0"/>
      <w:divBdr>
        <w:top w:val="none" w:sz="0" w:space="0" w:color="auto"/>
        <w:left w:val="none" w:sz="0" w:space="0" w:color="auto"/>
        <w:bottom w:val="none" w:sz="0" w:space="0" w:color="auto"/>
        <w:right w:val="none" w:sz="0" w:space="0" w:color="auto"/>
      </w:divBdr>
    </w:div>
    <w:div w:id="861016121">
      <w:bodyDiv w:val="1"/>
      <w:marLeft w:val="0"/>
      <w:marRight w:val="0"/>
      <w:marTop w:val="0"/>
      <w:marBottom w:val="0"/>
      <w:divBdr>
        <w:top w:val="none" w:sz="0" w:space="0" w:color="auto"/>
        <w:left w:val="none" w:sz="0" w:space="0" w:color="auto"/>
        <w:bottom w:val="none" w:sz="0" w:space="0" w:color="auto"/>
        <w:right w:val="none" w:sz="0" w:space="0" w:color="auto"/>
      </w:divBdr>
    </w:div>
    <w:div w:id="879632878">
      <w:bodyDiv w:val="1"/>
      <w:marLeft w:val="0"/>
      <w:marRight w:val="0"/>
      <w:marTop w:val="0"/>
      <w:marBottom w:val="0"/>
      <w:divBdr>
        <w:top w:val="none" w:sz="0" w:space="0" w:color="auto"/>
        <w:left w:val="none" w:sz="0" w:space="0" w:color="auto"/>
        <w:bottom w:val="none" w:sz="0" w:space="0" w:color="auto"/>
        <w:right w:val="none" w:sz="0" w:space="0" w:color="auto"/>
      </w:divBdr>
    </w:div>
    <w:div w:id="898637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916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6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3011657">
      <w:bodyDiv w:val="1"/>
      <w:marLeft w:val="0"/>
      <w:marRight w:val="0"/>
      <w:marTop w:val="0"/>
      <w:marBottom w:val="0"/>
      <w:divBdr>
        <w:top w:val="none" w:sz="0" w:space="0" w:color="auto"/>
        <w:left w:val="none" w:sz="0" w:space="0" w:color="auto"/>
        <w:bottom w:val="none" w:sz="0" w:space="0" w:color="auto"/>
        <w:right w:val="none" w:sz="0" w:space="0" w:color="auto"/>
      </w:divBdr>
    </w:div>
    <w:div w:id="944576640">
      <w:bodyDiv w:val="1"/>
      <w:marLeft w:val="0"/>
      <w:marRight w:val="0"/>
      <w:marTop w:val="0"/>
      <w:marBottom w:val="0"/>
      <w:divBdr>
        <w:top w:val="none" w:sz="0" w:space="0" w:color="auto"/>
        <w:left w:val="none" w:sz="0" w:space="0" w:color="auto"/>
        <w:bottom w:val="none" w:sz="0" w:space="0" w:color="auto"/>
        <w:right w:val="none" w:sz="0" w:space="0" w:color="auto"/>
      </w:divBdr>
    </w:div>
    <w:div w:id="995694466">
      <w:bodyDiv w:val="1"/>
      <w:marLeft w:val="0"/>
      <w:marRight w:val="0"/>
      <w:marTop w:val="0"/>
      <w:marBottom w:val="0"/>
      <w:divBdr>
        <w:top w:val="none" w:sz="0" w:space="0" w:color="auto"/>
        <w:left w:val="none" w:sz="0" w:space="0" w:color="auto"/>
        <w:bottom w:val="none" w:sz="0" w:space="0" w:color="auto"/>
        <w:right w:val="none" w:sz="0" w:space="0" w:color="auto"/>
      </w:divBdr>
    </w:div>
    <w:div w:id="995768189">
      <w:bodyDiv w:val="1"/>
      <w:marLeft w:val="0"/>
      <w:marRight w:val="0"/>
      <w:marTop w:val="0"/>
      <w:marBottom w:val="0"/>
      <w:divBdr>
        <w:top w:val="none" w:sz="0" w:space="0" w:color="auto"/>
        <w:left w:val="none" w:sz="0" w:space="0" w:color="auto"/>
        <w:bottom w:val="none" w:sz="0" w:space="0" w:color="auto"/>
        <w:right w:val="none" w:sz="0" w:space="0" w:color="auto"/>
      </w:divBdr>
    </w:div>
    <w:div w:id="997004972">
      <w:bodyDiv w:val="1"/>
      <w:marLeft w:val="0"/>
      <w:marRight w:val="0"/>
      <w:marTop w:val="0"/>
      <w:marBottom w:val="0"/>
      <w:divBdr>
        <w:top w:val="none" w:sz="0" w:space="0" w:color="auto"/>
        <w:left w:val="none" w:sz="0" w:space="0" w:color="auto"/>
        <w:bottom w:val="none" w:sz="0" w:space="0" w:color="auto"/>
        <w:right w:val="none" w:sz="0" w:space="0" w:color="auto"/>
      </w:divBdr>
    </w:div>
    <w:div w:id="1001742808">
      <w:bodyDiv w:val="1"/>
      <w:marLeft w:val="0"/>
      <w:marRight w:val="0"/>
      <w:marTop w:val="0"/>
      <w:marBottom w:val="0"/>
      <w:divBdr>
        <w:top w:val="none" w:sz="0" w:space="0" w:color="auto"/>
        <w:left w:val="none" w:sz="0" w:space="0" w:color="auto"/>
        <w:bottom w:val="none" w:sz="0" w:space="0" w:color="auto"/>
        <w:right w:val="none" w:sz="0" w:space="0" w:color="auto"/>
      </w:divBdr>
    </w:div>
    <w:div w:id="1002195613">
      <w:bodyDiv w:val="1"/>
      <w:marLeft w:val="0"/>
      <w:marRight w:val="0"/>
      <w:marTop w:val="0"/>
      <w:marBottom w:val="0"/>
      <w:divBdr>
        <w:top w:val="none" w:sz="0" w:space="0" w:color="auto"/>
        <w:left w:val="none" w:sz="0" w:space="0" w:color="auto"/>
        <w:bottom w:val="none" w:sz="0" w:space="0" w:color="auto"/>
        <w:right w:val="none" w:sz="0" w:space="0" w:color="auto"/>
      </w:divBdr>
    </w:div>
    <w:div w:id="1007555744">
      <w:bodyDiv w:val="1"/>
      <w:marLeft w:val="0"/>
      <w:marRight w:val="0"/>
      <w:marTop w:val="0"/>
      <w:marBottom w:val="0"/>
      <w:divBdr>
        <w:top w:val="none" w:sz="0" w:space="0" w:color="auto"/>
        <w:left w:val="none" w:sz="0" w:space="0" w:color="auto"/>
        <w:bottom w:val="none" w:sz="0" w:space="0" w:color="auto"/>
        <w:right w:val="none" w:sz="0" w:space="0" w:color="auto"/>
      </w:divBdr>
    </w:div>
    <w:div w:id="1023244823">
      <w:bodyDiv w:val="1"/>
      <w:marLeft w:val="0"/>
      <w:marRight w:val="0"/>
      <w:marTop w:val="0"/>
      <w:marBottom w:val="0"/>
      <w:divBdr>
        <w:top w:val="none" w:sz="0" w:space="0" w:color="auto"/>
        <w:left w:val="none" w:sz="0" w:space="0" w:color="auto"/>
        <w:bottom w:val="none" w:sz="0" w:space="0" w:color="auto"/>
        <w:right w:val="none" w:sz="0" w:space="0" w:color="auto"/>
      </w:divBdr>
    </w:div>
    <w:div w:id="1027684129">
      <w:bodyDiv w:val="1"/>
      <w:marLeft w:val="0"/>
      <w:marRight w:val="0"/>
      <w:marTop w:val="0"/>
      <w:marBottom w:val="0"/>
      <w:divBdr>
        <w:top w:val="none" w:sz="0" w:space="0" w:color="auto"/>
        <w:left w:val="none" w:sz="0" w:space="0" w:color="auto"/>
        <w:bottom w:val="none" w:sz="0" w:space="0" w:color="auto"/>
        <w:right w:val="none" w:sz="0" w:space="0" w:color="auto"/>
      </w:divBdr>
    </w:div>
    <w:div w:id="1033848620">
      <w:bodyDiv w:val="1"/>
      <w:marLeft w:val="0"/>
      <w:marRight w:val="0"/>
      <w:marTop w:val="0"/>
      <w:marBottom w:val="0"/>
      <w:divBdr>
        <w:top w:val="none" w:sz="0" w:space="0" w:color="auto"/>
        <w:left w:val="none" w:sz="0" w:space="0" w:color="auto"/>
        <w:bottom w:val="none" w:sz="0" w:space="0" w:color="auto"/>
        <w:right w:val="none" w:sz="0" w:space="0" w:color="auto"/>
      </w:divBdr>
    </w:div>
    <w:div w:id="1052771351">
      <w:bodyDiv w:val="1"/>
      <w:marLeft w:val="0"/>
      <w:marRight w:val="0"/>
      <w:marTop w:val="0"/>
      <w:marBottom w:val="0"/>
      <w:divBdr>
        <w:top w:val="none" w:sz="0" w:space="0" w:color="auto"/>
        <w:left w:val="none" w:sz="0" w:space="0" w:color="auto"/>
        <w:bottom w:val="none" w:sz="0" w:space="0" w:color="auto"/>
        <w:right w:val="none" w:sz="0" w:space="0" w:color="auto"/>
      </w:divBdr>
    </w:div>
    <w:div w:id="1062364002">
      <w:bodyDiv w:val="1"/>
      <w:marLeft w:val="0"/>
      <w:marRight w:val="0"/>
      <w:marTop w:val="0"/>
      <w:marBottom w:val="0"/>
      <w:divBdr>
        <w:top w:val="none" w:sz="0" w:space="0" w:color="auto"/>
        <w:left w:val="none" w:sz="0" w:space="0" w:color="auto"/>
        <w:bottom w:val="none" w:sz="0" w:space="0" w:color="auto"/>
        <w:right w:val="none" w:sz="0" w:space="0" w:color="auto"/>
      </w:divBdr>
    </w:div>
    <w:div w:id="1066998454">
      <w:bodyDiv w:val="1"/>
      <w:marLeft w:val="0"/>
      <w:marRight w:val="0"/>
      <w:marTop w:val="0"/>
      <w:marBottom w:val="0"/>
      <w:divBdr>
        <w:top w:val="none" w:sz="0" w:space="0" w:color="auto"/>
        <w:left w:val="none" w:sz="0" w:space="0" w:color="auto"/>
        <w:bottom w:val="none" w:sz="0" w:space="0" w:color="auto"/>
        <w:right w:val="none" w:sz="0" w:space="0" w:color="auto"/>
      </w:divBdr>
      <w:divsChild>
        <w:div w:id="82825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24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471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4812643">
      <w:bodyDiv w:val="1"/>
      <w:marLeft w:val="0"/>
      <w:marRight w:val="0"/>
      <w:marTop w:val="0"/>
      <w:marBottom w:val="0"/>
      <w:divBdr>
        <w:top w:val="none" w:sz="0" w:space="0" w:color="auto"/>
        <w:left w:val="none" w:sz="0" w:space="0" w:color="auto"/>
        <w:bottom w:val="none" w:sz="0" w:space="0" w:color="auto"/>
        <w:right w:val="none" w:sz="0" w:space="0" w:color="auto"/>
      </w:divBdr>
    </w:div>
    <w:div w:id="1116486030">
      <w:bodyDiv w:val="1"/>
      <w:marLeft w:val="0"/>
      <w:marRight w:val="0"/>
      <w:marTop w:val="0"/>
      <w:marBottom w:val="0"/>
      <w:divBdr>
        <w:top w:val="none" w:sz="0" w:space="0" w:color="auto"/>
        <w:left w:val="none" w:sz="0" w:space="0" w:color="auto"/>
        <w:bottom w:val="none" w:sz="0" w:space="0" w:color="auto"/>
        <w:right w:val="none" w:sz="0" w:space="0" w:color="auto"/>
      </w:divBdr>
      <w:divsChild>
        <w:div w:id="641154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41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30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08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8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5876745">
      <w:bodyDiv w:val="1"/>
      <w:marLeft w:val="0"/>
      <w:marRight w:val="0"/>
      <w:marTop w:val="0"/>
      <w:marBottom w:val="0"/>
      <w:divBdr>
        <w:top w:val="none" w:sz="0" w:space="0" w:color="auto"/>
        <w:left w:val="none" w:sz="0" w:space="0" w:color="auto"/>
        <w:bottom w:val="none" w:sz="0" w:space="0" w:color="auto"/>
        <w:right w:val="none" w:sz="0" w:space="0" w:color="auto"/>
      </w:divBdr>
    </w:div>
    <w:div w:id="1171487495">
      <w:bodyDiv w:val="1"/>
      <w:marLeft w:val="0"/>
      <w:marRight w:val="0"/>
      <w:marTop w:val="0"/>
      <w:marBottom w:val="0"/>
      <w:divBdr>
        <w:top w:val="none" w:sz="0" w:space="0" w:color="auto"/>
        <w:left w:val="none" w:sz="0" w:space="0" w:color="auto"/>
        <w:bottom w:val="none" w:sz="0" w:space="0" w:color="auto"/>
        <w:right w:val="none" w:sz="0" w:space="0" w:color="auto"/>
      </w:divBdr>
    </w:div>
    <w:div w:id="1172839608">
      <w:bodyDiv w:val="1"/>
      <w:marLeft w:val="0"/>
      <w:marRight w:val="0"/>
      <w:marTop w:val="0"/>
      <w:marBottom w:val="0"/>
      <w:divBdr>
        <w:top w:val="none" w:sz="0" w:space="0" w:color="auto"/>
        <w:left w:val="none" w:sz="0" w:space="0" w:color="auto"/>
        <w:bottom w:val="none" w:sz="0" w:space="0" w:color="auto"/>
        <w:right w:val="none" w:sz="0" w:space="0" w:color="auto"/>
      </w:divBdr>
    </w:div>
    <w:div w:id="1204170461">
      <w:bodyDiv w:val="1"/>
      <w:marLeft w:val="0"/>
      <w:marRight w:val="0"/>
      <w:marTop w:val="0"/>
      <w:marBottom w:val="0"/>
      <w:divBdr>
        <w:top w:val="none" w:sz="0" w:space="0" w:color="auto"/>
        <w:left w:val="none" w:sz="0" w:space="0" w:color="auto"/>
        <w:bottom w:val="none" w:sz="0" w:space="0" w:color="auto"/>
        <w:right w:val="none" w:sz="0" w:space="0" w:color="auto"/>
      </w:divBdr>
    </w:div>
    <w:div w:id="1219702221">
      <w:bodyDiv w:val="1"/>
      <w:marLeft w:val="0"/>
      <w:marRight w:val="0"/>
      <w:marTop w:val="0"/>
      <w:marBottom w:val="0"/>
      <w:divBdr>
        <w:top w:val="none" w:sz="0" w:space="0" w:color="auto"/>
        <w:left w:val="none" w:sz="0" w:space="0" w:color="auto"/>
        <w:bottom w:val="none" w:sz="0" w:space="0" w:color="auto"/>
        <w:right w:val="none" w:sz="0" w:space="0" w:color="auto"/>
      </w:divBdr>
    </w:div>
    <w:div w:id="1244410431">
      <w:bodyDiv w:val="1"/>
      <w:marLeft w:val="0"/>
      <w:marRight w:val="0"/>
      <w:marTop w:val="0"/>
      <w:marBottom w:val="0"/>
      <w:divBdr>
        <w:top w:val="none" w:sz="0" w:space="0" w:color="auto"/>
        <w:left w:val="none" w:sz="0" w:space="0" w:color="auto"/>
        <w:bottom w:val="none" w:sz="0" w:space="0" w:color="auto"/>
        <w:right w:val="none" w:sz="0" w:space="0" w:color="auto"/>
      </w:divBdr>
    </w:div>
    <w:div w:id="1310479918">
      <w:bodyDiv w:val="1"/>
      <w:marLeft w:val="0"/>
      <w:marRight w:val="0"/>
      <w:marTop w:val="0"/>
      <w:marBottom w:val="0"/>
      <w:divBdr>
        <w:top w:val="none" w:sz="0" w:space="0" w:color="auto"/>
        <w:left w:val="none" w:sz="0" w:space="0" w:color="auto"/>
        <w:bottom w:val="none" w:sz="0" w:space="0" w:color="auto"/>
        <w:right w:val="none" w:sz="0" w:space="0" w:color="auto"/>
      </w:divBdr>
      <w:divsChild>
        <w:div w:id="185329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13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225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2103026">
      <w:bodyDiv w:val="1"/>
      <w:marLeft w:val="0"/>
      <w:marRight w:val="0"/>
      <w:marTop w:val="0"/>
      <w:marBottom w:val="0"/>
      <w:divBdr>
        <w:top w:val="none" w:sz="0" w:space="0" w:color="auto"/>
        <w:left w:val="none" w:sz="0" w:space="0" w:color="auto"/>
        <w:bottom w:val="none" w:sz="0" w:space="0" w:color="auto"/>
        <w:right w:val="none" w:sz="0" w:space="0" w:color="auto"/>
      </w:divBdr>
      <w:divsChild>
        <w:div w:id="766578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7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4381284">
      <w:bodyDiv w:val="1"/>
      <w:marLeft w:val="0"/>
      <w:marRight w:val="0"/>
      <w:marTop w:val="0"/>
      <w:marBottom w:val="0"/>
      <w:divBdr>
        <w:top w:val="none" w:sz="0" w:space="0" w:color="auto"/>
        <w:left w:val="none" w:sz="0" w:space="0" w:color="auto"/>
        <w:bottom w:val="none" w:sz="0" w:space="0" w:color="auto"/>
        <w:right w:val="none" w:sz="0" w:space="0" w:color="auto"/>
      </w:divBdr>
    </w:div>
    <w:div w:id="1358890892">
      <w:bodyDiv w:val="1"/>
      <w:marLeft w:val="0"/>
      <w:marRight w:val="0"/>
      <w:marTop w:val="0"/>
      <w:marBottom w:val="0"/>
      <w:divBdr>
        <w:top w:val="none" w:sz="0" w:space="0" w:color="auto"/>
        <w:left w:val="none" w:sz="0" w:space="0" w:color="auto"/>
        <w:bottom w:val="none" w:sz="0" w:space="0" w:color="auto"/>
        <w:right w:val="none" w:sz="0" w:space="0" w:color="auto"/>
      </w:divBdr>
    </w:div>
    <w:div w:id="1371108993">
      <w:bodyDiv w:val="1"/>
      <w:marLeft w:val="0"/>
      <w:marRight w:val="0"/>
      <w:marTop w:val="0"/>
      <w:marBottom w:val="0"/>
      <w:divBdr>
        <w:top w:val="none" w:sz="0" w:space="0" w:color="auto"/>
        <w:left w:val="none" w:sz="0" w:space="0" w:color="auto"/>
        <w:bottom w:val="none" w:sz="0" w:space="0" w:color="auto"/>
        <w:right w:val="none" w:sz="0" w:space="0" w:color="auto"/>
      </w:divBdr>
      <w:divsChild>
        <w:div w:id="1224679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2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23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97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4038502">
      <w:bodyDiv w:val="1"/>
      <w:marLeft w:val="0"/>
      <w:marRight w:val="0"/>
      <w:marTop w:val="0"/>
      <w:marBottom w:val="0"/>
      <w:divBdr>
        <w:top w:val="none" w:sz="0" w:space="0" w:color="auto"/>
        <w:left w:val="none" w:sz="0" w:space="0" w:color="auto"/>
        <w:bottom w:val="none" w:sz="0" w:space="0" w:color="auto"/>
        <w:right w:val="none" w:sz="0" w:space="0" w:color="auto"/>
      </w:divBdr>
    </w:div>
    <w:div w:id="1417241116">
      <w:bodyDiv w:val="1"/>
      <w:marLeft w:val="0"/>
      <w:marRight w:val="0"/>
      <w:marTop w:val="0"/>
      <w:marBottom w:val="0"/>
      <w:divBdr>
        <w:top w:val="none" w:sz="0" w:space="0" w:color="auto"/>
        <w:left w:val="none" w:sz="0" w:space="0" w:color="auto"/>
        <w:bottom w:val="none" w:sz="0" w:space="0" w:color="auto"/>
        <w:right w:val="none" w:sz="0" w:space="0" w:color="auto"/>
      </w:divBdr>
    </w:div>
    <w:div w:id="1424181348">
      <w:bodyDiv w:val="1"/>
      <w:marLeft w:val="0"/>
      <w:marRight w:val="0"/>
      <w:marTop w:val="0"/>
      <w:marBottom w:val="0"/>
      <w:divBdr>
        <w:top w:val="none" w:sz="0" w:space="0" w:color="auto"/>
        <w:left w:val="none" w:sz="0" w:space="0" w:color="auto"/>
        <w:bottom w:val="none" w:sz="0" w:space="0" w:color="auto"/>
        <w:right w:val="none" w:sz="0" w:space="0" w:color="auto"/>
      </w:divBdr>
    </w:div>
    <w:div w:id="1425033327">
      <w:bodyDiv w:val="1"/>
      <w:marLeft w:val="0"/>
      <w:marRight w:val="0"/>
      <w:marTop w:val="0"/>
      <w:marBottom w:val="0"/>
      <w:divBdr>
        <w:top w:val="none" w:sz="0" w:space="0" w:color="auto"/>
        <w:left w:val="none" w:sz="0" w:space="0" w:color="auto"/>
        <w:bottom w:val="none" w:sz="0" w:space="0" w:color="auto"/>
        <w:right w:val="none" w:sz="0" w:space="0" w:color="auto"/>
      </w:divBdr>
      <w:divsChild>
        <w:div w:id="116840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94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941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6755441">
      <w:bodyDiv w:val="1"/>
      <w:marLeft w:val="0"/>
      <w:marRight w:val="0"/>
      <w:marTop w:val="0"/>
      <w:marBottom w:val="0"/>
      <w:divBdr>
        <w:top w:val="none" w:sz="0" w:space="0" w:color="auto"/>
        <w:left w:val="none" w:sz="0" w:space="0" w:color="auto"/>
        <w:bottom w:val="none" w:sz="0" w:space="0" w:color="auto"/>
        <w:right w:val="none" w:sz="0" w:space="0" w:color="auto"/>
      </w:divBdr>
    </w:div>
    <w:div w:id="1487745214">
      <w:bodyDiv w:val="1"/>
      <w:marLeft w:val="0"/>
      <w:marRight w:val="0"/>
      <w:marTop w:val="0"/>
      <w:marBottom w:val="0"/>
      <w:divBdr>
        <w:top w:val="none" w:sz="0" w:space="0" w:color="auto"/>
        <w:left w:val="none" w:sz="0" w:space="0" w:color="auto"/>
        <w:bottom w:val="none" w:sz="0" w:space="0" w:color="auto"/>
        <w:right w:val="none" w:sz="0" w:space="0" w:color="auto"/>
      </w:divBdr>
    </w:div>
    <w:div w:id="1492715376">
      <w:bodyDiv w:val="1"/>
      <w:marLeft w:val="0"/>
      <w:marRight w:val="0"/>
      <w:marTop w:val="0"/>
      <w:marBottom w:val="0"/>
      <w:divBdr>
        <w:top w:val="none" w:sz="0" w:space="0" w:color="auto"/>
        <w:left w:val="none" w:sz="0" w:space="0" w:color="auto"/>
        <w:bottom w:val="none" w:sz="0" w:space="0" w:color="auto"/>
        <w:right w:val="none" w:sz="0" w:space="0" w:color="auto"/>
      </w:divBdr>
      <w:divsChild>
        <w:div w:id="1764446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24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4885134">
      <w:bodyDiv w:val="1"/>
      <w:marLeft w:val="0"/>
      <w:marRight w:val="0"/>
      <w:marTop w:val="0"/>
      <w:marBottom w:val="0"/>
      <w:divBdr>
        <w:top w:val="none" w:sz="0" w:space="0" w:color="auto"/>
        <w:left w:val="none" w:sz="0" w:space="0" w:color="auto"/>
        <w:bottom w:val="none" w:sz="0" w:space="0" w:color="auto"/>
        <w:right w:val="none" w:sz="0" w:space="0" w:color="auto"/>
      </w:divBdr>
    </w:div>
    <w:div w:id="1629627051">
      <w:bodyDiv w:val="1"/>
      <w:marLeft w:val="0"/>
      <w:marRight w:val="0"/>
      <w:marTop w:val="0"/>
      <w:marBottom w:val="0"/>
      <w:divBdr>
        <w:top w:val="none" w:sz="0" w:space="0" w:color="auto"/>
        <w:left w:val="none" w:sz="0" w:space="0" w:color="auto"/>
        <w:bottom w:val="none" w:sz="0" w:space="0" w:color="auto"/>
        <w:right w:val="none" w:sz="0" w:space="0" w:color="auto"/>
      </w:divBdr>
    </w:div>
    <w:div w:id="1630357123">
      <w:bodyDiv w:val="1"/>
      <w:marLeft w:val="0"/>
      <w:marRight w:val="0"/>
      <w:marTop w:val="0"/>
      <w:marBottom w:val="0"/>
      <w:divBdr>
        <w:top w:val="none" w:sz="0" w:space="0" w:color="auto"/>
        <w:left w:val="none" w:sz="0" w:space="0" w:color="auto"/>
        <w:bottom w:val="none" w:sz="0" w:space="0" w:color="auto"/>
        <w:right w:val="none" w:sz="0" w:space="0" w:color="auto"/>
      </w:divBdr>
    </w:div>
    <w:div w:id="1633293743">
      <w:bodyDiv w:val="1"/>
      <w:marLeft w:val="0"/>
      <w:marRight w:val="0"/>
      <w:marTop w:val="0"/>
      <w:marBottom w:val="0"/>
      <w:divBdr>
        <w:top w:val="none" w:sz="0" w:space="0" w:color="auto"/>
        <w:left w:val="none" w:sz="0" w:space="0" w:color="auto"/>
        <w:bottom w:val="none" w:sz="0" w:space="0" w:color="auto"/>
        <w:right w:val="none" w:sz="0" w:space="0" w:color="auto"/>
      </w:divBdr>
    </w:div>
    <w:div w:id="1687947111">
      <w:bodyDiv w:val="1"/>
      <w:marLeft w:val="0"/>
      <w:marRight w:val="0"/>
      <w:marTop w:val="0"/>
      <w:marBottom w:val="0"/>
      <w:divBdr>
        <w:top w:val="none" w:sz="0" w:space="0" w:color="auto"/>
        <w:left w:val="none" w:sz="0" w:space="0" w:color="auto"/>
        <w:bottom w:val="none" w:sz="0" w:space="0" w:color="auto"/>
        <w:right w:val="none" w:sz="0" w:space="0" w:color="auto"/>
      </w:divBdr>
    </w:div>
    <w:div w:id="1697272912">
      <w:bodyDiv w:val="1"/>
      <w:marLeft w:val="0"/>
      <w:marRight w:val="0"/>
      <w:marTop w:val="0"/>
      <w:marBottom w:val="0"/>
      <w:divBdr>
        <w:top w:val="none" w:sz="0" w:space="0" w:color="auto"/>
        <w:left w:val="none" w:sz="0" w:space="0" w:color="auto"/>
        <w:bottom w:val="none" w:sz="0" w:space="0" w:color="auto"/>
        <w:right w:val="none" w:sz="0" w:space="0" w:color="auto"/>
      </w:divBdr>
    </w:div>
    <w:div w:id="1722486062">
      <w:bodyDiv w:val="1"/>
      <w:marLeft w:val="0"/>
      <w:marRight w:val="0"/>
      <w:marTop w:val="0"/>
      <w:marBottom w:val="0"/>
      <w:divBdr>
        <w:top w:val="none" w:sz="0" w:space="0" w:color="auto"/>
        <w:left w:val="none" w:sz="0" w:space="0" w:color="auto"/>
        <w:bottom w:val="none" w:sz="0" w:space="0" w:color="auto"/>
        <w:right w:val="none" w:sz="0" w:space="0" w:color="auto"/>
      </w:divBdr>
    </w:div>
    <w:div w:id="1732270244">
      <w:bodyDiv w:val="1"/>
      <w:marLeft w:val="0"/>
      <w:marRight w:val="0"/>
      <w:marTop w:val="0"/>
      <w:marBottom w:val="0"/>
      <w:divBdr>
        <w:top w:val="none" w:sz="0" w:space="0" w:color="auto"/>
        <w:left w:val="none" w:sz="0" w:space="0" w:color="auto"/>
        <w:bottom w:val="none" w:sz="0" w:space="0" w:color="auto"/>
        <w:right w:val="none" w:sz="0" w:space="0" w:color="auto"/>
      </w:divBdr>
      <w:divsChild>
        <w:div w:id="161743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77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3640724">
      <w:bodyDiv w:val="1"/>
      <w:marLeft w:val="0"/>
      <w:marRight w:val="0"/>
      <w:marTop w:val="0"/>
      <w:marBottom w:val="0"/>
      <w:divBdr>
        <w:top w:val="none" w:sz="0" w:space="0" w:color="auto"/>
        <w:left w:val="none" w:sz="0" w:space="0" w:color="auto"/>
        <w:bottom w:val="none" w:sz="0" w:space="0" w:color="auto"/>
        <w:right w:val="none" w:sz="0" w:space="0" w:color="auto"/>
      </w:divBdr>
    </w:div>
    <w:div w:id="1776511082">
      <w:bodyDiv w:val="1"/>
      <w:marLeft w:val="0"/>
      <w:marRight w:val="0"/>
      <w:marTop w:val="0"/>
      <w:marBottom w:val="0"/>
      <w:divBdr>
        <w:top w:val="none" w:sz="0" w:space="0" w:color="auto"/>
        <w:left w:val="none" w:sz="0" w:space="0" w:color="auto"/>
        <w:bottom w:val="none" w:sz="0" w:space="0" w:color="auto"/>
        <w:right w:val="none" w:sz="0" w:space="0" w:color="auto"/>
      </w:divBdr>
    </w:div>
    <w:div w:id="1790002776">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
    <w:div w:id="1949117511">
      <w:bodyDiv w:val="1"/>
      <w:marLeft w:val="0"/>
      <w:marRight w:val="0"/>
      <w:marTop w:val="0"/>
      <w:marBottom w:val="0"/>
      <w:divBdr>
        <w:top w:val="none" w:sz="0" w:space="0" w:color="auto"/>
        <w:left w:val="none" w:sz="0" w:space="0" w:color="auto"/>
        <w:bottom w:val="none" w:sz="0" w:space="0" w:color="auto"/>
        <w:right w:val="none" w:sz="0" w:space="0" w:color="auto"/>
      </w:divBdr>
    </w:div>
    <w:div w:id="2015719284">
      <w:bodyDiv w:val="1"/>
      <w:marLeft w:val="0"/>
      <w:marRight w:val="0"/>
      <w:marTop w:val="0"/>
      <w:marBottom w:val="0"/>
      <w:divBdr>
        <w:top w:val="none" w:sz="0" w:space="0" w:color="auto"/>
        <w:left w:val="none" w:sz="0" w:space="0" w:color="auto"/>
        <w:bottom w:val="none" w:sz="0" w:space="0" w:color="auto"/>
        <w:right w:val="none" w:sz="0" w:space="0" w:color="auto"/>
      </w:divBdr>
    </w:div>
    <w:div w:id="2021077790">
      <w:bodyDiv w:val="1"/>
      <w:marLeft w:val="0"/>
      <w:marRight w:val="0"/>
      <w:marTop w:val="0"/>
      <w:marBottom w:val="0"/>
      <w:divBdr>
        <w:top w:val="none" w:sz="0" w:space="0" w:color="auto"/>
        <w:left w:val="none" w:sz="0" w:space="0" w:color="auto"/>
        <w:bottom w:val="none" w:sz="0" w:space="0" w:color="auto"/>
        <w:right w:val="none" w:sz="0" w:space="0" w:color="auto"/>
      </w:divBdr>
    </w:div>
    <w:div w:id="2057318396">
      <w:bodyDiv w:val="1"/>
      <w:marLeft w:val="0"/>
      <w:marRight w:val="0"/>
      <w:marTop w:val="0"/>
      <w:marBottom w:val="0"/>
      <w:divBdr>
        <w:top w:val="none" w:sz="0" w:space="0" w:color="auto"/>
        <w:left w:val="none" w:sz="0" w:space="0" w:color="auto"/>
        <w:bottom w:val="none" w:sz="0" w:space="0" w:color="auto"/>
        <w:right w:val="none" w:sz="0" w:space="0" w:color="auto"/>
      </w:divBdr>
    </w:div>
    <w:div w:id="2086294838">
      <w:bodyDiv w:val="1"/>
      <w:marLeft w:val="0"/>
      <w:marRight w:val="0"/>
      <w:marTop w:val="0"/>
      <w:marBottom w:val="0"/>
      <w:divBdr>
        <w:top w:val="none" w:sz="0" w:space="0" w:color="auto"/>
        <w:left w:val="none" w:sz="0" w:space="0" w:color="auto"/>
        <w:bottom w:val="none" w:sz="0" w:space="0" w:color="auto"/>
        <w:right w:val="none" w:sz="0" w:space="0" w:color="auto"/>
      </w:divBdr>
    </w:div>
    <w:div w:id="21327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91F68-5377-41F5-B8CC-0C68561C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36</Pages>
  <Words>8235</Words>
  <Characters>46946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ЗАО "Рэст"</Company>
  <LinksUpToDate>false</LinksUpToDate>
  <CharactersWithSpaces>55071</CharactersWithSpaces>
  <SharedDoc>false</SharedDoc>
  <HLinks>
    <vt:vector size="6" baseType="variant">
      <vt:variant>
        <vt:i4>2359414</vt:i4>
      </vt:variant>
      <vt:variant>
        <vt:i4>0</vt:i4>
      </vt:variant>
      <vt:variant>
        <vt:i4>0</vt:i4>
      </vt:variant>
      <vt:variant>
        <vt:i4>5</vt:i4>
      </vt:variant>
      <vt:variant>
        <vt:lpwstr>kodeks://link/d?nd=5200302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Alexey</dc:creator>
  <cp:lastModifiedBy>1</cp:lastModifiedBy>
  <cp:revision>187</cp:revision>
  <cp:lastPrinted>2018-10-04T06:32:00Z</cp:lastPrinted>
  <dcterms:created xsi:type="dcterms:W3CDTF">2018-10-03T13:32:00Z</dcterms:created>
  <dcterms:modified xsi:type="dcterms:W3CDTF">2020-03-06T06:38:00Z</dcterms:modified>
</cp:coreProperties>
</file>